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3F" w:rsidRDefault="00AE493F" w:rsidP="00AE493F">
      <w:pPr>
        <w:rPr>
          <w:rFonts w:ascii="Times New Roman" w:eastAsia="Times New Roman" w:hAnsi="Times New Roman"/>
          <w:color w:val="17365D"/>
          <w:spacing w:val="5"/>
          <w:kern w:val="28"/>
          <w:sz w:val="24"/>
          <w:szCs w:val="24"/>
          <w:lang w:val="en-US"/>
        </w:rPr>
      </w:pPr>
    </w:p>
    <w:p w:rsidR="00AE493F" w:rsidRPr="000C57DA" w:rsidRDefault="00AE493F" w:rsidP="000C57DA">
      <w:pPr>
        <w:pStyle w:val="a8"/>
        <w:rPr>
          <w:sz w:val="32"/>
          <w:szCs w:val="32"/>
        </w:rPr>
      </w:pPr>
    </w:p>
    <w:p w:rsidR="0020652E" w:rsidRPr="000C57DA" w:rsidRDefault="00AE493F" w:rsidP="000C57DA">
      <w:pPr>
        <w:pStyle w:val="a8"/>
        <w:rPr>
          <w:sz w:val="32"/>
          <w:szCs w:val="32"/>
        </w:rPr>
      </w:pPr>
      <w:bookmarkStart w:id="0" w:name="_GoBack"/>
      <w:r w:rsidRPr="000C57DA">
        <w:rPr>
          <w:sz w:val="32"/>
          <w:szCs w:val="32"/>
        </w:rPr>
        <w:t>Ενιαίο Σύστημα Κοινωνικής Ασφάλ</w:t>
      </w:r>
      <w:r w:rsidR="00C21739">
        <w:rPr>
          <w:sz w:val="32"/>
          <w:szCs w:val="32"/>
        </w:rPr>
        <w:t>ειας- Μεταρρύθμιση ασφαλιστικού</w:t>
      </w:r>
      <w:r w:rsidR="00C21739" w:rsidRPr="00C21739">
        <w:rPr>
          <w:sz w:val="32"/>
          <w:szCs w:val="32"/>
        </w:rPr>
        <w:t>-</w:t>
      </w:r>
      <w:r w:rsidRPr="000C57DA">
        <w:rPr>
          <w:sz w:val="32"/>
          <w:szCs w:val="32"/>
        </w:rPr>
        <w:t>συνταξιοδοτικού συστήματος-</w:t>
      </w:r>
      <w:r w:rsidRPr="000C57DA">
        <w:rPr>
          <w:rFonts w:ascii="Arial" w:hAnsi="Arial" w:cs="Arial"/>
          <w:sz w:val="32"/>
          <w:szCs w:val="32"/>
          <w:shd w:val="clear" w:color="auto" w:fill="FFFFFF"/>
        </w:rPr>
        <w:t xml:space="preserve"> </w:t>
      </w:r>
      <w:r w:rsidRPr="000C57DA">
        <w:rPr>
          <w:sz w:val="32"/>
          <w:szCs w:val="32"/>
        </w:rPr>
        <w:t>Ρυθμίσεις φορολογίας εισοδήματος και τυχερών παιγνίων</w:t>
      </w:r>
      <w:bookmarkEnd w:id="0"/>
    </w:p>
    <w:p w:rsidR="000841B2" w:rsidRDefault="000841B2" w:rsidP="000841B2">
      <w:pPr>
        <w:pStyle w:val="20"/>
      </w:pPr>
    </w:p>
    <w:p w:rsidR="00CD1AE4" w:rsidRDefault="00CE2F5D" w:rsidP="000841B2">
      <w:pPr>
        <w:pStyle w:val="20"/>
        <w:rPr>
          <w:rFonts w:asciiTheme="minorHAnsi" w:eastAsiaTheme="minorEastAsia" w:hAnsiTheme="minorHAnsi" w:cstheme="minorBidi"/>
          <w:sz w:val="22"/>
          <w:lang w:eastAsia="el-GR"/>
        </w:rPr>
      </w:pPr>
      <w:r w:rsidRPr="008A2E64">
        <w:fldChar w:fldCharType="begin"/>
      </w:r>
      <w:r w:rsidR="0020652E" w:rsidRPr="008A2E64">
        <w:instrText xml:space="preserve"> TOC \o "1-3" \h \z \u </w:instrText>
      </w:r>
      <w:r w:rsidRPr="008A2E64">
        <w:fldChar w:fldCharType="separate"/>
      </w:r>
      <w:hyperlink w:anchor="_Toc448785979" w:history="1">
        <w:r w:rsidR="000841B2">
          <w:rPr>
            <w:rStyle w:val="-"/>
          </w:rPr>
          <w:t>ΜΕΡΟΣ Α΄ Ε</w:t>
        </w:r>
        <w:r w:rsidR="00CD1AE4" w:rsidRPr="00783268">
          <w:rPr>
            <w:rStyle w:val="-"/>
          </w:rPr>
          <w:t>νιαίο Σύστημα Κοινωνικής Ασφάλειας- Μεταρρύθμιση ασφαλιστικ</w:t>
        </w:r>
        <w:r w:rsidR="000841B2">
          <w:rPr>
            <w:rStyle w:val="-"/>
          </w:rPr>
          <w:t>ού – συνταξιοδοτικού συστήματος</w:t>
        </w:r>
      </w:hyperlink>
      <w:r w:rsidR="000841B2">
        <w:rPr>
          <w:rFonts w:asciiTheme="minorHAnsi" w:eastAsiaTheme="minorEastAsia" w:hAnsiTheme="minorHAnsi" w:cstheme="minorBidi"/>
          <w:sz w:val="22"/>
          <w:lang w:eastAsia="el-GR"/>
        </w:rPr>
        <w:t xml:space="preserve"> </w:t>
      </w:r>
    </w:p>
    <w:p w:rsidR="00CD1AE4" w:rsidRDefault="00677AD9">
      <w:pPr>
        <w:pStyle w:val="10"/>
        <w:rPr>
          <w:rFonts w:asciiTheme="minorHAnsi" w:eastAsiaTheme="minorEastAsia" w:hAnsiTheme="minorHAnsi" w:cstheme="minorBidi"/>
          <w:b w:val="0"/>
          <w:lang w:eastAsia="el-GR"/>
        </w:rPr>
      </w:pPr>
      <w:hyperlink w:anchor="_Toc448785980" w:history="1">
        <w:r w:rsidR="00CD1AE4" w:rsidRPr="00783268">
          <w:rPr>
            <w:rStyle w:val="-"/>
          </w:rPr>
          <w:t>Κεφάλαιο Α’ - Αρχές και όργανα του Ενιαίου Συστήματος Κοινωνικής Ασφάλειας</w:t>
        </w:r>
        <w:r w:rsidR="00CD1AE4">
          <w:rPr>
            <w:webHidden/>
          </w:rPr>
          <w:tab/>
        </w:r>
        <w:r w:rsidR="00CE2F5D">
          <w:rPr>
            <w:webHidden/>
          </w:rPr>
          <w:fldChar w:fldCharType="begin"/>
        </w:r>
        <w:r w:rsidR="00CD1AE4">
          <w:rPr>
            <w:webHidden/>
          </w:rPr>
          <w:instrText xml:space="preserve"> PAGEREF _Toc448785980 \h </w:instrText>
        </w:r>
        <w:r w:rsidR="00CE2F5D">
          <w:rPr>
            <w:webHidden/>
          </w:rPr>
        </w:r>
        <w:r w:rsidR="00CE2F5D">
          <w:rPr>
            <w:webHidden/>
          </w:rPr>
          <w:fldChar w:fldCharType="separate"/>
        </w:r>
        <w:r w:rsidR="00CD1AE4">
          <w:rPr>
            <w:webHidden/>
          </w:rPr>
          <w:t>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81" w:history="1">
        <w:r w:rsidR="00CD1AE4" w:rsidRPr="00783268">
          <w:rPr>
            <w:rStyle w:val="-"/>
          </w:rPr>
          <w:t>Άρθρο 1 Θεμελιώδεις αρχές του Ενιαίου Συστήματος Κοινωνικής Ασφάλειας</w:t>
        </w:r>
        <w:r w:rsidR="00CD1AE4">
          <w:rPr>
            <w:webHidden/>
          </w:rPr>
          <w:tab/>
        </w:r>
        <w:r w:rsidR="00CE2F5D">
          <w:rPr>
            <w:webHidden/>
          </w:rPr>
          <w:fldChar w:fldCharType="begin"/>
        </w:r>
        <w:r w:rsidR="00CD1AE4">
          <w:rPr>
            <w:webHidden/>
          </w:rPr>
          <w:instrText xml:space="preserve"> PAGEREF _Toc448785981 \h </w:instrText>
        </w:r>
        <w:r w:rsidR="00CE2F5D">
          <w:rPr>
            <w:webHidden/>
          </w:rPr>
        </w:r>
        <w:r w:rsidR="00CE2F5D">
          <w:rPr>
            <w:webHidden/>
          </w:rPr>
          <w:fldChar w:fldCharType="separate"/>
        </w:r>
        <w:r w:rsidR="00CD1AE4">
          <w:rPr>
            <w:webHidden/>
          </w:rPr>
          <w:t>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82" w:history="1">
        <w:r w:rsidR="00CD1AE4" w:rsidRPr="00783268">
          <w:rPr>
            <w:rStyle w:val="-"/>
          </w:rPr>
          <w:t>Άρθρο 2 Εννοιολογικοί προσδιορισμοί</w:t>
        </w:r>
        <w:r w:rsidR="00CD1AE4">
          <w:rPr>
            <w:webHidden/>
          </w:rPr>
          <w:tab/>
        </w:r>
        <w:r w:rsidR="00CE2F5D">
          <w:rPr>
            <w:webHidden/>
          </w:rPr>
          <w:fldChar w:fldCharType="begin"/>
        </w:r>
        <w:r w:rsidR="00CD1AE4">
          <w:rPr>
            <w:webHidden/>
          </w:rPr>
          <w:instrText xml:space="preserve"> PAGEREF _Toc448785982 \h </w:instrText>
        </w:r>
        <w:r w:rsidR="00CE2F5D">
          <w:rPr>
            <w:webHidden/>
          </w:rPr>
        </w:r>
        <w:r w:rsidR="00CE2F5D">
          <w:rPr>
            <w:webHidden/>
          </w:rPr>
          <w:fldChar w:fldCharType="separate"/>
        </w:r>
        <w:r w:rsidR="00CD1AE4">
          <w:rPr>
            <w:webHidden/>
          </w:rPr>
          <w:t>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83" w:history="1">
        <w:r w:rsidR="00CD1AE4" w:rsidRPr="00783268">
          <w:rPr>
            <w:rStyle w:val="-"/>
          </w:rPr>
          <w:t>Άρθρο 3 Εθνικό Συμβούλιο Κοινωνικής Ασφάλειας</w:t>
        </w:r>
        <w:r w:rsidR="00CD1AE4">
          <w:rPr>
            <w:webHidden/>
          </w:rPr>
          <w:tab/>
        </w:r>
        <w:r w:rsidR="00CE2F5D">
          <w:rPr>
            <w:webHidden/>
          </w:rPr>
          <w:fldChar w:fldCharType="begin"/>
        </w:r>
        <w:r w:rsidR="00CD1AE4">
          <w:rPr>
            <w:webHidden/>
          </w:rPr>
          <w:instrText xml:space="preserve"> PAGEREF _Toc448785983 \h </w:instrText>
        </w:r>
        <w:r w:rsidR="00CE2F5D">
          <w:rPr>
            <w:webHidden/>
          </w:rPr>
        </w:r>
        <w:r w:rsidR="00CE2F5D">
          <w:rPr>
            <w:webHidden/>
          </w:rPr>
          <w:fldChar w:fldCharType="separate"/>
        </w:r>
        <w:r w:rsidR="00CD1AE4">
          <w:rPr>
            <w:webHidden/>
          </w:rPr>
          <w:t>8</w:t>
        </w:r>
        <w:r w:rsidR="00CE2F5D">
          <w:rPr>
            <w:webHidden/>
          </w:rPr>
          <w:fldChar w:fldCharType="end"/>
        </w:r>
      </w:hyperlink>
    </w:p>
    <w:p w:rsidR="00CD1AE4" w:rsidRDefault="00677AD9">
      <w:pPr>
        <w:pStyle w:val="10"/>
        <w:rPr>
          <w:rFonts w:asciiTheme="minorHAnsi" w:eastAsiaTheme="minorEastAsia" w:hAnsiTheme="minorHAnsi" w:cstheme="minorBidi"/>
          <w:b w:val="0"/>
          <w:lang w:eastAsia="el-GR"/>
        </w:rPr>
      </w:pPr>
      <w:hyperlink w:anchor="_Toc448785984" w:history="1">
        <w:r w:rsidR="00CD1AE4" w:rsidRPr="00783268">
          <w:rPr>
            <w:rStyle w:val="-"/>
          </w:rPr>
          <w:t>Κεφάλαιο Β’ Συντάξεις δημοσίων υπαλλήλων και στρατιωτικών</w:t>
        </w:r>
        <w:r w:rsidR="00CD1AE4">
          <w:rPr>
            <w:webHidden/>
          </w:rPr>
          <w:tab/>
        </w:r>
        <w:r w:rsidR="00CE2F5D">
          <w:rPr>
            <w:webHidden/>
          </w:rPr>
          <w:fldChar w:fldCharType="begin"/>
        </w:r>
        <w:r w:rsidR="00CD1AE4">
          <w:rPr>
            <w:webHidden/>
          </w:rPr>
          <w:instrText xml:space="preserve"> PAGEREF _Toc448785984 \h </w:instrText>
        </w:r>
        <w:r w:rsidR="00CE2F5D">
          <w:rPr>
            <w:webHidden/>
          </w:rPr>
        </w:r>
        <w:r w:rsidR="00CE2F5D">
          <w:rPr>
            <w:webHidden/>
          </w:rPr>
          <w:fldChar w:fldCharType="separate"/>
        </w:r>
        <w:r w:rsidR="00CD1AE4">
          <w:rPr>
            <w:webHidden/>
          </w:rPr>
          <w:t>11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85" w:history="1">
        <w:r w:rsidR="00CD1AE4" w:rsidRPr="00783268">
          <w:rPr>
            <w:rStyle w:val="-"/>
          </w:rPr>
          <w:t>Άρθρο 4 Υπαγωγή στον Ενιαίο Φορέα Κοινωνικής Ασφάλισης των υπαλλήλων – λειτουργών του Δημοσίου καθώς και των στρατιωτικών</w:t>
        </w:r>
        <w:r w:rsidR="00CD1AE4">
          <w:rPr>
            <w:webHidden/>
          </w:rPr>
          <w:tab/>
        </w:r>
        <w:r w:rsidR="00CE2F5D">
          <w:rPr>
            <w:webHidden/>
          </w:rPr>
          <w:fldChar w:fldCharType="begin"/>
        </w:r>
        <w:r w:rsidR="00CD1AE4">
          <w:rPr>
            <w:webHidden/>
          </w:rPr>
          <w:instrText xml:space="preserve"> PAGEREF _Toc448785985 \h </w:instrText>
        </w:r>
        <w:r w:rsidR="00CE2F5D">
          <w:rPr>
            <w:webHidden/>
          </w:rPr>
        </w:r>
        <w:r w:rsidR="00CE2F5D">
          <w:rPr>
            <w:webHidden/>
          </w:rPr>
          <w:fldChar w:fldCharType="separate"/>
        </w:r>
        <w:r w:rsidR="00CD1AE4">
          <w:rPr>
            <w:webHidden/>
          </w:rPr>
          <w:t>11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86" w:history="1">
        <w:r w:rsidR="00CD1AE4" w:rsidRPr="00783268">
          <w:rPr>
            <w:rStyle w:val="-"/>
          </w:rPr>
          <w:t>Άρθρο 5 Ενιαίοι κανόνες ασφάλισης – παροχών υπαλλήλων Δημοσίου</w:t>
        </w:r>
        <w:r w:rsidR="00CD1AE4">
          <w:rPr>
            <w:webHidden/>
          </w:rPr>
          <w:tab/>
        </w:r>
        <w:r w:rsidR="00CE2F5D">
          <w:rPr>
            <w:webHidden/>
          </w:rPr>
          <w:fldChar w:fldCharType="begin"/>
        </w:r>
        <w:r w:rsidR="00CD1AE4">
          <w:rPr>
            <w:webHidden/>
          </w:rPr>
          <w:instrText xml:space="preserve"> PAGEREF _Toc448785986 \h </w:instrText>
        </w:r>
        <w:r w:rsidR="00CE2F5D">
          <w:rPr>
            <w:webHidden/>
          </w:rPr>
        </w:r>
        <w:r w:rsidR="00CE2F5D">
          <w:rPr>
            <w:webHidden/>
          </w:rPr>
          <w:fldChar w:fldCharType="separate"/>
        </w:r>
        <w:r w:rsidR="00CD1AE4">
          <w:rPr>
            <w:webHidden/>
          </w:rPr>
          <w:t>13</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87" w:history="1">
        <w:r w:rsidR="00CD1AE4" w:rsidRPr="00783268">
          <w:rPr>
            <w:rStyle w:val="-"/>
          </w:rPr>
          <w:t>Άρθρο 6 Ειδικές-Μεταβατικές συνταξιοδοτικές διατάξεις του Δημοσίου</w:t>
        </w:r>
        <w:r w:rsidR="00CD1AE4">
          <w:rPr>
            <w:webHidden/>
          </w:rPr>
          <w:tab/>
        </w:r>
        <w:r w:rsidR="00CE2F5D">
          <w:rPr>
            <w:webHidden/>
          </w:rPr>
          <w:fldChar w:fldCharType="begin"/>
        </w:r>
        <w:r w:rsidR="00CD1AE4">
          <w:rPr>
            <w:webHidden/>
          </w:rPr>
          <w:instrText xml:space="preserve"> PAGEREF _Toc448785987 \h </w:instrText>
        </w:r>
        <w:r w:rsidR="00CE2F5D">
          <w:rPr>
            <w:webHidden/>
          </w:rPr>
        </w:r>
        <w:r w:rsidR="00CE2F5D">
          <w:rPr>
            <w:webHidden/>
          </w:rPr>
          <w:fldChar w:fldCharType="separate"/>
        </w:r>
        <w:r w:rsidR="00CD1AE4">
          <w:rPr>
            <w:webHidden/>
          </w:rPr>
          <w:t>14</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88" w:history="1">
        <w:r w:rsidR="00CD1AE4" w:rsidRPr="00783268">
          <w:rPr>
            <w:rStyle w:val="-"/>
          </w:rPr>
          <w:t>Άρθρο 7 Εθνική Σύνταξη</w:t>
        </w:r>
        <w:r w:rsidR="00CD1AE4">
          <w:rPr>
            <w:webHidden/>
          </w:rPr>
          <w:tab/>
        </w:r>
        <w:r w:rsidR="00CE2F5D">
          <w:rPr>
            <w:webHidden/>
          </w:rPr>
          <w:fldChar w:fldCharType="begin"/>
        </w:r>
        <w:r w:rsidR="00CD1AE4">
          <w:rPr>
            <w:webHidden/>
          </w:rPr>
          <w:instrText xml:space="preserve"> PAGEREF _Toc448785988 \h </w:instrText>
        </w:r>
        <w:r w:rsidR="00CE2F5D">
          <w:rPr>
            <w:webHidden/>
          </w:rPr>
        </w:r>
        <w:r w:rsidR="00CE2F5D">
          <w:rPr>
            <w:webHidden/>
          </w:rPr>
          <w:fldChar w:fldCharType="separate"/>
        </w:r>
        <w:r w:rsidR="00CD1AE4">
          <w:rPr>
            <w:webHidden/>
          </w:rPr>
          <w:t>15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89" w:history="1">
        <w:r w:rsidR="00CD1AE4" w:rsidRPr="00783268">
          <w:rPr>
            <w:rStyle w:val="-"/>
          </w:rPr>
          <w:t>Άρθρο 8 Ανταποδοτική σύνταξη</w:t>
        </w:r>
        <w:r w:rsidR="00CD1AE4">
          <w:rPr>
            <w:webHidden/>
          </w:rPr>
          <w:tab/>
        </w:r>
        <w:r w:rsidR="00CE2F5D">
          <w:rPr>
            <w:webHidden/>
          </w:rPr>
          <w:fldChar w:fldCharType="begin"/>
        </w:r>
        <w:r w:rsidR="00CD1AE4">
          <w:rPr>
            <w:webHidden/>
          </w:rPr>
          <w:instrText xml:space="preserve"> PAGEREF _Toc448785989 \h </w:instrText>
        </w:r>
        <w:r w:rsidR="00CE2F5D">
          <w:rPr>
            <w:webHidden/>
          </w:rPr>
        </w:r>
        <w:r w:rsidR="00CE2F5D">
          <w:rPr>
            <w:webHidden/>
          </w:rPr>
          <w:fldChar w:fldCharType="separate"/>
        </w:r>
        <w:r w:rsidR="00CD1AE4">
          <w:rPr>
            <w:webHidden/>
          </w:rPr>
          <w:t>17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90" w:history="1">
        <w:r w:rsidR="00CD1AE4" w:rsidRPr="00783268">
          <w:rPr>
            <w:rStyle w:val="-"/>
          </w:rPr>
          <w:t>Άρθρο 9 Προσωρινή σύνταξη</w:t>
        </w:r>
        <w:r w:rsidR="00CD1AE4">
          <w:rPr>
            <w:webHidden/>
          </w:rPr>
          <w:tab/>
        </w:r>
        <w:r w:rsidR="00CE2F5D">
          <w:rPr>
            <w:webHidden/>
          </w:rPr>
          <w:fldChar w:fldCharType="begin"/>
        </w:r>
        <w:r w:rsidR="00CD1AE4">
          <w:rPr>
            <w:webHidden/>
          </w:rPr>
          <w:instrText xml:space="preserve"> PAGEREF _Toc448785990 \h </w:instrText>
        </w:r>
        <w:r w:rsidR="00CE2F5D">
          <w:rPr>
            <w:webHidden/>
          </w:rPr>
        </w:r>
        <w:r w:rsidR="00CE2F5D">
          <w:rPr>
            <w:webHidden/>
          </w:rPr>
          <w:fldChar w:fldCharType="separate"/>
        </w:r>
        <w:r w:rsidR="00CD1AE4">
          <w:rPr>
            <w:webHidden/>
          </w:rPr>
          <w:t>20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91" w:history="1">
        <w:r w:rsidR="00CD1AE4" w:rsidRPr="00783268">
          <w:rPr>
            <w:rStyle w:val="-"/>
          </w:rPr>
          <w:t>Άρθρο 10 Οικογενειακή παροχή – επιδόματα τέκνων-προσαύξηση σύνταξης</w:t>
        </w:r>
        <w:r w:rsidR="00CD1AE4">
          <w:rPr>
            <w:webHidden/>
          </w:rPr>
          <w:tab/>
        </w:r>
        <w:r w:rsidR="00CE2F5D">
          <w:rPr>
            <w:webHidden/>
          </w:rPr>
          <w:fldChar w:fldCharType="begin"/>
        </w:r>
        <w:r w:rsidR="00CD1AE4">
          <w:rPr>
            <w:webHidden/>
          </w:rPr>
          <w:instrText xml:space="preserve"> PAGEREF _Toc448785991 \h </w:instrText>
        </w:r>
        <w:r w:rsidR="00CE2F5D">
          <w:rPr>
            <w:webHidden/>
          </w:rPr>
        </w:r>
        <w:r w:rsidR="00CE2F5D">
          <w:rPr>
            <w:webHidden/>
          </w:rPr>
          <w:fldChar w:fldCharType="separate"/>
        </w:r>
        <w:r w:rsidR="00CD1AE4">
          <w:rPr>
            <w:webHidden/>
          </w:rPr>
          <w:t>21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92" w:history="1">
        <w:r w:rsidR="00CD1AE4" w:rsidRPr="00783268">
          <w:rPr>
            <w:rStyle w:val="-"/>
          </w:rPr>
          <w:t>Άρθρο 11 Σύνταξη αναπηρίας</w:t>
        </w:r>
        <w:r w:rsidR="00CD1AE4">
          <w:rPr>
            <w:webHidden/>
          </w:rPr>
          <w:tab/>
        </w:r>
        <w:r w:rsidR="00CE2F5D">
          <w:rPr>
            <w:webHidden/>
          </w:rPr>
          <w:fldChar w:fldCharType="begin"/>
        </w:r>
        <w:r w:rsidR="00CD1AE4">
          <w:rPr>
            <w:webHidden/>
          </w:rPr>
          <w:instrText xml:space="preserve"> PAGEREF _Toc448785992 \h </w:instrText>
        </w:r>
        <w:r w:rsidR="00CE2F5D">
          <w:rPr>
            <w:webHidden/>
          </w:rPr>
        </w:r>
        <w:r w:rsidR="00CE2F5D">
          <w:rPr>
            <w:webHidden/>
          </w:rPr>
          <w:fldChar w:fldCharType="separate"/>
        </w:r>
        <w:r w:rsidR="00CD1AE4">
          <w:rPr>
            <w:webHidden/>
          </w:rPr>
          <w:t>21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93" w:history="1">
        <w:r w:rsidR="00CD1AE4" w:rsidRPr="00783268">
          <w:rPr>
            <w:rStyle w:val="-"/>
          </w:rPr>
          <w:t>Άρθρο 12 Σύνταξη λόγω θανάτου</w:t>
        </w:r>
        <w:r w:rsidR="00CD1AE4">
          <w:rPr>
            <w:webHidden/>
          </w:rPr>
          <w:tab/>
        </w:r>
        <w:r w:rsidR="00CE2F5D">
          <w:rPr>
            <w:webHidden/>
          </w:rPr>
          <w:fldChar w:fldCharType="begin"/>
        </w:r>
        <w:r w:rsidR="00CD1AE4">
          <w:rPr>
            <w:webHidden/>
          </w:rPr>
          <w:instrText xml:space="preserve"> PAGEREF _Toc448785993 \h </w:instrText>
        </w:r>
        <w:r w:rsidR="00CE2F5D">
          <w:rPr>
            <w:webHidden/>
          </w:rPr>
        </w:r>
        <w:r w:rsidR="00CE2F5D">
          <w:rPr>
            <w:webHidden/>
          </w:rPr>
          <w:fldChar w:fldCharType="separate"/>
        </w:r>
        <w:r w:rsidR="00CD1AE4">
          <w:rPr>
            <w:webHidden/>
          </w:rPr>
          <w:t>22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94" w:history="1">
        <w:r w:rsidR="00CD1AE4" w:rsidRPr="00783268">
          <w:rPr>
            <w:rStyle w:val="-"/>
          </w:rPr>
          <w:t>Άρθρο 13 Ανώτατο όριο καταβολής σύνταξης</w:t>
        </w:r>
        <w:r w:rsidR="00CD1AE4">
          <w:rPr>
            <w:webHidden/>
          </w:rPr>
          <w:tab/>
        </w:r>
        <w:r w:rsidR="00CE2F5D">
          <w:rPr>
            <w:webHidden/>
          </w:rPr>
          <w:fldChar w:fldCharType="begin"/>
        </w:r>
        <w:r w:rsidR="00CD1AE4">
          <w:rPr>
            <w:webHidden/>
          </w:rPr>
          <w:instrText xml:space="preserve"> PAGEREF _Toc448785994 \h </w:instrText>
        </w:r>
        <w:r w:rsidR="00CE2F5D">
          <w:rPr>
            <w:webHidden/>
          </w:rPr>
        </w:r>
        <w:r w:rsidR="00CE2F5D">
          <w:rPr>
            <w:webHidden/>
          </w:rPr>
          <w:fldChar w:fldCharType="separate"/>
        </w:r>
        <w:r w:rsidR="00CD1AE4">
          <w:rPr>
            <w:webHidden/>
          </w:rPr>
          <w:t>26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95" w:history="1">
        <w:r w:rsidR="00CD1AE4" w:rsidRPr="00783268">
          <w:rPr>
            <w:rStyle w:val="-"/>
          </w:rPr>
          <w:t>Άρθρο 14 Αναπροσαρμογή συντάξεων-προστασία καταβαλλόμενων συντάξεων</w:t>
        </w:r>
        <w:r w:rsidR="00CD1AE4">
          <w:rPr>
            <w:webHidden/>
          </w:rPr>
          <w:tab/>
        </w:r>
        <w:r w:rsidR="00CE2F5D">
          <w:rPr>
            <w:webHidden/>
          </w:rPr>
          <w:fldChar w:fldCharType="begin"/>
        </w:r>
        <w:r w:rsidR="00CD1AE4">
          <w:rPr>
            <w:webHidden/>
          </w:rPr>
          <w:instrText xml:space="preserve"> PAGEREF _Toc448785995 \h </w:instrText>
        </w:r>
        <w:r w:rsidR="00CE2F5D">
          <w:rPr>
            <w:webHidden/>
          </w:rPr>
        </w:r>
        <w:r w:rsidR="00CE2F5D">
          <w:rPr>
            <w:webHidden/>
          </w:rPr>
          <w:fldChar w:fldCharType="separate"/>
        </w:r>
        <w:r w:rsidR="00CD1AE4">
          <w:rPr>
            <w:webHidden/>
          </w:rPr>
          <w:t>27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96" w:history="1">
        <w:r w:rsidR="00CD1AE4" w:rsidRPr="00783268">
          <w:rPr>
            <w:rStyle w:val="-"/>
          </w:rPr>
          <w:t>Άρθρο 15 Χρόνος ασφάλισης</w:t>
        </w:r>
        <w:r w:rsidR="00CD1AE4">
          <w:rPr>
            <w:webHidden/>
          </w:rPr>
          <w:tab/>
        </w:r>
        <w:r w:rsidR="00CE2F5D">
          <w:rPr>
            <w:webHidden/>
          </w:rPr>
          <w:fldChar w:fldCharType="begin"/>
        </w:r>
        <w:r w:rsidR="00CD1AE4">
          <w:rPr>
            <w:webHidden/>
          </w:rPr>
          <w:instrText xml:space="preserve"> PAGEREF _Toc448785996 \h </w:instrText>
        </w:r>
        <w:r w:rsidR="00CE2F5D">
          <w:rPr>
            <w:webHidden/>
          </w:rPr>
        </w:r>
        <w:r w:rsidR="00CE2F5D">
          <w:rPr>
            <w:webHidden/>
          </w:rPr>
          <w:fldChar w:fldCharType="separate"/>
        </w:r>
        <w:r w:rsidR="00CD1AE4">
          <w:rPr>
            <w:webHidden/>
          </w:rPr>
          <w:t>28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97" w:history="1">
        <w:r w:rsidR="00CD1AE4" w:rsidRPr="00783268">
          <w:rPr>
            <w:rStyle w:val="-"/>
          </w:rPr>
          <w:t>Άρθρο 16 Δικαιώματα αντισυμβαλλομένου συμφώνου συμβίωσης</w:t>
        </w:r>
        <w:r w:rsidR="00CD1AE4">
          <w:rPr>
            <w:webHidden/>
          </w:rPr>
          <w:tab/>
        </w:r>
        <w:r w:rsidR="00CE2F5D">
          <w:rPr>
            <w:webHidden/>
          </w:rPr>
          <w:fldChar w:fldCharType="begin"/>
        </w:r>
        <w:r w:rsidR="00CD1AE4">
          <w:rPr>
            <w:webHidden/>
          </w:rPr>
          <w:instrText xml:space="preserve"> PAGEREF _Toc448785997 \h </w:instrText>
        </w:r>
        <w:r w:rsidR="00CE2F5D">
          <w:rPr>
            <w:webHidden/>
          </w:rPr>
        </w:r>
        <w:r w:rsidR="00CE2F5D">
          <w:rPr>
            <w:webHidden/>
          </w:rPr>
          <w:fldChar w:fldCharType="separate"/>
        </w:r>
        <w:r w:rsidR="00CD1AE4">
          <w:rPr>
            <w:webHidden/>
          </w:rPr>
          <w:t>30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98" w:history="1">
        <w:r w:rsidR="00CD1AE4" w:rsidRPr="00783268">
          <w:rPr>
            <w:rStyle w:val="-"/>
          </w:rPr>
          <w:t>Άρθρο 17 Παράλληλη ασφάλιση</w:t>
        </w:r>
        <w:r w:rsidR="00CD1AE4">
          <w:rPr>
            <w:webHidden/>
          </w:rPr>
          <w:tab/>
        </w:r>
        <w:r w:rsidR="00CE2F5D">
          <w:rPr>
            <w:webHidden/>
          </w:rPr>
          <w:fldChar w:fldCharType="begin"/>
        </w:r>
        <w:r w:rsidR="00CD1AE4">
          <w:rPr>
            <w:webHidden/>
          </w:rPr>
          <w:instrText xml:space="preserve"> PAGEREF _Toc448785998 \h </w:instrText>
        </w:r>
        <w:r w:rsidR="00CE2F5D">
          <w:rPr>
            <w:webHidden/>
          </w:rPr>
        </w:r>
        <w:r w:rsidR="00CE2F5D">
          <w:rPr>
            <w:webHidden/>
          </w:rPr>
          <w:fldChar w:fldCharType="separate"/>
        </w:r>
        <w:r w:rsidR="00CD1AE4">
          <w:rPr>
            <w:webHidden/>
          </w:rPr>
          <w:t>30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5999" w:history="1">
        <w:r w:rsidR="00CD1AE4" w:rsidRPr="00783268">
          <w:rPr>
            <w:rStyle w:val="-"/>
          </w:rPr>
          <w:t>Άρθρο18 Προαιρετική συνέχιση της ασφάλισης</w:t>
        </w:r>
        <w:r w:rsidR="00CD1AE4">
          <w:rPr>
            <w:webHidden/>
          </w:rPr>
          <w:tab/>
        </w:r>
        <w:r w:rsidR="00CE2F5D">
          <w:rPr>
            <w:webHidden/>
          </w:rPr>
          <w:fldChar w:fldCharType="begin"/>
        </w:r>
        <w:r w:rsidR="00CD1AE4">
          <w:rPr>
            <w:webHidden/>
          </w:rPr>
          <w:instrText xml:space="preserve"> PAGEREF _Toc448785999 \h </w:instrText>
        </w:r>
        <w:r w:rsidR="00CE2F5D">
          <w:rPr>
            <w:webHidden/>
          </w:rPr>
        </w:r>
        <w:r w:rsidR="00CE2F5D">
          <w:rPr>
            <w:webHidden/>
          </w:rPr>
          <w:fldChar w:fldCharType="separate"/>
        </w:r>
        <w:r w:rsidR="00CD1AE4">
          <w:rPr>
            <w:webHidden/>
          </w:rPr>
          <w:t>31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00" w:history="1">
        <w:r w:rsidR="00CD1AE4" w:rsidRPr="00783268">
          <w:rPr>
            <w:rStyle w:val="-"/>
          </w:rPr>
          <w:t>Άρθρο 19 Διατάξεις περί διαδοχικής ασφάλισης</w:t>
        </w:r>
        <w:r w:rsidR="00CD1AE4">
          <w:rPr>
            <w:webHidden/>
          </w:rPr>
          <w:tab/>
        </w:r>
        <w:r w:rsidR="00CE2F5D">
          <w:rPr>
            <w:webHidden/>
          </w:rPr>
          <w:fldChar w:fldCharType="begin"/>
        </w:r>
        <w:r w:rsidR="00CD1AE4">
          <w:rPr>
            <w:webHidden/>
          </w:rPr>
          <w:instrText xml:space="preserve"> PAGEREF _Toc448786000 \h </w:instrText>
        </w:r>
        <w:r w:rsidR="00CE2F5D">
          <w:rPr>
            <w:webHidden/>
          </w:rPr>
        </w:r>
        <w:r w:rsidR="00CE2F5D">
          <w:rPr>
            <w:webHidden/>
          </w:rPr>
          <w:fldChar w:fldCharType="separate"/>
        </w:r>
        <w:r w:rsidR="00CD1AE4">
          <w:rPr>
            <w:webHidden/>
          </w:rPr>
          <w:t>33</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01" w:history="1">
        <w:r w:rsidR="00CD1AE4" w:rsidRPr="00783268">
          <w:rPr>
            <w:rStyle w:val="-"/>
          </w:rPr>
          <w:t>Άρθρο 20 Απασχόληση συνταξιούχων</w:t>
        </w:r>
        <w:r w:rsidR="00CD1AE4">
          <w:rPr>
            <w:webHidden/>
          </w:rPr>
          <w:tab/>
        </w:r>
        <w:r w:rsidR="00CE2F5D">
          <w:rPr>
            <w:webHidden/>
          </w:rPr>
          <w:fldChar w:fldCharType="begin"/>
        </w:r>
        <w:r w:rsidR="00CD1AE4">
          <w:rPr>
            <w:webHidden/>
          </w:rPr>
          <w:instrText xml:space="preserve"> PAGEREF _Toc448786001 \h </w:instrText>
        </w:r>
        <w:r w:rsidR="00CE2F5D">
          <w:rPr>
            <w:webHidden/>
          </w:rPr>
        </w:r>
        <w:r w:rsidR="00CE2F5D">
          <w:rPr>
            <w:webHidden/>
          </w:rPr>
          <w:fldChar w:fldCharType="separate"/>
        </w:r>
        <w:r w:rsidR="00CD1AE4">
          <w:rPr>
            <w:webHidden/>
          </w:rPr>
          <w:t>37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02" w:history="1">
        <w:r w:rsidR="00CD1AE4" w:rsidRPr="00783268">
          <w:rPr>
            <w:rStyle w:val="-"/>
          </w:rPr>
          <w:t>Άρθρο 21 Αναλογική Εφαρμογή διατάξεων- Εξουσιοδοτικές διατάξεις</w:t>
        </w:r>
        <w:r w:rsidR="00CD1AE4">
          <w:rPr>
            <w:webHidden/>
          </w:rPr>
          <w:tab/>
        </w:r>
        <w:r w:rsidR="00CE2F5D">
          <w:rPr>
            <w:webHidden/>
          </w:rPr>
          <w:fldChar w:fldCharType="begin"/>
        </w:r>
        <w:r w:rsidR="00CD1AE4">
          <w:rPr>
            <w:webHidden/>
          </w:rPr>
          <w:instrText xml:space="preserve"> PAGEREF _Toc448786002 \h </w:instrText>
        </w:r>
        <w:r w:rsidR="00CE2F5D">
          <w:rPr>
            <w:webHidden/>
          </w:rPr>
        </w:r>
        <w:r w:rsidR="00CE2F5D">
          <w:rPr>
            <w:webHidden/>
          </w:rPr>
          <w:fldChar w:fldCharType="separate"/>
        </w:r>
        <w:r w:rsidR="00CD1AE4">
          <w:rPr>
            <w:webHidden/>
          </w:rPr>
          <w:t>39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03" w:history="1">
        <w:r w:rsidR="00CD1AE4" w:rsidRPr="00783268">
          <w:rPr>
            <w:rStyle w:val="-"/>
          </w:rPr>
          <w:t>Άρθρο 22 Τροποποίηση διατάξεων του π.δ. 169/2007</w:t>
        </w:r>
        <w:r w:rsidR="00CD1AE4">
          <w:rPr>
            <w:webHidden/>
          </w:rPr>
          <w:tab/>
        </w:r>
        <w:r w:rsidR="00CE2F5D">
          <w:rPr>
            <w:webHidden/>
          </w:rPr>
          <w:fldChar w:fldCharType="begin"/>
        </w:r>
        <w:r w:rsidR="00CD1AE4">
          <w:rPr>
            <w:webHidden/>
          </w:rPr>
          <w:instrText xml:space="preserve"> PAGEREF _Toc448786003 \h </w:instrText>
        </w:r>
        <w:r w:rsidR="00CE2F5D">
          <w:rPr>
            <w:webHidden/>
          </w:rPr>
        </w:r>
        <w:r w:rsidR="00CE2F5D">
          <w:rPr>
            <w:webHidden/>
          </w:rPr>
          <w:fldChar w:fldCharType="separate"/>
        </w:r>
        <w:r w:rsidR="00CD1AE4">
          <w:rPr>
            <w:webHidden/>
          </w:rPr>
          <w:t>39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04" w:history="1">
        <w:r w:rsidR="00CD1AE4" w:rsidRPr="00783268">
          <w:rPr>
            <w:rStyle w:val="-"/>
          </w:rPr>
          <w:t>Άρθρο 23 Ρυθμίσεις διαφόρων συνταξιοδοτικών θεμάτων</w:t>
        </w:r>
        <w:r w:rsidR="00CD1AE4">
          <w:rPr>
            <w:webHidden/>
          </w:rPr>
          <w:tab/>
        </w:r>
        <w:r w:rsidR="00CE2F5D">
          <w:rPr>
            <w:webHidden/>
          </w:rPr>
          <w:fldChar w:fldCharType="begin"/>
        </w:r>
        <w:r w:rsidR="00CD1AE4">
          <w:rPr>
            <w:webHidden/>
          </w:rPr>
          <w:instrText xml:space="preserve"> PAGEREF _Toc448786004 \h </w:instrText>
        </w:r>
        <w:r w:rsidR="00CE2F5D">
          <w:rPr>
            <w:webHidden/>
          </w:rPr>
        </w:r>
        <w:r w:rsidR="00CE2F5D">
          <w:rPr>
            <w:webHidden/>
          </w:rPr>
          <w:fldChar w:fldCharType="separate"/>
        </w:r>
        <w:r w:rsidR="00CD1AE4">
          <w:rPr>
            <w:webHidden/>
          </w:rPr>
          <w:t>43</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05" w:history="1">
        <w:r w:rsidR="00CD1AE4" w:rsidRPr="00783268">
          <w:rPr>
            <w:rStyle w:val="-"/>
          </w:rPr>
          <w:t>Άρθρο 24 Ρυθμίσεις συνταξιοδοτικών θεμάτων υπαλλήλων του Κέντρου Κοινωνικής Πρόνοιας Περιφέρειας Ιονίων – Ο.Δ.Α.Ζ.</w:t>
        </w:r>
        <w:r w:rsidR="00CD1AE4">
          <w:rPr>
            <w:webHidden/>
          </w:rPr>
          <w:tab/>
        </w:r>
        <w:r w:rsidR="00CE2F5D">
          <w:rPr>
            <w:webHidden/>
          </w:rPr>
          <w:fldChar w:fldCharType="begin"/>
        </w:r>
        <w:r w:rsidR="00CD1AE4">
          <w:rPr>
            <w:webHidden/>
          </w:rPr>
          <w:instrText xml:space="preserve"> PAGEREF _Toc448786005 \h </w:instrText>
        </w:r>
        <w:r w:rsidR="00CE2F5D">
          <w:rPr>
            <w:webHidden/>
          </w:rPr>
        </w:r>
        <w:r w:rsidR="00CE2F5D">
          <w:rPr>
            <w:webHidden/>
          </w:rPr>
          <w:fldChar w:fldCharType="separate"/>
        </w:r>
        <w:r w:rsidR="00CD1AE4">
          <w:rPr>
            <w:webHidden/>
          </w:rPr>
          <w:t>45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06" w:history="1">
        <w:r w:rsidR="00CD1AE4" w:rsidRPr="00783268">
          <w:rPr>
            <w:rStyle w:val="-"/>
          </w:rPr>
          <w:t>Άρθρο 25 Ρυθμίσεις συνταξιοδοτικών θεμάτων υπαλλήλων του Ταμείου Ασφάλισης Δημοτικών και Κοινοτικών Υπαλλήλων (ΤΑΔΚΥ)</w:t>
        </w:r>
        <w:r w:rsidR="00CD1AE4">
          <w:rPr>
            <w:webHidden/>
          </w:rPr>
          <w:tab/>
        </w:r>
        <w:r w:rsidR="00CE2F5D">
          <w:rPr>
            <w:webHidden/>
          </w:rPr>
          <w:fldChar w:fldCharType="begin"/>
        </w:r>
        <w:r w:rsidR="00CD1AE4">
          <w:rPr>
            <w:webHidden/>
          </w:rPr>
          <w:instrText xml:space="preserve"> PAGEREF _Toc448786006 \h </w:instrText>
        </w:r>
        <w:r w:rsidR="00CE2F5D">
          <w:rPr>
            <w:webHidden/>
          </w:rPr>
        </w:r>
        <w:r w:rsidR="00CE2F5D">
          <w:rPr>
            <w:webHidden/>
          </w:rPr>
          <w:fldChar w:fldCharType="separate"/>
        </w:r>
        <w:r w:rsidR="00CD1AE4">
          <w:rPr>
            <w:webHidden/>
          </w:rPr>
          <w:t>47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07" w:history="1">
        <w:r w:rsidR="00CD1AE4" w:rsidRPr="00783268">
          <w:rPr>
            <w:rStyle w:val="-"/>
          </w:rPr>
          <w:t>Άρθρο 26 Έκταση Εφαρμογής</w:t>
        </w:r>
        <w:r w:rsidR="00CD1AE4">
          <w:rPr>
            <w:webHidden/>
          </w:rPr>
          <w:tab/>
        </w:r>
        <w:r w:rsidR="00CE2F5D">
          <w:rPr>
            <w:webHidden/>
          </w:rPr>
          <w:fldChar w:fldCharType="begin"/>
        </w:r>
        <w:r w:rsidR="00CD1AE4">
          <w:rPr>
            <w:webHidden/>
          </w:rPr>
          <w:instrText xml:space="preserve"> PAGEREF _Toc448786007 \h </w:instrText>
        </w:r>
        <w:r w:rsidR="00CE2F5D">
          <w:rPr>
            <w:webHidden/>
          </w:rPr>
        </w:r>
        <w:r w:rsidR="00CE2F5D">
          <w:rPr>
            <w:webHidden/>
          </w:rPr>
          <w:fldChar w:fldCharType="separate"/>
        </w:r>
        <w:r w:rsidR="00CD1AE4">
          <w:rPr>
            <w:webHidden/>
          </w:rPr>
          <w:t>48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08" w:history="1">
        <w:r w:rsidR="00CD1AE4" w:rsidRPr="00783268">
          <w:rPr>
            <w:rStyle w:val="-"/>
          </w:rPr>
          <w:t>Κεφάλαιο Γ΄ Ρυθμίσεις ασφαλισμένων του ιδιωτικού τομέα</w:t>
        </w:r>
        <w:r w:rsidR="00CD1AE4">
          <w:rPr>
            <w:webHidden/>
          </w:rPr>
          <w:tab/>
        </w:r>
        <w:r w:rsidR="00CE2F5D">
          <w:rPr>
            <w:webHidden/>
          </w:rPr>
          <w:fldChar w:fldCharType="begin"/>
        </w:r>
        <w:r w:rsidR="00CD1AE4">
          <w:rPr>
            <w:webHidden/>
          </w:rPr>
          <w:instrText xml:space="preserve"> PAGEREF _Toc448786008 \h </w:instrText>
        </w:r>
        <w:r w:rsidR="00CE2F5D">
          <w:rPr>
            <w:webHidden/>
          </w:rPr>
        </w:r>
        <w:r w:rsidR="00CE2F5D">
          <w:rPr>
            <w:webHidden/>
          </w:rPr>
          <w:fldChar w:fldCharType="separate"/>
        </w:r>
        <w:r w:rsidR="00CD1AE4">
          <w:rPr>
            <w:webHidden/>
          </w:rPr>
          <w:t>48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09" w:history="1">
        <w:r w:rsidR="00CD1AE4" w:rsidRPr="00783268">
          <w:rPr>
            <w:rStyle w:val="-"/>
          </w:rPr>
          <w:t>Άρθρο 27 Εφαρμογή κοινών κανόνων ασφαλισμένων στο δημόσιο και τον ιδιωτικό τομέα</w:t>
        </w:r>
        <w:r w:rsidR="00CD1AE4">
          <w:rPr>
            <w:webHidden/>
          </w:rPr>
          <w:tab/>
        </w:r>
        <w:r w:rsidR="00CE2F5D">
          <w:rPr>
            <w:webHidden/>
          </w:rPr>
          <w:fldChar w:fldCharType="begin"/>
        </w:r>
        <w:r w:rsidR="00CD1AE4">
          <w:rPr>
            <w:webHidden/>
          </w:rPr>
          <w:instrText xml:space="preserve"> PAGEREF _Toc448786009 \h </w:instrText>
        </w:r>
        <w:r w:rsidR="00CE2F5D">
          <w:rPr>
            <w:webHidden/>
          </w:rPr>
        </w:r>
        <w:r w:rsidR="00CE2F5D">
          <w:rPr>
            <w:webHidden/>
          </w:rPr>
          <w:fldChar w:fldCharType="separate"/>
        </w:r>
        <w:r w:rsidR="00CD1AE4">
          <w:rPr>
            <w:webHidden/>
          </w:rPr>
          <w:t>48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10" w:history="1">
        <w:r w:rsidR="00CD1AE4" w:rsidRPr="00783268">
          <w:rPr>
            <w:rStyle w:val="-"/>
          </w:rPr>
          <w:t>Άρθρο 28 Ανταποδοτική σύνταξη</w:t>
        </w:r>
        <w:r w:rsidR="00CD1AE4">
          <w:rPr>
            <w:webHidden/>
          </w:rPr>
          <w:tab/>
        </w:r>
        <w:r w:rsidR="00CE2F5D">
          <w:rPr>
            <w:webHidden/>
          </w:rPr>
          <w:fldChar w:fldCharType="begin"/>
        </w:r>
        <w:r w:rsidR="00CD1AE4">
          <w:rPr>
            <w:webHidden/>
          </w:rPr>
          <w:instrText xml:space="preserve"> PAGEREF _Toc448786010 \h </w:instrText>
        </w:r>
        <w:r w:rsidR="00CE2F5D">
          <w:rPr>
            <w:webHidden/>
          </w:rPr>
        </w:r>
        <w:r w:rsidR="00CE2F5D">
          <w:rPr>
            <w:webHidden/>
          </w:rPr>
          <w:fldChar w:fldCharType="separate"/>
        </w:r>
        <w:r w:rsidR="00CD1AE4">
          <w:rPr>
            <w:webHidden/>
          </w:rPr>
          <w:t>49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11" w:history="1">
        <w:r w:rsidR="00CD1AE4" w:rsidRPr="00783268">
          <w:rPr>
            <w:rStyle w:val="-"/>
          </w:rPr>
          <w:t>Άρθρο 29 Προσωρινή σύνταξη</w:t>
        </w:r>
        <w:r w:rsidR="00CD1AE4">
          <w:rPr>
            <w:webHidden/>
          </w:rPr>
          <w:tab/>
        </w:r>
        <w:r w:rsidR="00CE2F5D">
          <w:rPr>
            <w:webHidden/>
          </w:rPr>
          <w:fldChar w:fldCharType="begin"/>
        </w:r>
        <w:r w:rsidR="00CD1AE4">
          <w:rPr>
            <w:webHidden/>
          </w:rPr>
          <w:instrText xml:space="preserve"> PAGEREF _Toc448786011 \h </w:instrText>
        </w:r>
        <w:r w:rsidR="00CE2F5D">
          <w:rPr>
            <w:webHidden/>
          </w:rPr>
        </w:r>
        <w:r w:rsidR="00CE2F5D">
          <w:rPr>
            <w:webHidden/>
          </w:rPr>
          <w:fldChar w:fldCharType="separate"/>
        </w:r>
        <w:r w:rsidR="00CD1AE4">
          <w:rPr>
            <w:webHidden/>
          </w:rPr>
          <w:t>52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12" w:history="1">
        <w:r w:rsidR="00CD1AE4" w:rsidRPr="00783268">
          <w:rPr>
            <w:rStyle w:val="-"/>
            <w:lang w:eastAsia="el-GR"/>
          </w:rPr>
          <w:t>Άρθρο 30 Προσαύξηση σύνταξης όσων κατέβαλλαν αυξημένες εισφορές</w:t>
        </w:r>
        <w:r w:rsidR="00CD1AE4">
          <w:rPr>
            <w:webHidden/>
          </w:rPr>
          <w:tab/>
        </w:r>
        <w:r w:rsidR="00CE2F5D">
          <w:rPr>
            <w:webHidden/>
          </w:rPr>
          <w:fldChar w:fldCharType="begin"/>
        </w:r>
        <w:r w:rsidR="00CD1AE4">
          <w:rPr>
            <w:webHidden/>
          </w:rPr>
          <w:instrText xml:space="preserve"> PAGEREF _Toc448786012 \h </w:instrText>
        </w:r>
        <w:r w:rsidR="00CE2F5D">
          <w:rPr>
            <w:webHidden/>
          </w:rPr>
        </w:r>
        <w:r w:rsidR="00CE2F5D">
          <w:rPr>
            <w:webHidden/>
          </w:rPr>
          <w:fldChar w:fldCharType="separate"/>
        </w:r>
        <w:r w:rsidR="00CD1AE4">
          <w:rPr>
            <w:webHidden/>
          </w:rPr>
          <w:t>55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13" w:history="1">
        <w:r w:rsidR="00CD1AE4" w:rsidRPr="00783268">
          <w:rPr>
            <w:rStyle w:val="-"/>
          </w:rPr>
          <w:t>Άρθρο 31 Ασφαλιστικές παροχές λόγω εργατικού ατυχήματος ή ατυχήματος εκτός εργασίας</w:t>
        </w:r>
        <w:r w:rsidR="00CD1AE4">
          <w:rPr>
            <w:webHidden/>
          </w:rPr>
          <w:tab/>
        </w:r>
        <w:r w:rsidR="00CE2F5D">
          <w:rPr>
            <w:webHidden/>
          </w:rPr>
          <w:fldChar w:fldCharType="begin"/>
        </w:r>
        <w:r w:rsidR="00CD1AE4">
          <w:rPr>
            <w:webHidden/>
          </w:rPr>
          <w:instrText xml:space="preserve"> PAGEREF _Toc448786013 \h </w:instrText>
        </w:r>
        <w:r w:rsidR="00CE2F5D">
          <w:rPr>
            <w:webHidden/>
          </w:rPr>
        </w:r>
        <w:r w:rsidR="00CE2F5D">
          <w:rPr>
            <w:webHidden/>
          </w:rPr>
          <w:fldChar w:fldCharType="separate"/>
        </w:r>
        <w:r w:rsidR="00CD1AE4">
          <w:rPr>
            <w:webHidden/>
          </w:rPr>
          <w:t>55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14" w:history="1">
        <w:r w:rsidR="00CD1AE4" w:rsidRPr="00783268">
          <w:rPr>
            <w:rStyle w:val="-"/>
          </w:rPr>
          <w:t>Άρθρο 32 Παροχές σε είδος και σε χρήμα</w:t>
        </w:r>
        <w:r w:rsidR="00CD1AE4">
          <w:rPr>
            <w:webHidden/>
          </w:rPr>
          <w:tab/>
        </w:r>
        <w:r w:rsidR="00CE2F5D">
          <w:rPr>
            <w:webHidden/>
          </w:rPr>
          <w:fldChar w:fldCharType="begin"/>
        </w:r>
        <w:r w:rsidR="00CD1AE4">
          <w:rPr>
            <w:webHidden/>
          </w:rPr>
          <w:instrText xml:space="preserve"> PAGEREF _Toc448786014 \h </w:instrText>
        </w:r>
        <w:r w:rsidR="00CE2F5D">
          <w:rPr>
            <w:webHidden/>
          </w:rPr>
        </w:r>
        <w:r w:rsidR="00CE2F5D">
          <w:rPr>
            <w:webHidden/>
          </w:rPr>
          <w:fldChar w:fldCharType="separate"/>
        </w:r>
        <w:r w:rsidR="00CD1AE4">
          <w:rPr>
            <w:webHidden/>
          </w:rPr>
          <w:t>56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15" w:history="1">
        <w:r w:rsidR="00CD1AE4" w:rsidRPr="00783268">
          <w:rPr>
            <w:rStyle w:val="-"/>
          </w:rPr>
          <w:t>Άρθρο 33 Αναπροσαρμογή συντάξεων-προστασία καταβαλλόμενων συντάξεων</w:t>
        </w:r>
        <w:r w:rsidR="00CD1AE4">
          <w:rPr>
            <w:webHidden/>
          </w:rPr>
          <w:tab/>
        </w:r>
        <w:r w:rsidR="00CE2F5D">
          <w:rPr>
            <w:webHidden/>
          </w:rPr>
          <w:fldChar w:fldCharType="begin"/>
        </w:r>
        <w:r w:rsidR="00CD1AE4">
          <w:rPr>
            <w:webHidden/>
          </w:rPr>
          <w:instrText xml:space="preserve"> PAGEREF _Toc448786015 \h </w:instrText>
        </w:r>
        <w:r w:rsidR="00CE2F5D">
          <w:rPr>
            <w:webHidden/>
          </w:rPr>
        </w:r>
        <w:r w:rsidR="00CE2F5D">
          <w:rPr>
            <w:webHidden/>
          </w:rPr>
          <w:fldChar w:fldCharType="separate"/>
        </w:r>
        <w:r w:rsidR="00CD1AE4">
          <w:rPr>
            <w:webHidden/>
          </w:rPr>
          <w:t>57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16" w:history="1">
        <w:r w:rsidR="00CD1AE4" w:rsidRPr="00783268">
          <w:rPr>
            <w:rStyle w:val="-"/>
          </w:rPr>
          <w:t>Άρθρο 34 Χρόνος ασφάλισης</w:t>
        </w:r>
        <w:r w:rsidR="00CD1AE4">
          <w:rPr>
            <w:webHidden/>
          </w:rPr>
          <w:tab/>
        </w:r>
        <w:r w:rsidR="00CE2F5D">
          <w:rPr>
            <w:webHidden/>
          </w:rPr>
          <w:fldChar w:fldCharType="begin"/>
        </w:r>
        <w:r w:rsidR="00CD1AE4">
          <w:rPr>
            <w:webHidden/>
          </w:rPr>
          <w:instrText xml:space="preserve"> PAGEREF _Toc448786016 \h </w:instrText>
        </w:r>
        <w:r w:rsidR="00CE2F5D">
          <w:rPr>
            <w:webHidden/>
          </w:rPr>
        </w:r>
        <w:r w:rsidR="00CE2F5D">
          <w:rPr>
            <w:webHidden/>
          </w:rPr>
          <w:fldChar w:fldCharType="separate"/>
        </w:r>
        <w:r w:rsidR="00CD1AE4">
          <w:rPr>
            <w:webHidden/>
          </w:rPr>
          <w:t>57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17" w:history="1">
        <w:r w:rsidR="00CD1AE4" w:rsidRPr="00783268">
          <w:rPr>
            <w:rStyle w:val="-"/>
          </w:rPr>
          <w:t>Άρθρο 35 Εφάπαξ παροχή</w:t>
        </w:r>
        <w:r w:rsidR="00CD1AE4">
          <w:rPr>
            <w:webHidden/>
          </w:rPr>
          <w:tab/>
        </w:r>
        <w:r w:rsidR="00CE2F5D">
          <w:rPr>
            <w:webHidden/>
          </w:rPr>
          <w:fldChar w:fldCharType="begin"/>
        </w:r>
        <w:r w:rsidR="00CD1AE4">
          <w:rPr>
            <w:webHidden/>
          </w:rPr>
          <w:instrText xml:space="preserve"> PAGEREF _Toc448786017 \h </w:instrText>
        </w:r>
        <w:r w:rsidR="00CE2F5D">
          <w:rPr>
            <w:webHidden/>
          </w:rPr>
        </w:r>
        <w:r w:rsidR="00CE2F5D">
          <w:rPr>
            <w:webHidden/>
          </w:rPr>
          <w:fldChar w:fldCharType="separate"/>
        </w:r>
        <w:r w:rsidR="00CD1AE4">
          <w:rPr>
            <w:webHidden/>
          </w:rPr>
          <w:t>60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18" w:history="1">
        <w:r w:rsidR="00CD1AE4" w:rsidRPr="00783268">
          <w:rPr>
            <w:rStyle w:val="-"/>
          </w:rPr>
          <w:t>Άρθρο 36 Παράλληλη ασφάλιση</w:t>
        </w:r>
        <w:r w:rsidR="00CD1AE4">
          <w:rPr>
            <w:webHidden/>
          </w:rPr>
          <w:tab/>
        </w:r>
        <w:r w:rsidR="00CE2F5D">
          <w:rPr>
            <w:webHidden/>
          </w:rPr>
          <w:fldChar w:fldCharType="begin"/>
        </w:r>
        <w:r w:rsidR="00CD1AE4">
          <w:rPr>
            <w:webHidden/>
          </w:rPr>
          <w:instrText xml:space="preserve"> PAGEREF _Toc448786018 \h </w:instrText>
        </w:r>
        <w:r w:rsidR="00CE2F5D">
          <w:rPr>
            <w:webHidden/>
          </w:rPr>
        </w:r>
        <w:r w:rsidR="00CE2F5D">
          <w:rPr>
            <w:webHidden/>
          </w:rPr>
          <w:fldChar w:fldCharType="separate"/>
        </w:r>
        <w:r w:rsidR="00CD1AE4">
          <w:rPr>
            <w:webHidden/>
          </w:rPr>
          <w:t>66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19" w:history="1">
        <w:r w:rsidR="00CD1AE4" w:rsidRPr="00783268">
          <w:rPr>
            <w:rStyle w:val="-"/>
          </w:rPr>
          <w:t>Άρθρο 37 Προαιρετική συνέχιση της ασφάλισης</w:t>
        </w:r>
        <w:r w:rsidR="00CD1AE4">
          <w:rPr>
            <w:webHidden/>
          </w:rPr>
          <w:tab/>
        </w:r>
        <w:r w:rsidR="00CE2F5D">
          <w:rPr>
            <w:webHidden/>
          </w:rPr>
          <w:fldChar w:fldCharType="begin"/>
        </w:r>
        <w:r w:rsidR="00CD1AE4">
          <w:rPr>
            <w:webHidden/>
          </w:rPr>
          <w:instrText xml:space="preserve"> PAGEREF _Toc448786019 \h </w:instrText>
        </w:r>
        <w:r w:rsidR="00CE2F5D">
          <w:rPr>
            <w:webHidden/>
          </w:rPr>
        </w:r>
        <w:r w:rsidR="00CE2F5D">
          <w:rPr>
            <w:webHidden/>
          </w:rPr>
          <w:fldChar w:fldCharType="separate"/>
        </w:r>
        <w:r w:rsidR="00CD1AE4">
          <w:rPr>
            <w:webHidden/>
          </w:rPr>
          <w:t>67</w:t>
        </w:r>
        <w:r w:rsidR="00CE2F5D">
          <w:rPr>
            <w:webHidden/>
          </w:rPr>
          <w:fldChar w:fldCharType="end"/>
        </w:r>
      </w:hyperlink>
    </w:p>
    <w:p w:rsidR="00CD1AE4" w:rsidRDefault="00677AD9">
      <w:pPr>
        <w:pStyle w:val="10"/>
        <w:rPr>
          <w:rFonts w:asciiTheme="minorHAnsi" w:eastAsiaTheme="minorEastAsia" w:hAnsiTheme="minorHAnsi" w:cstheme="minorBidi"/>
          <w:b w:val="0"/>
          <w:lang w:eastAsia="el-GR"/>
        </w:rPr>
      </w:pPr>
      <w:hyperlink w:anchor="_Toc448786020" w:history="1">
        <w:r w:rsidR="00CD1AE4" w:rsidRPr="00783268">
          <w:rPr>
            <w:rStyle w:val="-"/>
          </w:rPr>
          <w:t>Κεφάλαιο Δ’ Ενιαίοι Κανόνες Εισφορών – Πόροι –Ανακεφαλαιοποίηση του Εθνικού Συστήματος Κοινωνικής Ασφάλισης</w:t>
        </w:r>
        <w:r w:rsidR="00CD1AE4">
          <w:rPr>
            <w:webHidden/>
          </w:rPr>
          <w:tab/>
        </w:r>
        <w:r w:rsidR="00CE2F5D">
          <w:rPr>
            <w:webHidden/>
          </w:rPr>
          <w:fldChar w:fldCharType="begin"/>
        </w:r>
        <w:r w:rsidR="00CD1AE4">
          <w:rPr>
            <w:webHidden/>
          </w:rPr>
          <w:instrText xml:space="preserve"> PAGEREF _Toc448786020 \h </w:instrText>
        </w:r>
        <w:r w:rsidR="00CE2F5D">
          <w:rPr>
            <w:webHidden/>
          </w:rPr>
        </w:r>
        <w:r w:rsidR="00CE2F5D">
          <w:rPr>
            <w:webHidden/>
          </w:rPr>
          <w:fldChar w:fldCharType="separate"/>
        </w:r>
        <w:r w:rsidR="00CD1AE4">
          <w:rPr>
            <w:webHidden/>
          </w:rPr>
          <w:t>69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21" w:history="1">
        <w:r w:rsidR="00CD1AE4" w:rsidRPr="00783268">
          <w:rPr>
            <w:rStyle w:val="-"/>
          </w:rPr>
          <w:t>Άρθρο 38 Εισφορές Μισθωτών και Εργοδοτών</w:t>
        </w:r>
        <w:r w:rsidR="00CD1AE4">
          <w:rPr>
            <w:webHidden/>
          </w:rPr>
          <w:tab/>
        </w:r>
        <w:r w:rsidR="00CE2F5D">
          <w:rPr>
            <w:webHidden/>
          </w:rPr>
          <w:fldChar w:fldCharType="begin"/>
        </w:r>
        <w:r w:rsidR="00CD1AE4">
          <w:rPr>
            <w:webHidden/>
          </w:rPr>
          <w:instrText xml:space="preserve"> PAGEREF _Toc448786021 \h </w:instrText>
        </w:r>
        <w:r w:rsidR="00CE2F5D">
          <w:rPr>
            <w:webHidden/>
          </w:rPr>
        </w:r>
        <w:r w:rsidR="00CE2F5D">
          <w:rPr>
            <w:webHidden/>
          </w:rPr>
          <w:fldChar w:fldCharType="separate"/>
        </w:r>
        <w:r w:rsidR="00CD1AE4">
          <w:rPr>
            <w:webHidden/>
          </w:rPr>
          <w:t>69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22" w:history="1">
        <w:r w:rsidR="00CD1AE4" w:rsidRPr="00783268">
          <w:rPr>
            <w:rStyle w:val="-"/>
          </w:rPr>
          <w:t>Άρθρο 39 Εισφορές αυτοπασχολουμένων και ελεύθερων επαγγελματιών</w:t>
        </w:r>
        <w:r w:rsidR="00CD1AE4">
          <w:rPr>
            <w:webHidden/>
          </w:rPr>
          <w:tab/>
        </w:r>
        <w:r w:rsidR="00CE2F5D">
          <w:rPr>
            <w:webHidden/>
          </w:rPr>
          <w:fldChar w:fldCharType="begin"/>
        </w:r>
        <w:r w:rsidR="00CD1AE4">
          <w:rPr>
            <w:webHidden/>
          </w:rPr>
          <w:instrText xml:space="preserve"> PAGEREF _Toc448786022 \h </w:instrText>
        </w:r>
        <w:r w:rsidR="00CE2F5D">
          <w:rPr>
            <w:webHidden/>
          </w:rPr>
        </w:r>
        <w:r w:rsidR="00CE2F5D">
          <w:rPr>
            <w:webHidden/>
          </w:rPr>
          <w:fldChar w:fldCharType="separate"/>
        </w:r>
        <w:r w:rsidR="00CD1AE4">
          <w:rPr>
            <w:webHidden/>
          </w:rPr>
          <w:t>72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23" w:history="1">
        <w:r w:rsidR="00CD1AE4" w:rsidRPr="00783268">
          <w:rPr>
            <w:rStyle w:val="-"/>
          </w:rPr>
          <w:t>Άρθρο 40 Εισφορές ασφαλισμένων στον ΟΓΑ</w:t>
        </w:r>
        <w:r w:rsidR="00CD1AE4">
          <w:rPr>
            <w:webHidden/>
          </w:rPr>
          <w:tab/>
        </w:r>
        <w:r w:rsidR="00CE2F5D">
          <w:rPr>
            <w:webHidden/>
          </w:rPr>
          <w:fldChar w:fldCharType="begin"/>
        </w:r>
        <w:r w:rsidR="00CD1AE4">
          <w:rPr>
            <w:webHidden/>
          </w:rPr>
          <w:instrText xml:space="preserve"> PAGEREF _Toc448786023 \h </w:instrText>
        </w:r>
        <w:r w:rsidR="00CE2F5D">
          <w:rPr>
            <w:webHidden/>
          </w:rPr>
        </w:r>
        <w:r w:rsidR="00CE2F5D">
          <w:rPr>
            <w:webHidden/>
          </w:rPr>
          <w:fldChar w:fldCharType="separate"/>
        </w:r>
        <w:r w:rsidR="00CD1AE4">
          <w:rPr>
            <w:webHidden/>
          </w:rPr>
          <w:t>77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24" w:history="1">
        <w:r w:rsidR="00CD1AE4" w:rsidRPr="00783268">
          <w:rPr>
            <w:rStyle w:val="-"/>
          </w:rPr>
          <w:t>Άρθρο 41 Ασφαλιστικές εισφορές υγειονομικής περίθαλψης</w:t>
        </w:r>
        <w:r w:rsidR="00CD1AE4">
          <w:rPr>
            <w:webHidden/>
          </w:rPr>
          <w:tab/>
        </w:r>
        <w:r w:rsidR="00CE2F5D">
          <w:rPr>
            <w:webHidden/>
          </w:rPr>
          <w:fldChar w:fldCharType="begin"/>
        </w:r>
        <w:r w:rsidR="00CD1AE4">
          <w:rPr>
            <w:webHidden/>
          </w:rPr>
          <w:instrText xml:space="preserve"> PAGEREF _Toc448786024 \h </w:instrText>
        </w:r>
        <w:r w:rsidR="00CE2F5D">
          <w:rPr>
            <w:webHidden/>
          </w:rPr>
        </w:r>
        <w:r w:rsidR="00CE2F5D">
          <w:rPr>
            <w:webHidden/>
          </w:rPr>
          <w:fldChar w:fldCharType="separate"/>
        </w:r>
        <w:r w:rsidR="00CD1AE4">
          <w:rPr>
            <w:webHidden/>
          </w:rPr>
          <w:t>82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25" w:history="1">
        <w:r w:rsidR="00CD1AE4" w:rsidRPr="00783268">
          <w:rPr>
            <w:rStyle w:val="-"/>
          </w:rPr>
          <w:t>Άρθρο 42 Ειδικό παράβολο ασφαλιστικής κάλυψης αγρεργατών</w:t>
        </w:r>
        <w:r w:rsidR="00CD1AE4">
          <w:rPr>
            <w:webHidden/>
          </w:rPr>
          <w:tab/>
        </w:r>
        <w:r w:rsidR="00CE2F5D">
          <w:rPr>
            <w:webHidden/>
          </w:rPr>
          <w:fldChar w:fldCharType="begin"/>
        </w:r>
        <w:r w:rsidR="00CD1AE4">
          <w:rPr>
            <w:webHidden/>
          </w:rPr>
          <w:instrText xml:space="preserve"> PAGEREF _Toc448786025 \h </w:instrText>
        </w:r>
        <w:r w:rsidR="00CE2F5D">
          <w:rPr>
            <w:webHidden/>
          </w:rPr>
        </w:r>
        <w:r w:rsidR="00CE2F5D">
          <w:rPr>
            <w:webHidden/>
          </w:rPr>
          <w:fldChar w:fldCharType="separate"/>
        </w:r>
        <w:r w:rsidR="00CD1AE4">
          <w:rPr>
            <w:webHidden/>
          </w:rPr>
          <w:t>84</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26" w:history="1">
        <w:r w:rsidR="00CD1AE4" w:rsidRPr="00783268">
          <w:rPr>
            <w:rStyle w:val="-"/>
          </w:rPr>
          <w:t>Άρθρο 43 Προθεσμία Καταβολής ασφαλιστικών εισφορών</w:t>
        </w:r>
        <w:r w:rsidR="00CD1AE4">
          <w:rPr>
            <w:webHidden/>
          </w:rPr>
          <w:tab/>
        </w:r>
        <w:r w:rsidR="00CE2F5D">
          <w:rPr>
            <w:webHidden/>
          </w:rPr>
          <w:fldChar w:fldCharType="begin"/>
        </w:r>
        <w:r w:rsidR="00CD1AE4">
          <w:rPr>
            <w:webHidden/>
          </w:rPr>
          <w:instrText xml:space="preserve"> PAGEREF _Toc448786026 \h </w:instrText>
        </w:r>
        <w:r w:rsidR="00CE2F5D">
          <w:rPr>
            <w:webHidden/>
          </w:rPr>
        </w:r>
        <w:r w:rsidR="00CE2F5D">
          <w:rPr>
            <w:webHidden/>
          </w:rPr>
          <w:fldChar w:fldCharType="separate"/>
        </w:r>
        <w:r w:rsidR="00CD1AE4">
          <w:rPr>
            <w:webHidden/>
          </w:rPr>
          <w:t>85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27" w:history="1">
        <w:r w:rsidR="00CD1AE4" w:rsidRPr="00783268">
          <w:rPr>
            <w:rStyle w:val="-"/>
          </w:rPr>
          <w:t>Άρθρο 44 Εισφορές υγειονομικής περίθαλψης συνταξιούχων</w:t>
        </w:r>
        <w:r w:rsidR="00CD1AE4">
          <w:rPr>
            <w:webHidden/>
          </w:rPr>
          <w:tab/>
        </w:r>
        <w:r w:rsidR="00CE2F5D">
          <w:rPr>
            <w:webHidden/>
          </w:rPr>
          <w:fldChar w:fldCharType="begin"/>
        </w:r>
        <w:r w:rsidR="00CD1AE4">
          <w:rPr>
            <w:webHidden/>
          </w:rPr>
          <w:instrText xml:space="preserve"> PAGEREF _Toc448786027 \h </w:instrText>
        </w:r>
        <w:r w:rsidR="00CE2F5D">
          <w:rPr>
            <w:webHidden/>
          </w:rPr>
        </w:r>
        <w:r w:rsidR="00CE2F5D">
          <w:rPr>
            <w:webHidden/>
          </w:rPr>
          <w:fldChar w:fldCharType="separate"/>
        </w:r>
        <w:r w:rsidR="00CD1AE4">
          <w:rPr>
            <w:webHidden/>
          </w:rPr>
          <w:t>85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28" w:history="1">
        <w:r w:rsidR="00CD1AE4" w:rsidRPr="00783268">
          <w:rPr>
            <w:rStyle w:val="-"/>
          </w:rPr>
          <w:t>Άρθρο 45 Κοινό Μητρώο Εισφορών και Φόρου Εισοδήματος</w:t>
        </w:r>
        <w:r w:rsidR="00CD1AE4">
          <w:rPr>
            <w:webHidden/>
          </w:rPr>
          <w:tab/>
        </w:r>
        <w:r w:rsidR="00CE2F5D">
          <w:rPr>
            <w:webHidden/>
          </w:rPr>
          <w:fldChar w:fldCharType="begin"/>
        </w:r>
        <w:r w:rsidR="00CD1AE4">
          <w:rPr>
            <w:webHidden/>
          </w:rPr>
          <w:instrText xml:space="preserve"> PAGEREF _Toc448786028 \h </w:instrText>
        </w:r>
        <w:r w:rsidR="00CE2F5D">
          <w:rPr>
            <w:webHidden/>
          </w:rPr>
        </w:r>
        <w:r w:rsidR="00CE2F5D">
          <w:rPr>
            <w:webHidden/>
          </w:rPr>
          <w:fldChar w:fldCharType="separate"/>
        </w:r>
        <w:r w:rsidR="00CD1AE4">
          <w:rPr>
            <w:webHidden/>
          </w:rPr>
          <w:t>87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29" w:history="1">
        <w:r w:rsidR="00CD1AE4" w:rsidRPr="00783268">
          <w:rPr>
            <w:rStyle w:val="-"/>
          </w:rPr>
          <w:t>Άρθρο 46 Αντικειμενικό σύστημα τεκμαρτού υπολογισμού εισφορών</w:t>
        </w:r>
        <w:r w:rsidR="00CD1AE4">
          <w:rPr>
            <w:webHidden/>
          </w:rPr>
          <w:tab/>
        </w:r>
        <w:r w:rsidR="00CE2F5D">
          <w:rPr>
            <w:webHidden/>
          </w:rPr>
          <w:fldChar w:fldCharType="begin"/>
        </w:r>
        <w:r w:rsidR="00CD1AE4">
          <w:rPr>
            <w:webHidden/>
          </w:rPr>
          <w:instrText xml:space="preserve"> PAGEREF _Toc448786029 \h </w:instrText>
        </w:r>
        <w:r w:rsidR="00CE2F5D">
          <w:rPr>
            <w:webHidden/>
          </w:rPr>
        </w:r>
        <w:r w:rsidR="00CE2F5D">
          <w:rPr>
            <w:webHidden/>
          </w:rPr>
          <w:fldChar w:fldCharType="separate"/>
        </w:r>
        <w:r w:rsidR="00CD1AE4">
          <w:rPr>
            <w:webHidden/>
          </w:rPr>
          <w:t>88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30" w:history="1">
        <w:r w:rsidR="00CD1AE4" w:rsidRPr="00783268">
          <w:rPr>
            <w:rStyle w:val="-"/>
          </w:rPr>
          <w:t>Άρθρο 47 Ανώνυμη Εταιρία Διαχείρισης της Ακίνητης Περιουσίας Ασφαλιστικών Οργανισμών</w:t>
        </w:r>
        <w:r w:rsidR="00CD1AE4">
          <w:rPr>
            <w:webHidden/>
          </w:rPr>
          <w:tab/>
        </w:r>
        <w:r w:rsidR="00CE2F5D">
          <w:rPr>
            <w:webHidden/>
          </w:rPr>
          <w:fldChar w:fldCharType="begin"/>
        </w:r>
        <w:r w:rsidR="00CD1AE4">
          <w:rPr>
            <w:webHidden/>
          </w:rPr>
          <w:instrText xml:space="preserve"> PAGEREF _Toc448786030 \h </w:instrText>
        </w:r>
        <w:r w:rsidR="00CE2F5D">
          <w:rPr>
            <w:webHidden/>
          </w:rPr>
        </w:r>
        <w:r w:rsidR="00CE2F5D">
          <w:rPr>
            <w:webHidden/>
          </w:rPr>
          <w:fldChar w:fldCharType="separate"/>
        </w:r>
        <w:r w:rsidR="00CD1AE4">
          <w:rPr>
            <w:webHidden/>
          </w:rPr>
          <w:t>89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31" w:history="1">
        <w:r w:rsidR="00CD1AE4" w:rsidRPr="00783268">
          <w:rPr>
            <w:rStyle w:val="-"/>
          </w:rPr>
          <w:t>Άρθρο 48 Σύσταση Εταιρείας Διαχείρισης Αμοιβαίων Κεφαλαίων Διευρυμένου Σκοπού Ασφαλιστικών Οργανισμών (ΑΕΔΑΚ Α.Ο.) και συγχώνευσης σε αυτήν εταιριών ΕΔΕΚΤ ΕΠΕΥ &amp; ΑΕΔΑΚ ΑΟ Α.Ε.</w:t>
        </w:r>
        <w:r w:rsidR="00CD1AE4">
          <w:rPr>
            <w:webHidden/>
          </w:rPr>
          <w:tab/>
        </w:r>
        <w:r w:rsidR="00CE2F5D">
          <w:rPr>
            <w:webHidden/>
          </w:rPr>
          <w:fldChar w:fldCharType="begin"/>
        </w:r>
        <w:r w:rsidR="00CD1AE4">
          <w:rPr>
            <w:webHidden/>
          </w:rPr>
          <w:instrText xml:space="preserve"> PAGEREF _Toc448786031 \h </w:instrText>
        </w:r>
        <w:r w:rsidR="00CE2F5D">
          <w:rPr>
            <w:webHidden/>
          </w:rPr>
        </w:r>
        <w:r w:rsidR="00CE2F5D">
          <w:rPr>
            <w:webHidden/>
          </w:rPr>
          <w:fldChar w:fldCharType="separate"/>
        </w:r>
        <w:r w:rsidR="00CD1AE4">
          <w:rPr>
            <w:webHidden/>
          </w:rPr>
          <w:t>95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32" w:history="1">
        <w:r w:rsidR="00CD1AE4" w:rsidRPr="00783268">
          <w:rPr>
            <w:rStyle w:val="-"/>
          </w:rPr>
          <w:t>Άρθρο 49 Συγχώνευση εταιρειών</w:t>
        </w:r>
        <w:r w:rsidR="00CD1AE4">
          <w:rPr>
            <w:webHidden/>
          </w:rPr>
          <w:tab/>
        </w:r>
        <w:r w:rsidR="00CE2F5D">
          <w:rPr>
            <w:webHidden/>
          </w:rPr>
          <w:fldChar w:fldCharType="begin"/>
        </w:r>
        <w:r w:rsidR="00CD1AE4">
          <w:rPr>
            <w:webHidden/>
          </w:rPr>
          <w:instrText xml:space="preserve"> PAGEREF _Toc448786032 \h </w:instrText>
        </w:r>
        <w:r w:rsidR="00CE2F5D">
          <w:rPr>
            <w:webHidden/>
          </w:rPr>
        </w:r>
        <w:r w:rsidR="00CE2F5D">
          <w:rPr>
            <w:webHidden/>
          </w:rPr>
          <w:fldChar w:fldCharType="separate"/>
        </w:r>
        <w:r w:rsidR="00CD1AE4">
          <w:rPr>
            <w:webHidden/>
          </w:rPr>
          <w:t>98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33" w:history="1">
        <w:r w:rsidR="00CD1AE4" w:rsidRPr="00783268">
          <w:rPr>
            <w:rStyle w:val="-"/>
          </w:rPr>
          <w:t>Άρθρο 50 Μετοχικά Ταμεία</w:t>
        </w:r>
        <w:r w:rsidR="00CD1AE4">
          <w:rPr>
            <w:webHidden/>
          </w:rPr>
          <w:tab/>
        </w:r>
        <w:r w:rsidR="00CE2F5D">
          <w:rPr>
            <w:webHidden/>
          </w:rPr>
          <w:fldChar w:fldCharType="begin"/>
        </w:r>
        <w:r w:rsidR="00CD1AE4">
          <w:rPr>
            <w:webHidden/>
          </w:rPr>
          <w:instrText xml:space="preserve"> PAGEREF _Toc448786033 \h </w:instrText>
        </w:r>
        <w:r w:rsidR="00CE2F5D">
          <w:rPr>
            <w:webHidden/>
          </w:rPr>
        </w:r>
        <w:r w:rsidR="00CE2F5D">
          <w:rPr>
            <w:webHidden/>
          </w:rPr>
          <w:fldChar w:fldCharType="separate"/>
        </w:r>
        <w:r w:rsidR="00CD1AE4">
          <w:rPr>
            <w:webHidden/>
          </w:rPr>
          <w:t>99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34" w:history="1">
        <w:r w:rsidR="00CD1AE4" w:rsidRPr="00783268">
          <w:rPr>
            <w:rStyle w:val="-"/>
          </w:rPr>
          <w:t>Άρθρο 51 Διατάξεις ΜΤΠΥ</w:t>
        </w:r>
        <w:r w:rsidR="00CD1AE4">
          <w:rPr>
            <w:webHidden/>
          </w:rPr>
          <w:tab/>
        </w:r>
        <w:r w:rsidR="00CE2F5D">
          <w:rPr>
            <w:webHidden/>
          </w:rPr>
          <w:fldChar w:fldCharType="begin"/>
        </w:r>
        <w:r w:rsidR="00CD1AE4">
          <w:rPr>
            <w:webHidden/>
          </w:rPr>
          <w:instrText xml:space="preserve"> PAGEREF _Toc448786034 \h </w:instrText>
        </w:r>
        <w:r w:rsidR="00CE2F5D">
          <w:rPr>
            <w:webHidden/>
          </w:rPr>
        </w:r>
        <w:r w:rsidR="00CE2F5D">
          <w:rPr>
            <w:webHidden/>
          </w:rPr>
          <w:fldChar w:fldCharType="separate"/>
        </w:r>
        <w:r w:rsidR="00CD1AE4">
          <w:rPr>
            <w:webHidden/>
          </w:rPr>
          <w:t>99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35" w:history="1">
        <w:r w:rsidR="00CD1AE4" w:rsidRPr="00783268">
          <w:rPr>
            <w:rStyle w:val="-"/>
          </w:rPr>
          <w:t>Άρθρο 52 Πρόσθετοι πόροι Ασφαλιστικού Συστήματος</w:t>
        </w:r>
        <w:r w:rsidR="00CD1AE4">
          <w:rPr>
            <w:webHidden/>
          </w:rPr>
          <w:tab/>
        </w:r>
        <w:r w:rsidR="00CE2F5D">
          <w:rPr>
            <w:webHidden/>
          </w:rPr>
          <w:fldChar w:fldCharType="begin"/>
        </w:r>
        <w:r w:rsidR="00CD1AE4">
          <w:rPr>
            <w:webHidden/>
          </w:rPr>
          <w:instrText xml:space="preserve"> PAGEREF _Toc448786035 \h </w:instrText>
        </w:r>
        <w:r w:rsidR="00CE2F5D">
          <w:rPr>
            <w:webHidden/>
          </w:rPr>
        </w:r>
        <w:r w:rsidR="00CE2F5D">
          <w:rPr>
            <w:webHidden/>
          </w:rPr>
          <w:fldChar w:fldCharType="separate"/>
        </w:r>
        <w:r w:rsidR="00CD1AE4">
          <w:rPr>
            <w:webHidden/>
          </w:rPr>
          <w:t>105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36" w:history="1">
        <w:r w:rsidR="00CD1AE4" w:rsidRPr="00783268">
          <w:rPr>
            <w:rStyle w:val="-"/>
          </w:rPr>
          <w:t>Άρθρο 53 Ευθύνη διοικούντων προσώπων νομικών προσώπων ή νομικών οντοτήτων για ληξιπρόθεσμες οφειλές προς ασφαλιστικούς φορείς και  εργαζομένους/ Αλληλέγγυα ευθύνη</w:t>
        </w:r>
        <w:r w:rsidR="00CD1AE4">
          <w:rPr>
            <w:webHidden/>
          </w:rPr>
          <w:tab/>
        </w:r>
        <w:r w:rsidR="00CE2F5D">
          <w:rPr>
            <w:webHidden/>
          </w:rPr>
          <w:fldChar w:fldCharType="begin"/>
        </w:r>
        <w:r w:rsidR="00CD1AE4">
          <w:rPr>
            <w:webHidden/>
          </w:rPr>
          <w:instrText xml:space="preserve"> PAGEREF _Toc448786036 \h </w:instrText>
        </w:r>
        <w:r w:rsidR="00CE2F5D">
          <w:rPr>
            <w:webHidden/>
          </w:rPr>
        </w:r>
        <w:r w:rsidR="00CE2F5D">
          <w:rPr>
            <w:webHidden/>
          </w:rPr>
          <w:fldChar w:fldCharType="separate"/>
        </w:r>
        <w:r w:rsidR="00CD1AE4">
          <w:rPr>
            <w:webHidden/>
          </w:rPr>
          <w:t>105</w:t>
        </w:r>
        <w:r w:rsidR="00CE2F5D">
          <w:rPr>
            <w:webHidden/>
          </w:rPr>
          <w:fldChar w:fldCharType="end"/>
        </w:r>
      </w:hyperlink>
    </w:p>
    <w:p w:rsidR="00CD1AE4" w:rsidRDefault="00677AD9">
      <w:pPr>
        <w:pStyle w:val="10"/>
        <w:rPr>
          <w:rFonts w:asciiTheme="minorHAnsi" w:eastAsiaTheme="minorEastAsia" w:hAnsiTheme="minorHAnsi" w:cstheme="minorBidi"/>
          <w:b w:val="0"/>
          <w:lang w:eastAsia="el-GR"/>
        </w:rPr>
      </w:pPr>
      <w:hyperlink w:anchor="_Toc448786037" w:history="1">
        <w:r w:rsidR="00CD1AE4" w:rsidRPr="00783268">
          <w:rPr>
            <w:rStyle w:val="-"/>
          </w:rPr>
          <w:t>Κεφάλαιο Ε’ Ενιαίος Φορέας Κοινωνικής Ασφάλισης</w:t>
        </w:r>
        <w:r w:rsidR="00CD1AE4">
          <w:rPr>
            <w:webHidden/>
          </w:rPr>
          <w:tab/>
        </w:r>
        <w:r w:rsidR="00CE2F5D">
          <w:rPr>
            <w:webHidden/>
          </w:rPr>
          <w:fldChar w:fldCharType="begin"/>
        </w:r>
        <w:r w:rsidR="00CD1AE4">
          <w:rPr>
            <w:webHidden/>
          </w:rPr>
          <w:instrText xml:space="preserve"> PAGEREF _Toc448786037 \h </w:instrText>
        </w:r>
        <w:r w:rsidR="00CE2F5D">
          <w:rPr>
            <w:webHidden/>
          </w:rPr>
        </w:r>
        <w:r w:rsidR="00CE2F5D">
          <w:rPr>
            <w:webHidden/>
          </w:rPr>
          <w:fldChar w:fldCharType="separate"/>
        </w:r>
        <w:r w:rsidR="00CD1AE4">
          <w:rPr>
            <w:webHidden/>
          </w:rPr>
          <w:t>108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38" w:history="1">
        <w:r w:rsidR="00CD1AE4" w:rsidRPr="00783268">
          <w:rPr>
            <w:rStyle w:val="-"/>
          </w:rPr>
          <w:t>Άρθρο 54 Ενιαίος Φορέας Κοινωνικής Ασφάλισης – Σύσταση - Σκοπός</w:t>
        </w:r>
        <w:r w:rsidR="00CD1AE4">
          <w:rPr>
            <w:webHidden/>
          </w:rPr>
          <w:tab/>
        </w:r>
        <w:r w:rsidR="00CE2F5D">
          <w:rPr>
            <w:webHidden/>
          </w:rPr>
          <w:fldChar w:fldCharType="begin"/>
        </w:r>
        <w:r w:rsidR="00CD1AE4">
          <w:rPr>
            <w:webHidden/>
          </w:rPr>
          <w:instrText xml:space="preserve"> PAGEREF _Toc448786038 \h </w:instrText>
        </w:r>
        <w:r w:rsidR="00CE2F5D">
          <w:rPr>
            <w:webHidden/>
          </w:rPr>
        </w:r>
        <w:r w:rsidR="00CE2F5D">
          <w:rPr>
            <w:webHidden/>
          </w:rPr>
          <w:fldChar w:fldCharType="separate"/>
        </w:r>
        <w:r w:rsidR="00CD1AE4">
          <w:rPr>
            <w:webHidden/>
          </w:rPr>
          <w:t>108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39" w:history="1">
        <w:r w:rsidR="00CD1AE4" w:rsidRPr="00783268">
          <w:rPr>
            <w:rStyle w:val="-"/>
          </w:rPr>
          <w:t>Άρθρο 55 Οργανισμός του Ε.Φ.Κ.Α.</w:t>
        </w:r>
        <w:r w:rsidR="00CD1AE4">
          <w:rPr>
            <w:webHidden/>
          </w:rPr>
          <w:tab/>
        </w:r>
        <w:r w:rsidR="00CE2F5D">
          <w:rPr>
            <w:webHidden/>
          </w:rPr>
          <w:fldChar w:fldCharType="begin"/>
        </w:r>
        <w:r w:rsidR="00CD1AE4">
          <w:rPr>
            <w:webHidden/>
          </w:rPr>
          <w:instrText xml:space="preserve"> PAGEREF _Toc448786039 \h </w:instrText>
        </w:r>
        <w:r w:rsidR="00CE2F5D">
          <w:rPr>
            <w:webHidden/>
          </w:rPr>
        </w:r>
        <w:r w:rsidR="00CE2F5D">
          <w:rPr>
            <w:webHidden/>
          </w:rPr>
          <w:fldChar w:fldCharType="separate"/>
        </w:r>
        <w:r w:rsidR="00CD1AE4">
          <w:rPr>
            <w:webHidden/>
          </w:rPr>
          <w:t>108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40" w:history="1">
        <w:r w:rsidR="00CD1AE4" w:rsidRPr="00783268">
          <w:rPr>
            <w:rStyle w:val="-"/>
          </w:rPr>
          <w:t>Άρθρο 56 Ένταξη φορέων, κλάδων, τομέων και λογαριασμών στον Ε.Φ.Κ.Α.</w:t>
        </w:r>
        <w:r w:rsidR="00CD1AE4">
          <w:rPr>
            <w:webHidden/>
          </w:rPr>
          <w:tab/>
        </w:r>
        <w:r w:rsidR="00CE2F5D">
          <w:rPr>
            <w:webHidden/>
          </w:rPr>
          <w:fldChar w:fldCharType="begin"/>
        </w:r>
        <w:r w:rsidR="00CD1AE4">
          <w:rPr>
            <w:webHidden/>
          </w:rPr>
          <w:instrText xml:space="preserve"> PAGEREF _Toc448786040 \h </w:instrText>
        </w:r>
        <w:r w:rsidR="00CE2F5D">
          <w:rPr>
            <w:webHidden/>
          </w:rPr>
        </w:r>
        <w:r w:rsidR="00CE2F5D">
          <w:rPr>
            <w:webHidden/>
          </w:rPr>
          <w:fldChar w:fldCharType="separate"/>
        </w:r>
        <w:r w:rsidR="00CD1AE4">
          <w:rPr>
            <w:webHidden/>
          </w:rPr>
          <w:t>110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41" w:history="1">
        <w:r w:rsidR="00CD1AE4" w:rsidRPr="00783268">
          <w:rPr>
            <w:rStyle w:val="-"/>
          </w:rPr>
          <w:t>Άρθρο 57 ΚΕΑΟ</w:t>
        </w:r>
        <w:r w:rsidR="00CD1AE4">
          <w:rPr>
            <w:webHidden/>
          </w:rPr>
          <w:tab/>
        </w:r>
        <w:r w:rsidR="00CE2F5D">
          <w:rPr>
            <w:webHidden/>
          </w:rPr>
          <w:fldChar w:fldCharType="begin"/>
        </w:r>
        <w:r w:rsidR="00CD1AE4">
          <w:rPr>
            <w:webHidden/>
          </w:rPr>
          <w:instrText xml:space="preserve"> PAGEREF _Toc448786041 \h </w:instrText>
        </w:r>
        <w:r w:rsidR="00CE2F5D">
          <w:rPr>
            <w:webHidden/>
          </w:rPr>
        </w:r>
        <w:r w:rsidR="00CE2F5D">
          <w:rPr>
            <w:webHidden/>
          </w:rPr>
          <w:fldChar w:fldCharType="separate"/>
        </w:r>
        <w:r w:rsidR="00CD1AE4">
          <w:rPr>
            <w:webHidden/>
          </w:rPr>
          <w:t>115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42" w:history="1">
        <w:r w:rsidR="00CD1AE4" w:rsidRPr="00783268">
          <w:rPr>
            <w:rStyle w:val="-"/>
          </w:rPr>
          <w:t>Άρθρο 58 Ασφαλιστέα πρόσωπα</w:t>
        </w:r>
        <w:r w:rsidR="00CD1AE4">
          <w:rPr>
            <w:webHidden/>
          </w:rPr>
          <w:tab/>
        </w:r>
        <w:r w:rsidR="00CE2F5D">
          <w:rPr>
            <w:webHidden/>
          </w:rPr>
          <w:fldChar w:fldCharType="begin"/>
        </w:r>
        <w:r w:rsidR="00CD1AE4">
          <w:rPr>
            <w:webHidden/>
          </w:rPr>
          <w:instrText xml:space="preserve"> PAGEREF _Toc448786042 \h </w:instrText>
        </w:r>
        <w:r w:rsidR="00CE2F5D">
          <w:rPr>
            <w:webHidden/>
          </w:rPr>
        </w:r>
        <w:r w:rsidR="00CE2F5D">
          <w:rPr>
            <w:webHidden/>
          </w:rPr>
          <w:fldChar w:fldCharType="separate"/>
        </w:r>
        <w:r w:rsidR="00CD1AE4">
          <w:rPr>
            <w:webHidden/>
          </w:rPr>
          <w:t>115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43" w:history="1">
        <w:r w:rsidR="00CD1AE4" w:rsidRPr="00783268">
          <w:rPr>
            <w:rStyle w:val="-"/>
          </w:rPr>
          <w:t>Άρθρο 59 Πόροι</w:t>
        </w:r>
        <w:r w:rsidR="00CD1AE4">
          <w:rPr>
            <w:webHidden/>
          </w:rPr>
          <w:tab/>
        </w:r>
        <w:r w:rsidR="00CE2F5D">
          <w:rPr>
            <w:webHidden/>
          </w:rPr>
          <w:fldChar w:fldCharType="begin"/>
        </w:r>
        <w:r w:rsidR="00CD1AE4">
          <w:rPr>
            <w:webHidden/>
          </w:rPr>
          <w:instrText xml:space="preserve"> PAGEREF _Toc448786043 \h </w:instrText>
        </w:r>
        <w:r w:rsidR="00CE2F5D">
          <w:rPr>
            <w:webHidden/>
          </w:rPr>
        </w:r>
        <w:r w:rsidR="00CE2F5D">
          <w:rPr>
            <w:webHidden/>
          </w:rPr>
          <w:fldChar w:fldCharType="separate"/>
        </w:r>
        <w:r w:rsidR="00CD1AE4">
          <w:rPr>
            <w:webHidden/>
          </w:rPr>
          <w:t>116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44" w:history="1">
        <w:r w:rsidR="00CD1AE4" w:rsidRPr="00783268">
          <w:rPr>
            <w:rStyle w:val="-"/>
          </w:rPr>
          <w:t>Άρθρο 60 Διοίκηση του Ε.Φ.Κ.Α.</w:t>
        </w:r>
        <w:r w:rsidR="00CD1AE4">
          <w:rPr>
            <w:webHidden/>
          </w:rPr>
          <w:tab/>
        </w:r>
        <w:r w:rsidR="00CE2F5D">
          <w:rPr>
            <w:webHidden/>
          </w:rPr>
          <w:fldChar w:fldCharType="begin"/>
        </w:r>
        <w:r w:rsidR="00CD1AE4">
          <w:rPr>
            <w:webHidden/>
          </w:rPr>
          <w:instrText xml:space="preserve"> PAGEREF _Toc448786044 \h </w:instrText>
        </w:r>
        <w:r w:rsidR="00CE2F5D">
          <w:rPr>
            <w:webHidden/>
          </w:rPr>
        </w:r>
        <w:r w:rsidR="00CE2F5D">
          <w:rPr>
            <w:webHidden/>
          </w:rPr>
          <w:fldChar w:fldCharType="separate"/>
        </w:r>
        <w:r w:rsidR="00CD1AE4">
          <w:rPr>
            <w:webHidden/>
          </w:rPr>
          <w:t>117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45" w:history="1">
        <w:r w:rsidR="00CD1AE4" w:rsidRPr="00783268">
          <w:rPr>
            <w:rStyle w:val="-"/>
          </w:rPr>
          <w:t>Άρθρο 61 Συμβουλευτικές Επιτροπές</w:t>
        </w:r>
        <w:r w:rsidR="00CD1AE4">
          <w:rPr>
            <w:webHidden/>
          </w:rPr>
          <w:tab/>
        </w:r>
        <w:r w:rsidR="00CE2F5D">
          <w:rPr>
            <w:webHidden/>
          </w:rPr>
          <w:fldChar w:fldCharType="begin"/>
        </w:r>
        <w:r w:rsidR="00CD1AE4">
          <w:rPr>
            <w:webHidden/>
          </w:rPr>
          <w:instrText xml:space="preserve"> PAGEREF _Toc448786045 \h </w:instrText>
        </w:r>
        <w:r w:rsidR="00CE2F5D">
          <w:rPr>
            <w:webHidden/>
          </w:rPr>
        </w:r>
        <w:r w:rsidR="00CE2F5D">
          <w:rPr>
            <w:webHidden/>
          </w:rPr>
          <w:fldChar w:fldCharType="separate"/>
        </w:r>
        <w:r w:rsidR="00CD1AE4">
          <w:rPr>
            <w:webHidden/>
          </w:rPr>
          <w:t>121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46" w:history="1">
        <w:r w:rsidR="00CD1AE4" w:rsidRPr="00783268">
          <w:rPr>
            <w:rStyle w:val="-"/>
          </w:rPr>
          <w:t>Άρθρο 62 Αρμοδιότητες Διοικητή</w:t>
        </w:r>
        <w:r w:rsidR="00CD1AE4">
          <w:rPr>
            <w:webHidden/>
          </w:rPr>
          <w:tab/>
        </w:r>
        <w:r w:rsidR="00CE2F5D">
          <w:rPr>
            <w:webHidden/>
          </w:rPr>
          <w:fldChar w:fldCharType="begin"/>
        </w:r>
        <w:r w:rsidR="00CD1AE4">
          <w:rPr>
            <w:webHidden/>
          </w:rPr>
          <w:instrText xml:space="preserve"> PAGEREF _Toc448786046 \h </w:instrText>
        </w:r>
        <w:r w:rsidR="00CE2F5D">
          <w:rPr>
            <w:webHidden/>
          </w:rPr>
        </w:r>
        <w:r w:rsidR="00CE2F5D">
          <w:rPr>
            <w:webHidden/>
          </w:rPr>
          <w:fldChar w:fldCharType="separate"/>
        </w:r>
        <w:r w:rsidR="00CD1AE4">
          <w:rPr>
            <w:webHidden/>
          </w:rPr>
          <w:t>122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47" w:history="1">
        <w:r w:rsidR="00CD1AE4" w:rsidRPr="00783268">
          <w:rPr>
            <w:rStyle w:val="-"/>
          </w:rPr>
          <w:t>Άρθρο 63 Αρμοδιότητες Διοικητικού Συμβουλίου</w:t>
        </w:r>
        <w:r w:rsidR="00CD1AE4">
          <w:rPr>
            <w:webHidden/>
          </w:rPr>
          <w:tab/>
        </w:r>
        <w:r w:rsidR="00CE2F5D">
          <w:rPr>
            <w:webHidden/>
          </w:rPr>
          <w:fldChar w:fldCharType="begin"/>
        </w:r>
        <w:r w:rsidR="00CD1AE4">
          <w:rPr>
            <w:webHidden/>
          </w:rPr>
          <w:instrText xml:space="preserve"> PAGEREF _Toc448786047 \h </w:instrText>
        </w:r>
        <w:r w:rsidR="00CE2F5D">
          <w:rPr>
            <w:webHidden/>
          </w:rPr>
        </w:r>
        <w:r w:rsidR="00CE2F5D">
          <w:rPr>
            <w:webHidden/>
          </w:rPr>
          <w:fldChar w:fldCharType="separate"/>
        </w:r>
        <w:r w:rsidR="00CD1AE4">
          <w:rPr>
            <w:webHidden/>
          </w:rPr>
          <w:t>123</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48" w:history="1">
        <w:r w:rsidR="00CD1AE4" w:rsidRPr="00783268">
          <w:rPr>
            <w:rStyle w:val="-"/>
          </w:rPr>
          <w:t>Άρθρο 64 Προσωπικό γραφείων Διοικητή και Υποδιοικητών</w:t>
        </w:r>
        <w:r w:rsidR="00CD1AE4">
          <w:rPr>
            <w:webHidden/>
          </w:rPr>
          <w:tab/>
        </w:r>
        <w:r w:rsidR="00CE2F5D">
          <w:rPr>
            <w:webHidden/>
          </w:rPr>
          <w:fldChar w:fldCharType="begin"/>
        </w:r>
        <w:r w:rsidR="00CD1AE4">
          <w:rPr>
            <w:webHidden/>
          </w:rPr>
          <w:instrText xml:space="preserve"> PAGEREF _Toc448786048 \h </w:instrText>
        </w:r>
        <w:r w:rsidR="00CE2F5D">
          <w:rPr>
            <w:webHidden/>
          </w:rPr>
        </w:r>
        <w:r w:rsidR="00CE2F5D">
          <w:rPr>
            <w:webHidden/>
          </w:rPr>
          <w:fldChar w:fldCharType="separate"/>
        </w:r>
        <w:r w:rsidR="00CD1AE4">
          <w:rPr>
            <w:webHidden/>
          </w:rPr>
          <w:t>125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49" w:history="1">
        <w:r w:rsidR="00CD1AE4" w:rsidRPr="00783268">
          <w:rPr>
            <w:rStyle w:val="-"/>
          </w:rPr>
          <w:t>Άρθρο 65 Διοικητική Οργάνωση</w:t>
        </w:r>
        <w:r w:rsidR="00CD1AE4">
          <w:rPr>
            <w:webHidden/>
          </w:rPr>
          <w:tab/>
        </w:r>
        <w:r w:rsidR="00CE2F5D">
          <w:rPr>
            <w:webHidden/>
          </w:rPr>
          <w:fldChar w:fldCharType="begin"/>
        </w:r>
        <w:r w:rsidR="00CD1AE4">
          <w:rPr>
            <w:webHidden/>
          </w:rPr>
          <w:instrText xml:space="preserve"> PAGEREF _Toc448786049 \h </w:instrText>
        </w:r>
        <w:r w:rsidR="00CE2F5D">
          <w:rPr>
            <w:webHidden/>
          </w:rPr>
        </w:r>
        <w:r w:rsidR="00CE2F5D">
          <w:rPr>
            <w:webHidden/>
          </w:rPr>
          <w:fldChar w:fldCharType="separate"/>
        </w:r>
        <w:r w:rsidR="00CD1AE4">
          <w:rPr>
            <w:webHidden/>
          </w:rPr>
          <w:t>125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50" w:history="1">
        <w:r w:rsidR="00CD1AE4" w:rsidRPr="00783268">
          <w:rPr>
            <w:rStyle w:val="-"/>
          </w:rPr>
          <w:t>Άρθρο 66 Τμήμα Γραμματείας Διοικητή</w:t>
        </w:r>
        <w:r w:rsidR="00CD1AE4">
          <w:rPr>
            <w:webHidden/>
          </w:rPr>
          <w:tab/>
        </w:r>
        <w:r w:rsidR="00CE2F5D">
          <w:rPr>
            <w:webHidden/>
          </w:rPr>
          <w:fldChar w:fldCharType="begin"/>
        </w:r>
        <w:r w:rsidR="00CD1AE4">
          <w:rPr>
            <w:webHidden/>
          </w:rPr>
          <w:instrText xml:space="preserve"> PAGEREF _Toc448786050 \h </w:instrText>
        </w:r>
        <w:r w:rsidR="00CE2F5D">
          <w:rPr>
            <w:webHidden/>
          </w:rPr>
        </w:r>
        <w:r w:rsidR="00CE2F5D">
          <w:rPr>
            <w:webHidden/>
          </w:rPr>
          <w:fldChar w:fldCharType="separate"/>
        </w:r>
        <w:r w:rsidR="00CD1AE4">
          <w:rPr>
            <w:webHidden/>
          </w:rPr>
          <w:t>126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51" w:history="1">
        <w:r w:rsidR="00CD1AE4" w:rsidRPr="00783268">
          <w:rPr>
            <w:rStyle w:val="-"/>
          </w:rPr>
          <w:t>Άρθρο 67 Τμήμα Γραμματείας Υποδιοικητών</w:t>
        </w:r>
        <w:r w:rsidR="00CD1AE4">
          <w:rPr>
            <w:webHidden/>
          </w:rPr>
          <w:tab/>
        </w:r>
        <w:r w:rsidR="00CE2F5D">
          <w:rPr>
            <w:webHidden/>
          </w:rPr>
          <w:fldChar w:fldCharType="begin"/>
        </w:r>
        <w:r w:rsidR="00CD1AE4">
          <w:rPr>
            <w:webHidden/>
          </w:rPr>
          <w:instrText xml:space="preserve"> PAGEREF _Toc448786051 \h </w:instrText>
        </w:r>
        <w:r w:rsidR="00CE2F5D">
          <w:rPr>
            <w:webHidden/>
          </w:rPr>
        </w:r>
        <w:r w:rsidR="00CE2F5D">
          <w:rPr>
            <w:webHidden/>
          </w:rPr>
          <w:fldChar w:fldCharType="separate"/>
        </w:r>
        <w:r w:rsidR="00CD1AE4">
          <w:rPr>
            <w:webHidden/>
          </w:rPr>
          <w:t>127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52" w:history="1">
        <w:r w:rsidR="00CD1AE4" w:rsidRPr="00783268">
          <w:rPr>
            <w:rStyle w:val="-"/>
          </w:rPr>
          <w:t>Άρθρο 68 Διεύθυνση Ειδικού Προγράμματος</w:t>
        </w:r>
        <w:r w:rsidR="00CD1AE4">
          <w:rPr>
            <w:webHidden/>
          </w:rPr>
          <w:tab/>
        </w:r>
        <w:r w:rsidR="00CE2F5D">
          <w:rPr>
            <w:webHidden/>
          </w:rPr>
          <w:fldChar w:fldCharType="begin"/>
        </w:r>
        <w:r w:rsidR="00CD1AE4">
          <w:rPr>
            <w:webHidden/>
          </w:rPr>
          <w:instrText xml:space="preserve"> PAGEREF _Toc448786052 \h </w:instrText>
        </w:r>
        <w:r w:rsidR="00CE2F5D">
          <w:rPr>
            <w:webHidden/>
          </w:rPr>
        </w:r>
        <w:r w:rsidR="00CE2F5D">
          <w:rPr>
            <w:webHidden/>
          </w:rPr>
          <w:fldChar w:fldCharType="separate"/>
        </w:r>
        <w:r w:rsidR="00CD1AE4">
          <w:rPr>
            <w:webHidden/>
          </w:rPr>
          <w:t>127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53" w:history="1">
        <w:r w:rsidR="00CD1AE4" w:rsidRPr="00783268">
          <w:rPr>
            <w:rStyle w:val="-"/>
          </w:rPr>
          <w:t>Άρθρο 69 Διεύθυνση Εσωτερικού Ελέγχου και Ελέγχου Εσωτερικών Υποθέσεων</w:t>
        </w:r>
        <w:r w:rsidR="00CD1AE4">
          <w:rPr>
            <w:webHidden/>
          </w:rPr>
          <w:tab/>
        </w:r>
        <w:r w:rsidR="00CE2F5D">
          <w:rPr>
            <w:webHidden/>
          </w:rPr>
          <w:fldChar w:fldCharType="begin"/>
        </w:r>
        <w:r w:rsidR="00CD1AE4">
          <w:rPr>
            <w:webHidden/>
          </w:rPr>
          <w:instrText xml:space="preserve"> PAGEREF _Toc448786053 \h </w:instrText>
        </w:r>
        <w:r w:rsidR="00CE2F5D">
          <w:rPr>
            <w:webHidden/>
          </w:rPr>
        </w:r>
        <w:r w:rsidR="00CE2F5D">
          <w:rPr>
            <w:webHidden/>
          </w:rPr>
          <w:fldChar w:fldCharType="separate"/>
        </w:r>
        <w:r w:rsidR="00CD1AE4">
          <w:rPr>
            <w:webHidden/>
          </w:rPr>
          <w:t>130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54" w:history="1">
        <w:r w:rsidR="00CD1AE4" w:rsidRPr="00783268">
          <w:rPr>
            <w:rStyle w:val="-"/>
          </w:rPr>
          <w:t>Άρθρο 70 Γενικές Διευθύνσεις</w:t>
        </w:r>
        <w:r w:rsidR="00CD1AE4">
          <w:rPr>
            <w:webHidden/>
          </w:rPr>
          <w:tab/>
        </w:r>
        <w:r w:rsidR="00CE2F5D">
          <w:rPr>
            <w:webHidden/>
          </w:rPr>
          <w:fldChar w:fldCharType="begin"/>
        </w:r>
        <w:r w:rsidR="00CD1AE4">
          <w:rPr>
            <w:webHidden/>
          </w:rPr>
          <w:instrText xml:space="preserve"> PAGEREF _Toc448786054 \h </w:instrText>
        </w:r>
        <w:r w:rsidR="00CE2F5D">
          <w:rPr>
            <w:webHidden/>
          </w:rPr>
        </w:r>
        <w:r w:rsidR="00CE2F5D">
          <w:rPr>
            <w:webHidden/>
          </w:rPr>
          <w:fldChar w:fldCharType="separate"/>
        </w:r>
        <w:r w:rsidR="00CD1AE4">
          <w:rPr>
            <w:webHidden/>
          </w:rPr>
          <w:t>131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55" w:history="1">
        <w:r w:rsidR="00CD1AE4" w:rsidRPr="00783268">
          <w:rPr>
            <w:rStyle w:val="-"/>
          </w:rPr>
          <w:t>Άρθρο 71 Γενική Διεύθυνση Οικονομικών Υπηρεσιών και Διοικητικής Υποστήριξης</w:t>
        </w:r>
        <w:r w:rsidR="00CD1AE4">
          <w:rPr>
            <w:webHidden/>
          </w:rPr>
          <w:tab/>
        </w:r>
        <w:r w:rsidR="00CE2F5D">
          <w:rPr>
            <w:webHidden/>
          </w:rPr>
          <w:fldChar w:fldCharType="begin"/>
        </w:r>
        <w:r w:rsidR="00CD1AE4">
          <w:rPr>
            <w:webHidden/>
          </w:rPr>
          <w:instrText xml:space="preserve"> PAGEREF _Toc448786055 \h </w:instrText>
        </w:r>
        <w:r w:rsidR="00CE2F5D">
          <w:rPr>
            <w:webHidden/>
          </w:rPr>
        </w:r>
        <w:r w:rsidR="00CE2F5D">
          <w:rPr>
            <w:webHidden/>
          </w:rPr>
          <w:fldChar w:fldCharType="separate"/>
        </w:r>
        <w:r w:rsidR="00CD1AE4">
          <w:rPr>
            <w:webHidden/>
          </w:rPr>
          <w:t>139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56" w:history="1">
        <w:r w:rsidR="00CD1AE4" w:rsidRPr="00783268">
          <w:rPr>
            <w:rStyle w:val="-"/>
          </w:rPr>
          <w:t>Άρθρο 72 Τμήματα Διοικητικής Μέριμνας</w:t>
        </w:r>
        <w:r w:rsidR="00CD1AE4">
          <w:rPr>
            <w:webHidden/>
          </w:rPr>
          <w:tab/>
        </w:r>
        <w:r w:rsidR="00CE2F5D">
          <w:rPr>
            <w:webHidden/>
          </w:rPr>
          <w:fldChar w:fldCharType="begin"/>
        </w:r>
        <w:r w:rsidR="00CD1AE4">
          <w:rPr>
            <w:webHidden/>
          </w:rPr>
          <w:instrText xml:space="preserve"> PAGEREF _Toc448786056 \h </w:instrText>
        </w:r>
        <w:r w:rsidR="00CE2F5D">
          <w:rPr>
            <w:webHidden/>
          </w:rPr>
        </w:r>
        <w:r w:rsidR="00CE2F5D">
          <w:rPr>
            <w:webHidden/>
          </w:rPr>
          <w:fldChar w:fldCharType="separate"/>
        </w:r>
        <w:r w:rsidR="00CD1AE4">
          <w:rPr>
            <w:webHidden/>
          </w:rPr>
          <w:t>149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57" w:history="1">
        <w:r w:rsidR="00CD1AE4" w:rsidRPr="00783268">
          <w:rPr>
            <w:rStyle w:val="-"/>
          </w:rPr>
          <w:t>Άρθρο 73 Περιουσία, λογιστική και οικονομική λειτουργία</w:t>
        </w:r>
        <w:r w:rsidR="00CD1AE4">
          <w:rPr>
            <w:webHidden/>
          </w:rPr>
          <w:tab/>
        </w:r>
        <w:r w:rsidR="00CE2F5D">
          <w:rPr>
            <w:webHidden/>
          </w:rPr>
          <w:fldChar w:fldCharType="begin"/>
        </w:r>
        <w:r w:rsidR="00CD1AE4">
          <w:rPr>
            <w:webHidden/>
          </w:rPr>
          <w:instrText xml:space="preserve"> PAGEREF _Toc448786057 \h </w:instrText>
        </w:r>
        <w:r w:rsidR="00CE2F5D">
          <w:rPr>
            <w:webHidden/>
          </w:rPr>
        </w:r>
        <w:r w:rsidR="00CE2F5D">
          <w:rPr>
            <w:webHidden/>
          </w:rPr>
          <w:fldChar w:fldCharType="separate"/>
        </w:r>
        <w:r w:rsidR="00CD1AE4">
          <w:rPr>
            <w:webHidden/>
          </w:rPr>
          <w:t>150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58" w:history="1">
        <w:r w:rsidR="00CD1AE4" w:rsidRPr="00783268">
          <w:rPr>
            <w:rStyle w:val="-"/>
          </w:rPr>
          <w:t>Άρθρο 74 Θέματα Προσωπικού</w:t>
        </w:r>
        <w:r w:rsidR="00CD1AE4">
          <w:rPr>
            <w:webHidden/>
          </w:rPr>
          <w:tab/>
        </w:r>
        <w:r w:rsidR="00CE2F5D">
          <w:rPr>
            <w:webHidden/>
          </w:rPr>
          <w:fldChar w:fldCharType="begin"/>
        </w:r>
        <w:r w:rsidR="00CD1AE4">
          <w:rPr>
            <w:webHidden/>
          </w:rPr>
          <w:instrText xml:space="preserve"> PAGEREF _Toc448786058 \h </w:instrText>
        </w:r>
        <w:r w:rsidR="00CE2F5D">
          <w:rPr>
            <w:webHidden/>
          </w:rPr>
        </w:r>
        <w:r w:rsidR="00CE2F5D">
          <w:rPr>
            <w:webHidden/>
          </w:rPr>
          <w:fldChar w:fldCharType="separate"/>
        </w:r>
        <w:r w:rsidR="00CD1AE4">
          <w:rPr>
            <w:webHidden/>
          </w:rPr>
          <w:t>152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59" w:history="1">
        <w:r w:rsidR="00CD1AE4" w:rsidRPr="00783268">
          <w:rPr>
            <w:rStyle w:val="-"/>
          </w:rPr>
          <w:t>Άρθρο 75 Θέματα προσωπικού της Γενικής Διεύθυνσης Χορήγησης Συντάξεων Δημοσίου Τομέα της Γενικής Γραμματείας Δημοσιονομικής Πολιτικής</w:t>
        </w:r>
        <w:r w:rsidR="00CD1AE4">
          <w:rPr>
            <w:webHidden/>
          </w:rPr>
          <w:tab/>
        </w:r>
        <w:r w:rsidR="00CE2F5D">
          <w:rPr>
            <w:webHidden/>
          </w:rPr>
          <w:fldChar w:fldCharType="begin"/>
        </w:r>
        <w:r w:rsidR="00CD1AE4">
          <w:rPr>
            <w:webHidden/>
          </w:rPr>
          <w:instrText xml:space="preserve"> PAGEREF _Toc448786059 \h </w:instrText>
        </w:r>
        <w:r w:rsidR="00CE2F5D">
          <w:rPr>
            <w:webHidden/>
          </w:rPr>
        </w:r>
        <w:r w:rsidR="00CE2F5D">
          <w:rPr>
            <w:webHidden/>
          </w:rPr>
          <w:fldChar w:fldCharType="separate"/>
        </w:r>
        <w:r w:rsidR="00CD1AE4">
          <w:rPr>
            <w:webHidden/>
          </w:rPr>
          <w:t>154</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60" w:history="1">
        <w:r w:rsidR="00CD1AE4" w:rsidRPr="00783268">
          <w:rPr>
            <w:rStyle w:val="-"/>
          </w:rPr>
          <w:t>Άρθρο 76 Διατάξεις Ν.Α.Τ. και Ο.Γ.Α.</w:t>
        </w:r>
        <w:r w:rsidR="00CD1AE4">
          <w:rPr>
            <w:webHidden/>
          </w:rPr>
          <w:tab/>
        </w:r>
        <w:r w:rsidR="00CE2F5D">
          <w:rPr>
            <w:webHidden/>
          </w:rPr>
          <w:fldChar w:fldCharType="begin"/>
        </w:r>
        <w:r w:rsidR="00CD1AE4">
          <w:rPr>
            <w:webHidden/>
          </w:rPr>
          <w:instrText xml:space="preserve"> PAGEREF _Toc448786060 \h </w:instrText>
        </w:r>
        <w:r w:rsidR="00CE2F5D">
          <w:rPr>
            <w:webHidden/>
          </w:rPr>
        </w:r>
        <w:r w:rsidR="00CE2F5D">
          <w:rPr>
            <w:webHidden/>
          </w:rPr>
          <w:fldChar w:fldCharType="separate"/>
        </w:r>
        <w:r w:rsidR="00CD1AE4">
          <w:rPr>
            <w:webHidden/>
          </w:rPr>
          <w:t>155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61" w:history="1">
        <w:r w:rsidR="00CD1AE4" w:rsidRPr="00783268">
          <w:rPr>
            <w:rStyle w:val="-"/>
          </w:rPr>
          <w:t>Κεφάλαιο Στ’ Τροποποίηση διατάξεων Ε.Τ.Ε.Α. και ρυθμίσεις πρώην Τ.Σ.Μ.Ε.Δ.Ε.</w:t>
        </w:r>
        <w:r w:rsidR="00CD1AE4">
          <w:rPr>
            <w:webHidden/>
          </w:rPr>
          <w:tab/>
        </w:r>
        <w:r w:rsidR="00CE2F5D">
          <w:rPr>
            <w:webHidden/>
          </w:rPr>
          <w:fldChar w:fldCharType="begin"/>
        </w:r>
        <w:r w:rsidR="00CD1AE4">
          <w:rPr>
            <w:webHidden/>
          </w:rPr>
          <w:instrText xml:space="preserve"> PAGEREF _Toc448786061 \h </w:instrText>
        </w:r>
        <w:r w:rsidR="00CE2F5D">
          <w:rPr>
            <w:webHidden/>
          </w:rPr>
        </w:r>
        <w:r w:rsidR="00CE2F5D">
          <w:rPr>
            <w:webHidden/>
          </w:rPr>
          <w:fldChar w:fldCharType="separate"/>
        </w:r>
        <w:r w:rsidR="00CD1AE4">
          <w:rPr>
            <w:webHidden/>
          </w:rPr>
          <w:t>156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62" w:history="1">
        <w:r w:rsidR="00CD1AE4" w:rsidRPr="00783268">
          <w:rPr>
            <w:rStyle w:val="-"/>
          </w:rPr>
          <w:t>Άρθρο 77 Μετονομασία Ε.Τ.Ε.Α. σε «Ενιαίο Ταμείο Επικουρικής Ασφάλισης και Εφάπαξ Παροχών» («Ε.Τ.Ε.Α.Ε.Π.».)</w:t>
        </w:r>
        <w:r w:rsidR="00CD1AE4">
          <w:rPr>
            <w:webHidden/>
          </w:rPr>
          <w:tab/>
        </w:r>
        <w:r w:rsidR="00CE2F5D">
          <w:rPr>
            <w:webHidden/>
          </w:rPr>
          <w:fldChar w:fldCharType="begin"/>
        </w:r>
        <w:r w:rsidR="00CD1AE4">
          <w:rPr>
            <w:webHidden/>
          </w:rPr>
          <w:instrText xml:space="preserve"> PAGEREF _Toc448786062 \h </w:instrText>
        </w:r>
        <w:r w:rsidR="00CE2F5D">
          <w:rPr>
            <w:webHidden/>
          </w:rPr>
        </w:r>
        <w:r w:rsidR="00CE2F5D">
          <w:rPr>
            <w:webHidden/>
          </w:rPr>
          <w:fldChar w:fldCharType="separate"/>
        </w:r>
        <w:r w:rsidR="00CD1AE4">
          <w:rPr>
            <w:webHidden/>
          </w:rPr>
          <w:t>156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63" w:history="1">
        <w:r w:rsidR="00CD1AE4" w:rsidRPr="00783268">
          <w:rPr>
            <w:rStyle w:val="-"/>
          </w:rPr>
          <w:t xml:space="preserve">Άρθρο 78 Ένταξη Ταμείων Πρόνοιας στον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_Toc448786063 \h </w:instrText>
        </w:r>
        <w:r w:rsidR="00CE2F5D">
          <w:rPr>
            <w:webHidden/>
          </w:rPr>
        </w:r>
        <w:r w:rsidR="00CE2F5D">
          <w:rPr>
            <w:webHidden/>
          </w:rPr>
          <w:fldChar w:fldCharType="separate"/>
        </w:r>
        <w:r w:rsidR="00CD1AE4">
          <w:rPr>
            <w:webHidden/>
          </w:rPr>
          <w:t>156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64" w:history="1">
        <w:r w:rsidR="00CD1AE4" w:rsidRPr="00783268">
          <w:rPr>
            <w:rStyle w:val="-"/>
          </w:rPr>
          <w:t xml:space="preserve">Άρθρο 79 Ασφαλιστέα πρόσωπα στο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_Toc448786064 \h </w:instrText>
        </w:r>
        <w:r w:rsidR="00CE2F5D">
          <w:rPr>
            <w:webHidden/>
          </w:rPr>
        </w:r>
        <w:r w:rsidR="00CE2F5D">
          <w:rPr>
            <w:webHidden/>
          </w:rPr>
          <w:fldChar w:fldCharType="separate"/>
        </w:r>
        <w:r w:rsidR="00CD1AE4">
          <w:rPr>
            <w:webHidden/>
          </w:rPr>
          <w:t>159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65" w:history="1">
        <w:r w:rsidR="00CD1AE4" w:rsidRPr="00783268">
          <w:rPr>
            <w:rStyle w:val="-"/>
          </w:rPr>
          <w:t xml:space="preserve">Άρθρο 80 Πόροι του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_Toc448786065 \h </w:instrText>
        </w:r>
        <w:r w:rsidR="00CE2F5D">
          <w:rPr>
            <w:webHidden/>
          </w:rPr>
        </w:r>
        <w:r w:rsidR="00CE2F5D">
          <w:rPr>
            <w:webHidden/>
          </w:rPr>
          <w:fldChar w:fldCharType="separate"/>
        </w:r>
        <w:r w:rsidR="00CD1AE4">
          <w:rPr>
            <w:webHidden/>
          </w:rPr>
          <w:t>160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66" w:history="1">
        <w:r w:rsidR="00CD1AE4" w:rsidRPr="00783268">
          <w:rPr>
            <w:rStyle w:val="-"/>
          </w:rPr>
          <w:t xml:space="preserve">Άρθρο 81 Οικονομικό Σύστημα Λειτουργίας του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_Toc448786066 \h </w:instrText>
        </w:r>
        <w:r w:rsidR="00CE2F5D">
          <w:rPr>
            <w:webHidden/>
          </w:rPr>
        </w:r>
        <w:r w:rsidR="00CE2F5D">
          <w:rPr>
            <w:webHidden/>
          </w:rPr>
          <w:fldChar w:fldCharType="separate"/>
        </w:r>
        <w:r w:rsidR="00CD1AE4">
          <w:rPr>
            <w:webHidden/>
          </w:rPr>
          <w:t>160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67" w:history="1">
        <w:r w:rsidR="00CD1AE4" w:rsidRPr="00783268">
          <w:rPr>
            <w:rStyle w:val="-"/>
          </w:rPr>
          <w:t xml:space="preserve">Άρθρο 82 Χρόνος ασφάλισης στο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_Toc448786067 \h </w:instrText>
        </w:r>
        <w:r w:rsidR="00CE2F5D">
          <w:rPr>
            <w:webHidden/>
          </w:rPr>
        </w:r>
        <w:r w:rsidR="00CE2F5D">
          <w:rPr>
            <w:webHidden/>
          </w:rPr>
          <w:fldChar w:fldCharType="separate"/>
        </w:r>
        <w:r w:rsidR="00CD1AE4">
          <w:rPr>
            <w:webHidden/>
          </w:rPr>
          <w:t>161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68" w:history="1">
        <w:r w:rsidR="00CD1AE4" w:rsidRPr="00783268">
          <w:rPr>
            <w:rStyle w:val="-"/>
          </w:rPr>
          <w:t xml:space="preserve">Άρθρο 83 Διοίκηση του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_Toc448786068 \h </w:instrText>
        </w:r>
        <w:r w:rsidR="00CE2F5D">
          <w:rPr>
            <w:webHidden/>
          </w:rPr>
        </w:r>
        <w:r w:rsidR="00CE2F5D">
          <w:rPr>
            <w:webHidden/>
          </w:rPr>
          <w:fldChar w:fldCharType="separate"/>
        </w:r>
        <w:r w:rsidR="00CD1AE4">
          <w:rPr>
            <w:webHidden/>
          </w:rPr>
          <w:t>162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69" w:history="1">
        <w:r w:rsidR="00CD1AE4" w:rsidRPr="00783268">
          <w:rPr>
            <w:rStyle w:val="-"/>
          </w:rPr>
          <w:t xml:space="preserve">Άρθρο 84 Θέματα οργάνωσης </w:t>
        </w:r>
        <w:r w:rsidR="00CD1AE4" w:rsidRPr="00783268">
          <w:rPr>
            <w:rStyle w:val="-"/>
            <w:lang w:eastAsia="el-GR"/>
          </w:rPr>
          <w:t>Ε.Τ.Ε.Α.Ε.Π.</w:t>
        </w:r>
        <w:r w:rsidR="00CD1AE4">
          <w:rPr>
            <w:webHidden/>
          </w:rPr>
          <w:tab/>
        </w:r>
        <w:r w:rsidR="00CE2F5D">
          <w:rPr>
            <w:webHidden/>
          </w:rPr>
          <w:fldChar w:fldCharType="begin"/>
        </w:r>
        <w:r w:rsidR="00CD1AE4">
          <w:rPr>
            <w:webHidden/>
          </w:rPr>
          <w:instrText xml:space="preserve"> PAGEREF _Toc448786069 \h </w:instrText>
        </w:r>
        <w:r w:rsidR="00CE2F5D">
          <w:rPr>
            <w:webHidden/>
          </w:rPr>
        </w:r>
        <w:r w:rsidR="00CE2F5D">
          <w:rPr>
            <w:webHidden/>
          </w:rPr>
          <w:fldChar w:fldCharType="separate"/>
        </w:r>
        <w:r w:rsidR="00CD1AE4">
          <w:rPr>
            <w:webHidden/>
          </w:rPr>
          <w:t>164</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70" w:history="1">
        <w:r w:rsidR="00CD1AE4" w:rsidRPr="00783268">
          <w:rPr>
            <w:rStyle w:val="-"/>
          </w:rPr>
          <w:t>Άρθρο 85 Θέματα οικονομικής λειτουργίας</w:t>
        </w:r>
        <w:r w:rsidR="00CD1AE4" w:rsidRPr="00783268">
          <w:rPr>
            <w:rStyle w:val="-"/>
            <w:lang w:eastAsia="el-GR"/>
          </w:rPr>
          <w:t xml:space="preserve"> Ε.Τ.Ε.Α.Ε.Π.</w:t>
        </w:r>
        <w:r w:rsidR="00CD1AE4">
          <w:rPr>
            <w:webHidden/>
          </w:rPr>
          <w:tab/>
        </w:r>
        <w:r w:rsidR="00CE2F5D">
          <w:rPr>
            <w:webHidden/>
          </w:rPr>
          <w:fldChar w:fldCharType="begin"/>
        </w:r>
        <w:r w:rsidR="00CD1AE4">
          <w:rPr>
            <w:webHidden/>
          </w:rPr>
          <w:instrText xml:space="preserve"> PAGEREF _Toc448786070 \h </w:instrText>
        </w:r>
        <w:r w:rsidR="00CE2F5D">
          <w:rPr>
            <w:webHidden/>
          </w:rPr>
        </w:r>
        <w:r w:rsidR="00CE2F5D">
          <w:rPr>
            <w:webHidden/>
          </w:rPr>
          <w:fldChar w:fldCharType="separate"/>
        </w:r>
        <w:r w:rsidR="00CD1AE4">
          <w:rPr>
            <w:webHidden/>
          </w:rPr>
          <w:t>165</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71" w:history="1">
        <w:r w:rsidR="00CD1AE4" w:rsidRPr="00783268">
          <w:rPr>
            <w:rStyle w:val="-"/>
          </w:rPr>
          <w:t>Άρθρο 86 Θέματα προσωπικού εντασσομένων νομικών προσώπων</w:t>
        </w:r>
        <w:r w:rsidR="00CD1AE4">
          <w:rPr>
            <w:webHidden/>
          </w:rPr>
          <w:tab/>
        </w:r>
        <w:r w:rsidR="00CE2F5D">
          <w:rPr>
            <w:webHidden/>
          </w:rPr>
          <w:fldChar w:fldCharType="begin"/>
        </w:r>
        <w:r w:rsidR="00CD1AE4">
          <w:rPr>
            <w:webHidden/>
          </w:rPr>
          <w:instrText xml:space="preserve"> PAGEREF _Toc448786071 \h </w:instrText>
        </w:r>
        <w:r w:rsidR="00CE2F5D">
          <w:rPr>
            <w:webHidden/>
          </w:rPr>
        </w:r>
        <w:r w:rsidR="00CE2F5D">
          <w:rPr>
            <w:webHidden/>
          </w:rPr>
          <w:fldChar w:fldCharType="separate"/>
        </w:r>
        <w:r w:rsidR="00CD1AE4">
          <w:rPr>
            <w:webHidden/>
          </w:rPr>
          <w:t>166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72" w:history="1">
        <w:r w:rsidR="00CD1AE4" w:rsidRPr="00783268">
          <w:rPr>
            <w:rStyle w:val="-"/>
          </w:rPr>
          <w:t>Άρθρο 87 Ενιαίος Κανονισμός Ασφάλισης και Παροχών Ε.Τ.Ε.Α.Ε.Π</w:t>
        </w:r>
        <w:r w:rsidR="00CD1AE4">
          <w:rPr>
            <w:webHidden/>
          </w:rPr>
          <w:tab/>
        </w:r>
        <w:r w:rsidR="00CE2F5D">
          <w:rPr>
            <w:webHidden/>
          </w:rPr>
          <w:fldChar w:fldCharType="begin"/>
        </w:r>
        <w:r w:rsidR="00CD1AE4">
          <w:rPr>
            <w:webHidden/>
          </w:rPr>
          <w:instrText xml:space="preserve"> PAGEREF _Toc448786072 \h </w:instrText>
        </w:r>
        <w:r w:rsidR="00CE2F5D">
          <w:rPr>
            <w:webHidden/>
          </w:rPr>
        </w:r>
        <w:r w:rsidR="00CE2F5D">
          <w:rPr>
            <w:webHidden/>
          </w:rPr>
          <w:fldChar w:fldCharType="separate"/>
        </w:r>
        <w:r w:rsidR="00CD1AE4">
          <w:rPr>
            <w:webHidden/>
          </w:rPr>
          <w:t>168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73" w:history="1">
        <w:r w:rsidR="00CD1AE4" w:rsidRPr="00783268">
          <w:rPr>
            <w:rStyle w:val="-"/>
          </w:rPr>
          <w:t>Άρθρο 88 Ειδικά Οικονομικά Θέματα Ε.Τ.Ε.Α.Ε.Π</w:t>
        </w:r>
        <w:r w:rsidR="00CD1AE4">
          <w:rPr>
            <w:webHidden/>
          </w:rPr>
          <w:tab/>
        </w:r>
        <w:r w:rsidR="00CE2F5D">
          <w:rPr>
            <w:webHidden/>
          </w:rPr>
          <w:fldChar w:fldCharType="begin"/>
        </w:r>
        <w:r w:rsidR="00CD1AE4">
          <w:rPr>
            <w:webHidden/>
          </w:rPr>
          <w:instrText xml:space="preserve"> PAGEREF _Toc448786073 \h </w:instrText>
        </w:r>
        <w:r w:rsidR="00CE2F5D">
          <w:rPr>
            <w:webHidden/>
          </w:rPr>
        </w:r>
        <w:r w:rsidR="00CE2F5D">
          <w:rPr>
            <w:webHidden/>
          </w:rPr>
          <w:fldChar w:fldCharType="separate"/>
        </w:r>
        <w:r w:rsidR="00CD1AE4">
          <w:rPr>
            <w:webHidden/>
          </w:rPr>
          <w:t>169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74" w:history="1">
        <w:r w:rsidR="00CD1AE4" w:rsidRPr="00783268">
          <w:rPr>
            <w:rStyle w:val="-"/>
          </w:rPr>
          <w:t>Άρθρο 89 Τ.Μ.Ε.Δ.Ε.</w:t>
        </w:r>
        <w:r w:rsidR="00CD1AE4">
          <w:rPr>
            <w:webHidden/>
          </w:rPr>
          <w:tab/>
        </w:r>
        <w:r w:rsidR="00CE2F5D">
          <w:rPr>
            <w:webHidden/>
          </w:rPr>
          <w:fldChar w:fldCharType="begin"/>
        </w:r>
        <w:r w:rsidR="00CD1AE4">
          <w:rPr>
            <w:webHidden/>
          </w:rPr>
          <w:instrText xml:space="preserve"> PAGEREF _Toc448786074 \h </w:instrText>
        </w:r>
        <w:r w:rsidR="00CE2F5D">
          <w:rPr>
            <w:webHidden/>
          </w:rPr>
        </w:r>
        <w:r w:rsidR="00CE2F5D">
          <w:rPr>
            <w:webHidden/>
          </w:rPr>
          <w:fldChar w:fldCharType="separate"/>
        </w:r>
        <w:r w:rsidR="00CD1AE4">
          <w:rPr>
            <w:webHidden/>
          </w:rPr>
          <w:t>170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75" w:history="1">
        <w:r w:rsidR="00CD1AE4" w:rsidRPr="00783268">
          <w:rPr>
            <w:rStyle w:val="-"/>
          </w:rPr>
          <w:t>Άρθρο 90 Διοίκηση Τ.Μ.Ε.Δ.Ε.</w:t>
        </w:r>
        <w:r w:rsidR="00CD1AE4">
          <w:rPr>
            <w:webHidden/>
          </w:rPr>
          <w:tab/>
        </w:r>
        <w:r w:rsidR="00CE2F5D">
          <w:rPr>
            <w:webHidden/>
          </w:rPr>
          <w:fldChar w:fldCharType="begin"/>
        </w:r>
        <w:r w:rsidR="00CD1AE4">
          <w:rPr>
            <w:webHidden/>
          </w:rPr>
          <w:instrText xml:space="preserve"> PAGEREF _Toc448786075 \h </w:instrText>
        </w:r>
        <w:r w:rsidR="00CE2F5D">
          <w:rPr>
            <w:webHidden/>
          </w:rPr>
        </w:r>
        <w:r w:rsidR="00CE2F5D">
          <w:rPr>
            <w:webHidden/>
          </w:rPr>
          <w:fldChar w:fldCharType="separate"/>
        </w:r>
        <w:r w:rsidR="00CD1AE4">
          <w:rPr>
            <w:webHidden/>
          </w:rPr>
          <w:t>171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76" w:history="1">
        <w:r w:rsidR="00CD1AE4" w:rsidRPr="00783268">
          <w:rPr>
            <w:rStyle w:val="-"/>
          </w:rPr>
          <w:t>Άρθρο 91 Πόροι και Περιουσία Τ.Μ.Ε.Δ.Ε.</w:t>
        </w:r>
        <w:r w:rsidR="00CD1AE4">
          <w:rPr>
            <w:webHidden/>
          </w:rPr>
          <w:tab/>
        </w:r>
        <w:r w:rsidR="00CE2F5D">
          <w:rPr>
            <w:webHidden/>
          </w:rPr>
          <w:fldChar w:fldCharType="begin"/>
        </w:r>
        <w:r w:rsidR="00CD1AE4">
          <w:rPr>
            <w:webHidden/>
          </w:rPr>
          <w:instrText xml:space="preserve"> PAGEREF _Toc448786076 \h </w:instrText>
        </w:r>
        <w:r w:rsidR="00CE2F5D">
          <w:rPr>
            <w:webHidden/>
          </w:rPr>
        </w:r>
        <w:r w:rsidR="00CE2F5D">
          <w:rPr>
            <w:webHidden/>
          </w:rPr>
          <w:fldChar w:fldCharType="separate"/>
        </w:r>
        <w:r w:rsidR="00CD1AE4">
          <w:rPr>
            <w:webHidden/>
          </w:rPr>
          <w:t>172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77" w:history="1">
        <w:r w:rsidR="00CD1AE4" w:rsidRPr="00783268">
          <w:rPr>
            <w:rStyle w:val="-"/>
          </w:rPr>
          <w:t>Άρθρο 92 Θέματα Προσωπικού Τ.Μ.Ε.Δ.Ε.</w:t>
        </w:r>
        <w:r w:rsidR="00CD1AE4">
          <w:rPr>
            <w:webHidden/>
          </w:rPr>
          <w:tab/>
        </w:r>
        <w:r w:rsidR="00CE2F5D">
          <w:rPr>
            <w:webHidden/>
          </w:rPr>
          <w:fldChar w:fldCharType="begin"/>
        </w:r>
        <w:r w:rsidR="00CD1AE4">
          <w:rPr>
            <w:webHidden/>
          </w:rPr>
          <w:instrText xml:space="preserve"> PAGEREF _Toc448786077 \h </w:instrText>
        </w:r>
        <w:r w:rsidR="00CE2F5D">
          <w:rPr>
            <w:webHidden/>
          </w:rPr>
        </w:r>
        <w:r w:rsidR="00CE2F5D">
          <w:rPr>
            <w:webHidden/>
          </w:rPr>
          <w:fldChar w:fldCharType="separate"/>
        </w:r>
        <w:r w:rsidR="00CD1AE4">
          <w:rPr>
            <w:webHidden/>
          </w:rPr>
          <w:t>172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78" w:history="1">
        <w:r w:rsidR="00CD1AE4" w:rsidRPr="00783268">
          <w:rPr>
            <w:rStyle w:val="-"/>
          </w:rPr>
          <w:t>Άρθρο 93 Έναρξη ισχύος</w:t>
        </w:r>
        <w:r w:rsidR="00CD1AE4">
          <w:rPr>
            <w:webHidden/>
          </w:rPr>
          <w:tab/>
        </w:r>
        <w:r w:rsidR="00CE2F5D">
          <w:rPr>
            <w:webHidden/>
          </w:rPr>
          <w:fldChar w:fldCharType="begin"/>
        </w:r>
        <w:r w:rsidR="00CD1AE4">
          <w:rPr>
            <w:webHidden/>
          </w:rPr>
          <w:instrText xml:space="preserve"> PAGEREF _Toc448786078 \h </w:instrText>
        </w:r>
        <w:r w:rsidR="00CE2F5D">
          <w:rPr>
            <w:webHidden/>
          </w:rPr>
        </w:r>
        <w:r w:rsidR="00CE2F5D">
          <w:rPr>
            <w:webHidden/>
          </w:rPr>
          <w:fldChar w:fldCharType="separate"/>
        </w:r>
        <w:r w:rsidR="00CD1AE4">
          <w:rPr>
            <w:webHidden/>
          </w:rPr>
          <w:t>173</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79" w:history="1">
        <w:r w:rsidR="00CD1AE4" w:rsidRPr="00783268">
          <w:rPr>
            <w:rStyle w:val="-"/>
          </w:rPr>
          <w:t>Κεφάλαιο Ζ΄ Προνοιακές παροχές ηλικιωμένων και υπερηλίκων</w:t>
        </w:r>
        <w:r w:rsidR="00CD1AE4">
          <w:rPr>
            <w:webHidden/>
          </w:rPr>
          <w:tab/>
        </w:r>
        <w:r w:rsidR="00CE2F5D">
          <w:rPr>
            <w:webHidden/>
          </w:rPr>
          <w:fldChar w:fldCharType="begin"/>
        </w:r>
        <w:r w:rsidR="00CD1AE4">
          <w:rPr>
            <w:webHidden/>
          </w:rPr>
          <w:instrText xml:space="preserve"> PAGEREF _Toc448786079 \h </w:instrText>
        </w:r>
        <w:r w:rsidR="00CE2F5D">
          <w:rPr>
            <w:webHidden/>
          </w:rPr>
        </w:r>
        <w:r w:rsidR="00CE2F5D">
          <w:rPr>
            <w:webHidden/>
          </w:rPr>
          <w:fldChar w:fldCharType="separate"/>
        </w:r>
        <w:r w:rsidR="00CD1AE4">
          <w:rPr>
            <w:webHidden/>
          </w:rPr>
          <w:t>173</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80" w:history="1">
        <w:r w:rsidR="00CD1AE4" w:rsidRPr="00783268">
          <w:rPr>
            <w:rStyle w:val="-"/>
          </w:rPr>
          <w:t>Άρθρο 94 Προνοιακά Επιδόματα Κοινωνικής Αλληλεγγύης ηλικιωμένων και υπερηλίκων</w:t>
        </w:r>
        <w:r w:rsidR="00CD1AE4">
          <w:rPr>
            <w:webHidden/>
          </w:rPr>
          <w:tab/>
        </w:r>
        <w:r w:rsidR="00CE2F5D">
          <w:rPr>
            <w:webHidden/>
          </w:rPr>
          <w:fldChar w:fldCharType="begin"/>
        </w:r>
        <w:r w:rsidR="00CD1AE4">
          <w:rPr>
            <w:webHidden/>
          </w:rPr>
          <w:instrText xml:space="preserve"> PAGEREF _Toc448786080 \h </w:instrText>
        </w:r>
        <w:r w:rsidR="00CE2F5D">
          <w:rPr>
            <w:webHidden/>
          </w:rPr>
        </w:r>
        <w:r w:rsidR="00CE2F5D">
          <w:rPr>
            <w:webHidden/>
          </w:rPr>
          <w:fldChar w:fldCharType="separate"/>
        </w:r>
        <w:r w:rsidR="00CD1AE4">
          <w:rPr>
            <w:webHidden/>
          </w:rPr>
          <w:t>173</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81" w:history="1">
        <w:r w:rsidR="00CD1AE4" w:rsidRPr="00783268">
          <w:rPr>
            <w:rStyle w:val="-"/>
          </w:rPr>
          <w:t>Άρθρο 95 Επίδομα Κοινωνικής Αλληλεγγύης Συνταξιούχων (ΕΚΑΣ)</w:t>
        </w:r>
        <w:r w:rsidR="00CD1AE4">
          <w:rPr>
            <w:webHidden/>
          </w:rPr>
          <w:tab/>
        </w:r>
        <w:r w:rsidR="00CE2F5D">
          <w:rPr>
            <w:webHidden/>
          </w:rPr>
          <w:fldChar w:fldCharType="begin"/>
        </w:r>
        <w:r w:rsidR="00CD1AE4">
          <w:rPr>
            <w:webHidden/>
          </w:rPr>
          <w:instrText xml:space="preserve"> PAGEREF _Toc448786081 \h </w:instrText>
        </w:r>
        <w:r w:rsidR="00CE2F5D">
          <w:rPr>
            <w:webHidden/>
          </w:rPr>
        </w:r>
        <w:r w:rsidR="00CE2F5D">
          <w:rPr>
            <w:webHidden/>
          </w:rPr>
          <w:fldChar w:fldCharType="separate"/>
        </w:r>
        <w:r w:rsidR="00CD1AE4">
          <w:rPr>
            <w:webHidden/>
          </w:rPr>
          <w:t>173</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82" w:history="1">
        <w:r w:rsidR="00CD1AE4" w:rsidRPr="00783268">
          <w:rPr>
            <w:rStyle w:val="-"/>
          </w:rPr>
          <w:t>Άρθρο 96 Επίδομα Κοινωνικής Αλληλεγγύης Ανασφάλιστων Υπερήλικων</w:t>
        </w:r>
        <w:r w:rsidR="00CD1AE4">
          <w:rPr>
            <w:webHidden/>
          </w:rPr>
          <w:tab/>
        </w:r>
        <w:r w:rsidR="00CE2F5D">
          <w:rPr>
            <w:webHidden/>
          </w:rPr>
          <w:fldChar w:fldCharType="begin"/>
        </w:r>
        <w:r w:rsidR="00CD1AE4">
          <w:rPr>
            <w:webHidden/>
          </w:rPr>
          <w:instrText xml:space="preserve"> PAGEREF _Toc448786082 \h </w:instrText>
        </w:r>
        <w:r w:rsidR="00CE2F5D">
          <w:rPr>
            <w:webHidden/>
          </w:rPr>
        </w:r>
        <w:r w:rsidR="00CE2F5D">
          <w:rPr>
            <w:webHidden/>
          </w:rPr>
          <w:fldChar w:fldCharType="separate"/>
        </w:r>
        <w:r w:rsidR="00CD1AE4">
          <w:rPr>
            <w:webHidden/>
          </w:rPr>
          <w:t>177</w:t>
        </w:r>
        <w:r w:rsidR="00CE2F5D">
          <w:rPr>
            <w:webHidden/>
          </w:rPr>
          <w:fldChar w:fldCharType="end"/>
        </w:r>
      </w:hyperlink>
    </w:p>
    <w:p w:rsidR="00CD1AE4" w:rsidRDefault="00677AD9">
      <w:pPr>
        <w:pStyle w:val="10"/>
        <w:rPr>
          <w:rFonts w:asciiTheme="minorHAnsi" w:eastAsiaTheme="minorEastAsia" w:hAnsiTheme="minorHAnsi" w:cstheme="minorBidi"/>
          <w:b w:val="0"/>
          <w:lang w:eastAsia="el-GR"/>
        </w:rPr>
      </w:pPr>
      <w:hyperlink w:anchor="_Toc448786083" w:history="1">
        <w:r w:rsidR="00CD1AE4" w:rsidRPr="00783268">
          <w:rPr>
            <w:rStyle w:val="-"/>
            <w:lang w:eastAsia="el-GR"/>
          </w:rPr>
          <w:t>Κεφάλαιο Η΄ Διαχρονικό Δίκαιο</w:t>
        </w:r>
        <w:r w:rsidR="00CD1AE4">
          <w:rPr>
            <w:webHidden/>
          </w:rPr>
          <w:tab/>
        </w:r>
        <w:r w:rsidR="00CE2F5D">
          <w:rPr>
            <w:webHidden/>
          </w:rPr>
          <w:fldChar w:fldCharType="begin"/>
        </w:r>
        <w:r w:rsidR="00CD1AE4">
          <w:rPr>
            <w:webHidden/>
          </w:rPr>
          <w:instrText xml:space="preserve"> PAGEREF _Toc448786083 \h </w:instrText>
        </w:r>
        <w:r w:rsidR="00CE2F5D">
          <w:rPr>
            <w:webHidden/>
          </w:rPr>
        </w:r>
        <w:r w:rsidR="00CE2F5D">
          <w:rPr>
            <w:webHidden/>
          </w:rPr>
          <w:fldChar w:fldCharType="separate"/>
        </w:r>
        <w:r w:rsidR="00CD1AE4">
          <w:rPr>
            <w:webHidden/>
          </w:rPr>
          <w:t>180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84" w:history="1">
        <w:r w:rsidR="00CD1AE4" w:rsidRPr="00783268">
          <w:rPr>
            <w:rStyle w:val="-"/>
          </w:rPr>
          <w:t>Άρθρο 97 Ειδικές διατάξεις για θέματα παροχών</w:t>
        </w:r>
        <w:r w:rsidR="00CD1AE4">
          <w:rPr>
            <w:webHidden/>
          </w:rPr>
          <w:tab/>
        </w:r>
        <w:r w:rsidR="00CE2F5D">
          <w:rPr>
            <w:webHidden/>
          </w:rPr>
          <w:fldChar w:fldCharType="begin"/>
        </w:r>
        <w:r w:rsidR="00CD1AE4">
          <w:rPr>
            <w:webHidden/>
          </w:rPr>
          <w:instrText xml:space="preserve"> PAGEREF _Toc448786084 \h </w:instrText>
        </w:r>
        <w:r w:rsidR="00CE2F5D">
          <w:rPr>
            <w:webHidden/>
          </w:rPr>
        </w:r>
        <w:r w:rsidR="00CE2F5D">
          <w:rPr>
            <w:webHidden/>
          </w:rPr>
          <w:fldChar w:fldCharType="separate"/>
        </w:r>
        <w:r w:rsidR="00CD1AE4">
          <w:rPr>
            <w:webHidden/>
          </w:rPr>
          <w:t>180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85" w:history="1">
        <w:r w:rsidR="00CD1AE4" w:rsidRPr="00783268">
          <w:rPr>
            <w:rStyle w:val="-"/>
            <w:lang w:eastAsia="el-GR"/>
          </w:rPr>
          <w:t>Άρθρο 98 Παραγραφή αξιώσεων ΕΦΚΑ - Αναλογική Εφαρμογή διατάξεων- Εξουσιοδοτικές διατάξεις</w:t>
        </w:r>
        <w:r w:rsidR="00CD1AE4">
          <w:rPr>
            <w:webHidden/>
          </w:rPr>
          <w:tab/>
        </w:r>
        <w:r w:rsidR="00CE2F5D">
          <w:rPr>
            <w:webHidden/>
          </w:rPr>
          <w:fldChar w:fldCharType="begin"/>
        </w:r>
        <w:r w:rsidR="00CD1AE4">
          <w:rPr>
            <w:webHidden/>
          </w:rPr>
          <w:instrText xml:space="preserve"> PAGEREF _Toc448786085 \h </w:instrText>
        </w:r>
        <w:r w:rsidR="00CE2F5D">
          <w:rPr>
            <w:webHidden/>
          </w:rPr>
        </w:r>
        <w:r w:rsidR="00CE2F5D">
          <w:rPr>
            <w:webHidden/>
          </w:rPr>
          <w:fldChar w:fldCharType="separate"/>
        </w:r>
        <w:r w:rsidR="00CD1AE4">
          <w:rPr>
            <w:webHidden/>
          </w:rPr>
          <w:t>182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86" w:history="1">
        <w:r w:rsidR="00CD1AE4" w:rsidRPr="00783268">
          <w:rPr>
            <w:rStyle w:val="-"/>
          </w:rPr>
          <w:t>Άρθρο 99 Παροχές ΕΤΕΑΕΠ – Αναπροσαρμογή καταβαλλόμενων συντάξεων</w:t>
        </w:r>
        <w:r w:rsidR="00CD1AE4">
          <w:rPr>
            <w:webHidden/>
          </w:rPr>
          <w:tab/>
        </w:r>
        <w:r w:rsidR="00CE2F5D">
          <w:rPr>
            <w:webHidden/>
          </w:rPr>
          <w:fldChar w:fldCharType="begin"/>
        </w:r>
        <w:r w:rsidR="00CD1AE4">
          <w:rPr>
            <w:webHidden/>
          </w:rPr>
          <w:instrText xml:space="preserve"> PAGEREF _Toc448786086 \h </w:instrText>
        </w:r>
        <w:r w:rsidR="00CE2F5D">
          <w:rPr>
            <w:webHidden/>
          </w:rPr>
        </w:r>
        <w:r w:rsidR="00CE2F5D">
          <w:rPr>
            <w:webHidden/>
          </w:rPr>
          <w:fldChar w:fldCharType="separate"/>
        </w:r>
        <w:r w:rsidR="00CD1AE4">
          <w:rPr>
            <w:webHidden/>
          </w:rPr>
          <w:t>184</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87" w:history="1">
        <w:r w:rsidR="00CD1AE4" w:rsidRPr="00783268">
          <w:rPr>
            <w:rStyle w:val="-"/>
          </w:rPr>
          <w:t>Άρθρο 100 Εισφορές επικουρικής ασφάλισης</w:t>
        </w:r>
        <w:r w:rsidR="00CD1AE4">
          <w:rPr>
            <w:webHidden/>
          </w:rPr>
          <w:tab/>
        </w:r>
        <w:r w:rsidR="00CE2F5D">
          <w:rPr>
            <w:webHidden/>
          </w:rPr>
          <w:fldChar w:fldCharType="begin"/>
        </w:r>
        <w:r w:rsidR="00CD1AE4">
          <w:rPr>
            <w:webHidden/>
          </w:rPr>
          <w:instrText xml:space="preserve"> PAGEREF _Toc448786087 \h </w:instrText>
        </w:r>
        <w:r w:rsidR="00CE2F5D">
          <w:rPr>
            <w:webHidden/>
          </w:rPr>
        </w:r>
        <w:r w:rsidR="00CE2F5D">
          <w:rPr>
            <w:webHidden/>
          </w:rPr>
          <w:fldChar w:fldCharType="separate"/>
        </w:r>
        <w:r w:rsidR="00CD1AE4">
          <w:rPr>
            <w:webHidden/>
          </w:rPr>
          <w:t>186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88" w:history="1">
        <w:r w:rsidR="00CD1AE4" w:rsidRPr="00783268">
          <w:rPr>
            <w:rStyle w:val="-"/>
          </w:rPr>
          <w:t>Άρθρο 101 Μεταβατική ρύθμιση – εισφορές αυταπασχολούμενων προερχόμενων από το ΕΤΑΑ</w:t>
        </w:r>
        <w:r w:rsidR="00CD1AE4">
          <w:rPr>
            <w:webHidden/>
          </w:rPr>
          <w:tab/>
        </w:r>
        <w:r w:rsidR="00CE2F5D">
          <w:rPr>
            <w:webHidden/>
          </w:rPr>
          <w:fldChar w:fldCharType="begin"/>
        </w:r>
        <w:r w:rsidR="00CD1AE4">
          <w:rPr>
            <w:webHidden/>
          </w:rPr>
          <w:instrText xml:space="preserve"> PAGEREF _Toc448786088 \h </w:instrText>
        </w:r>
        <w:r w:rsidR="00CE2F5D">
          <w:rPr>
            <w:webHidden/>
          </w:rPr>
        </w:r>
        <w:r w:rsidR="00CE2F5D">
          <w:rPr>
            <w:webHidden/>
          </w:rPr>
          <w:fldChar w:fldCharType="separate"/>
        </w:r>
        <w:r w:rsidR="00CD1AE4">
          <w:rPr>
            <w:webHidden/>
          </w:rPr>
          <w:t>187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89" w:history="1">
        <w:r w:rsidR="00CD1AE4" w:rsidRPr="00783268">
          <w:rPr>
            <w:rStyle w:val="-"/>
          </w:rPr>
          <w:t>Άρθρο 102 Μεταβατική διάταξη για συνταξιοδοτικές παροχές ασφαλιζομένων στον ΟΓΑ</w:t>
        </w:r>
        <w:r w:rsidR="00CD1AE4">
          <w:rPr>
            <w:webHidden/>
          </w:rPr>
          <w:tab/>
        </w:r>
        <w:r w:rsidR="00CE2F5D">
          <w:rPr>
            <w:webHidden/>
          </w:rPr>
          <w:fldChar w:fldCharType="begin"/>
        </w:r>
        <w:r w:rsidR="00CD1AE4">
          <w:rPr>
            <w:webHidden/>
          </w:rPr>
          <w:instrText xml:space="preserve"> PAGEREF _Toc448786089 \h </w:instrText>
        </w:r>
        <w:r w:rsidR="00CE2F5D">
          <w:rPr>
            <w:webHidden/>
          </w:rPr>
        </w:r>
        <w:r w:rsidR="00CE2F5D">
          <w:rPr>
            <w:webHidden/>
          </w:rPr>
          <w:fldChar w:fldCharType="separate"/>
        </w:r>
        <w:r w:rsidR="00CD1AE4">
          <w:rPr>
            <w:webHidden/>
          </w:rPr>
          <w:t>191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90" w:history="1">
        <w:r w:rsidR="00CD1AE4" w:rsidRPr="00783268">
          <w:rPr>
            <w:rStyle w:val="-"/>
          </w:rPr>
          <w:t>Άρθρο 103  Γενικές Μεταβατικές Διατάξεις Ε.Φ.Κ.Α.</w:t>
        </w:r>
        <w:r w:rsidR="00CD1AE4">
          <w:rPr>
            <w:webHidden/>
          </w:rPr>
          <w:tab/>
        </w:r>
        <w:r w:rsidR="00CE2F5D">
          <w:rPr>
            <w:webHidden/>
          </w:rPr>
          <w:fldChar w:fldCharType="begin"/>
        </w:r>
        <w:r w:rsidR="00CD1AE4">
          <w:rPr>
            <w:webHidden/>
          </w:rPr>
          <w:instrText xml:space="preserve"> PAGEREF _Toc448786090 \h </w:instrText>
        </w:r>
        <w:r w:rsidR="00CE2F5D">
          <w:rPr>
            <w:webHidden/>
          </w:rPr>
        </w:r>
        <w:r w:rsidR="00CE2F5D">
          <w:rPr>
            <w:webHidden/>
          </w:rPr>
          <w:fldChar w:fldCharType="separate"/>
        </w:r>
        <w:r w:rsidR="00CD1AE4">
          <w:rPr>
            <w:webHidden/>
          </w:rPr>
          <w:t>192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91" w:history="1">
        <w:r w:rsidR="00CD1AE4" w:rsidRPr="00783268">
          <w:rPr>
            <w:rStyle w:val="-"/>
          </w:rPr>
          <w:t>Άρθρο 104 Μεταβατικές διατάξεις για θέματα προσωπικού Ε.Φ.Κ.Α.</w:t>
        </w:r>
        <w:r w:rsidR="00CD1AE4">
          <w:rPr>
            <w:webHidden/>
          </w:rPr>
          <w:tab/>
        </w:r>
        <w:r w:rsidR="00CE2F5D">
          <w:rPr>
            <w:webHidden/>
          </w:rPr>
          <w:fldChar w:fldCharType="begin"/>
        </w:r>
        <w:r w:rsidR="00CD1AE4">
          <w:rPr>
            <w:webHidden/>
          </w:rPr>
          <w:instrText xml:space="preserve"> PAGEREF _Toc448786091 \h </w:instrText>
        </w:r>
        <w:r w:rsidR="00CE2F5D">
          <w:rPr>
            <w:webHidden/>
          </w:rPr>
        </w:r>
        <w:r w:rsidR="00CE2F5D">
          <w:rPr>
            <w:webHidden/>
          </w:rPr>
          <w:fldChar w:fldCharType="separate"/>
        </w:r>
        <w:r w:rsidR="00CD1AE4">
          <w:rPr>
            <w:webHidden/>
          </w:rPr>
          <w:t>196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92" w:history="1">
        <w:r w:rsidR="00CD1AE4" w:rsidRPr="00783268">
          <w:rPr>
            <w:rStyle w:val="-"/>
          </w:rPr>
          <w:t>Κεφάλαιο Θ΄ Λοιπές Διατάξεις κοινωνικοασφαλιστικού περιεχομένου</w:t>
        </w:r>
        <w:r w:rsidR="00CD1AE4">
          <w:rPr>
            <w:webHidden/>
          </w:rPr>
          <w:tab/>
        </w:r>
        <w:r w:rsidR="00CE2F5D">
          <w:rPr>
            <w:webHidden/>
          </w:rPr>
          <w:fldChar w:fldCharType="begin"/>
        </w:r>
        <w:r w:rsidR="00CD1AE4">
          <w:rPr>
            <w:webHidden/>
          </w:rPr>
          <w:instrText xml:space="preserve"> PAGEREF _Toc448786092 \h </w:instrText>
        </w:r>
        <w:r w:rsidR="00CE2F5D">
          <w:rPr>
            <w:webHidden/>
          </w:rPr>
        </w:r>
        <w:r w:rsidR="00CE2F5D">
          <w:rPr>
            <w:webHidden/>
          </w:rPr>
          <w:fldChar w:fldCharType="separate"/>
        </w:r>
        <w:r w:rsidR="00CD1AE4">
          <w:rPr>
            <w:webHidden/>
          </w:rPr>
          <w:t>199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93" w:history="1">
        <w:r w:rsidR="00CD1AE4" w:rsidRPr="00783268">
          <w:rPr>
            <w:rStyle w:val="-"/>
          </w:rPr>
          <w:t>Άρθρο 105 Εισφορά υπέρ συλλογικών οργάνων συνταξιούχων</w:t>
        </w:r>
        <w:r w:rsidR="00CD1AE4">
          <w:rPr>
            <w:webHidden/>
          </w:rPr>
          <w:tab/>
        </w:r>
        <w:r w:rsidR="00CE2F5D">
          <w:rPr>
            <w:webHidden/>
          </w:rPr>
          <w:fldChar w:fldCharType="begin"/>
        </w:r>
        <w:r w:rsidR="00CD1AE4">
          <w:rPr>
            <w:webHidden/>
          </w:rPr>
          <w:instrText xml:space="preserve"> PAGEREF _Toc448786093 \h </w:instrText>
        </w:r>
        <w:r w:rsidR="00CE2F5D">
          <w:rPr>
            <w:webHidden/>
          </w:rPr>
        </w:r>
        <w:r w:rsidR="00CE2F5D">
          <w:rPr>
            <w:webHidden/>
          </w:rPr>
          <w:fldChar w:fldCharType="separate"/>
        </w:r>
        <w:r w:rsidR="00CD1AE4">
          <w:rPr>
            <w:webHidden/>
          </w:rPr>
          <w:t>199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94" w:history="1">
        <w:r w:rsidR="00CD1AE4" w:rsidRPr="00783268">
          <w:rPr>
            <w:rStyle w:val="-"/>
          </w:rPr>
          <w:t>Άρθρο 106 Επιστροφή αχρεωστήτως καταβληθεισών παροχών</w:t>
        </w:r>
        <w:r w:rsidR="00CD1AE4">
          <w:rPr>
            <w:webHidden/>
          </w:rPr>
          <w:tab/>
        </w:r>
        <w:r w:rsidR="00CE2F5D">
          <w:rPr>
            <w:webHidden/>
          </w:rPr>
          <w:fldChar w:fldCharType="begin"/>
        </w:r>
        <w:r w:rsidR="00CD1AE4">
          <w:rPr>
            <w:webHidden/>
          </w:rPr>
          <w:instrText xml:space="preserve"> PAGEREF _Toc448786094 \h </w:instrText>
        </w:r>
        <w:r w:rsidR="00CE2F5D">
          <w:rPr>
            <w:webHidden/>
          </w:rPr>
        </w:r>
        <w:r w:rsidR="00CE2F5D">
          <w:rPr>
            <w:webHidden/>
          </w:rPr>
          <w:fldChar w:fldCharType="separate"/>
        </w:r>
        <w:r w:rsidR="00CD1AE4">
          <w:rPr>
            <w:webHidden/>
          </w:rPr>
          <w:t>199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95" w:history="1">
        <w:r w:rsidR="00CD1AE4" w:rsidRPr="00783268">
          <w:rPr>
            <w:rStyle w:val="-"/>
          </w:rPr>
          <w:t>Άρθρο 107 Επιστροφή αχρεωστήτως εισπραχθεισών εισφορών</w:t>
        </w:r>
        <w:r w:rsidR="00CD1AE4">
          <w:rPr>
            <w:webHidden/>
          </w:rPr>
          <w:tab/>
        </w:r>
        <w:r w:rsidR="00CE2F5D">
          <w:rPr>
            <w:webHidden/>
          </w:rPr>
          <w:fldChar w:fldCharType="begin"/>
        </w:r>
        <w:r w:rsidR="00CD1AE4">
          <w:rPr>
            <w:webHidden/>
          </w:rPr>
          <w:instrText xml:space="preserve"> PAGEREF _Toc448786095 \h </w:instrText>
        </w:r>
        <w:r w:rsidR="00CE2F5D">
          <w:rPr>
            <w:webHidden/>
          </w:rPr>
        </w:r>
        <w:r w:rsidR="00CE2F5D">
          <w:rPr>
            <w:webHidden/>
          </w:rPr>
          <w:fldChar w:fldCharType="separate"/>
        </w:r>
        <w:r w:rsidR="00CD1AE4">
          <w:rPr>
            <w:webHidden/>
          </w:rPr>
          <w:t>200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96" w:history="1">
        <w:r w:rsidR="00CD1AE4" w:rsidRPr="00783268">
          <w:rPr>
            <w:rStyle w:val="-"/>
          </w:rPr>
          <w:t>Άρθρο 108 Ασφαλιστική ενημερότητα κοινωφελών επιχειρήσεων</w:t>
        </w:r>
        <w:r w:rsidR="00CD1AE4">
          <w:rPr>
            <w:webHidden/>
          </w:rPr>
          <w:tab/>
        </w:r>
        <w:r w:rsidR="00CE2F5D">
          <w:rPr>
            <w:webHidden/>
          </w:rPr>
          <w:fldChar w:fldCharType="begin"/>
        </w:r>
        <w:r w:rsidR="00CD1AE4">
          <w:rPr>
            <w:webHidden/>
          </w:rPr>
          <w:instrText xml:space="preserve"> PAGEREF _Toc448786096 \h </w:instrText>
        </w:r>
        <w:r w:rsidR="00CE2F5D">
          <w:rPr>
            <w:webHidden/>
          </w:rPr>
        </w:r>
        <w:r w:rsidR="00CE2F5D">
          <w:rPr>
            <w:webHidden/>
          </w:rPr>
          <w:fldChar w:fldCharType="separate"/>
        </w:r>
        <w:r w:rsidR="00CD1AE4">
          <w:rPr>
            <w:webHidden/>
          </w:rPr>
          <w:t>201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97" w:history="1">
        <w:r w:rsidR="00CD1AE4" w:rsidRPr="00783268">
          <w:rPr>
            <w:rStyle w:val="-"/>
          </w:rPr>
          <w:t>Άρθρο 109 Θωράκιση ελεγκτικών μηχανισμών αγοράς εργασίας</w:t>
        </w:r>
        <w:r w:rsidR="00CD1AE4">
          <w:rPr>
            <w:webHidden/>
          </w:rPr>
          <w:tab/>
        </w:r>
        <w:r w:rsidR="00CE2F5D">
          <w:rPr>
            <w:webHidden/>
          </w:rPr>
          <w:fldChar w:fldCharType="begin"/>
        </w:r>
        <w:r w:rsidR="00CD1AE4">
          <w:rPr>
            <w:webHidden/>
          </w:rPr>
          <w:instrText xml:space="preserve"> PAGEREF _Toc448786097 \h </w:instrText>
        </w:r>
        <w:r w:rsidR="00CE2F5D">
          <w:rPr>
            <w:webHidden/>
          </w:rPr>
        </w:r>
        <w:r w:rsidR="00CE2F5D">
          <w:rPr>
            <w:webHidden/>
          </w:rPr>
          <w:fldChar w:fldCharType="separate"/>
        </w:r>
        <w:r w:rsidR="00CD1AE4">
          <w:rPr>
            <w:webHidden/>
          </w:rPr>
          <w:t>201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98" w:history="1">
        <w:r w:rsidR="00CD1AE4" w:rsidRPr="00783268">
          <w:rPr>
            <w:rStyle w:val="-"/>
          </w:rPr>
          <w:t>Άρθρο 110 Πρόσβαση ΚΕΑΟ στο Σύστημα Μητρώων Τραπεζικών Λογαριασμών και Λογαριασμών Πληρωμών της Γενικής Γραμματείας Πληροφοριακών Συστημάτων του Υπουργείου Οικονομικών</w:t>
        </w:r>
        <w:r w:rsidR="00CD1AE4">
          <w:rPr>
            <w:webHidden/>
          </w:rPr>
          <w:tab/>
        </w:r>
        <w:r w:rsidR="00CE2F5D">
          <w:rPr>
            <w:webHidden/>
          </w:rPr>
          <w:fldChar w:fldCharType="begin"/>
        </w:r>
        <w:r w:rsidR="00CD1AE4">
          <w:rPr>
            <w:webHidden/>
          </w:rPr>
          <w:instrText xml:space="preserve"> PAGEREF _Toc448786098 \h </w:instrText>
        </w:r>
        <w:r w:rsidR="00CE2F5D">
          <w:rPr>
            <w:webHidden/>
          </w:rPr>
        </w:r>
        <w:r w:rsidR="00CE2F5D">
          <w:rPr>
            <w:webHidden/>
          </w:rPr>
          <w:fldChar w:fldCharType="separate"/>
        </w:r>
        <w:r w:rsidR="00CD1AE4">
          <w:rPr>
            <w:webHidden/>
          </w:rPr>
          <w:t>202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099" w:history="1">
        <w:r w:rsidR="00CD1AE4" w:rsidRPr="00783268">
          <w:rPr>
            <w:rStyle w:val="-"/>
          </w:rPr>
          <w:t>Άρθρο 111 Διάκριση ασφαλιστικών οφειλών σε εισπράξιμες και ανεπίδεκτες είσπραξης</w:t>
        </w:r>
        <w:r w:rsidR="00CD1AE4">
          <w:rPr>
            <w:webHidden/>
          </w:rPr>
          <w:tab/>
        </w:r>
        <w:r w:rsidR="00CE2F5D">
          <w:rPr>
            <w:webHidden/>
          </w:rPr>
          <w:fldChar w:fldCharType="begin"/>
        </w:r>
        <w:r w:rsidR="00CD1AE4">
          <w:rPr>
            <w:webHidden/>
          </w:rPr>
          <w:instrText xml:space="preserve"> PAGEREF _Toc448786099 \h </w:instrText>
        </w:r>
        <w:r w:rsidR="00CE2F5D">
          <w:rPr>
            <w:webHidden/>
          </w:rPr>
        </w:r>
        <w:r w:rsidR="00CE2F5D">
          <w:rPr>
            <w:webHidden/>
          </w:rPr>
          <w:fldChar w:fldCharType="separate"/>
        </w:r>
        <w:r w:rsidR="00CD1AE4">
          <w:rPr>
            <w:webHidden/>
          </w:rPr>
          <w:t>202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00" w:history="1">
        <w:r w:rsidR="00CD1AE4" w:rsidRPr="00783268">
          <w:rPr>
            <w:rStyle w:val="-"/>
          </w:rPr>
          <w:t>Άρθρο 112 Διαγραφή οφειλών προς τους Φορείς Κοινωνικής Ασφάλισης</w:t>
        </w:r>
        <w:r w:rsidR="00CD1AE4">
          <w:rPr>
            <w:webHidden/>
          </w:rPr>
          <w:tab/>
        </w:r>
        <w:r w:rsidR="00CE2F5D">
          <w:rPr>
            <w:webHidden/>
          </w:rPr>
          <w:fldChar w:fldCharType="begin"/>
        </w:r>
        <w:r w:rsidR="00CD1AE4">
          <w:rPr>
            <w:webHidden/>
          </w:rPr>
          <w:instrText xml:space="preserve"> PAGEREF _Toc448786100 \h </w:instrText>
        </w:r>
        <w:r w:rsidR="00CE2F5D">
          <w:rPr>
            <w:webHidden/>
          </w:rPr>
        </w:r>
        <w:r w:rsidR="00CE2F5D">
          <w:rPr>
            <w:webHidden/>
          </w:rPr>
          <w:fldChar w:fldCharType="separate"/>
        </w:r>
        <w:r w:rsidR="00CD1AE4">
          <w:rPr>
            <w:webHidden/>
          </w:rPr>
          <w:t>204</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01" w:history="1">
        <w:r w:rsidR="00CD1AE4" w:rsidRPr="00783268">
          <w:rPr>
            <w:rStyle w:val="-"/>
          </w:rPr>
          <w:t>Κεφάλαιο Ι’Λοιπές Διατάξεις Αρμοδιότητας Υπουργείου Οικονομικών</w:t>
        </w:r>
        <w:r w:rsidR="00CD1AE4">
          <w:rPr>
            <w:webHidden/>
          </w:rPr>
          <w:tab/>
        </w:r>
        <w:r w:rsidR="00CE2F5D">
          <w:rPr>
            <w:webHidden/>
          </w:rPr>
          <w:fldChar w:fldCharType="begin"/>
        </w:r>
        <w:r w:rsidR="00CD1AE4">
          <w:rPr>
            <w:webHidden/>
          </w:rPr>
          <w:instrText xml:space="preserve"> PAGEREF _Toc448786101 \h </w:instrText>
        </w:r>
        <w:r w:rsidR="00CE2F5D">
          <w:rPr>
            <w:webHidden/>
          </w:rPr>
        </w:r>
        <w:r w:rsidR="00CE2F5D">
          <w:rPr>
            <w:webHidden/>
          </w:rPr>
          <w:fldChar w:fldCharType="separate"/>
        </w:r>
        <w:r w:rsidR="00CD1AE4">
          <w:rPr>
            <w:webHidden/>
          </w:rPr>
          <w:t>206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02" w:history="1">
        <w:r w:rsidR="00CD1AE4" w:rsidRPr="00783268">
          <w:rPr>
            <w:rStyle w:val="-"/>
          </w:rPr>
          <w:t>Άρθρο 113 Τροποποίηση αρ. 4 του Π.Δ. 370/1987</w:t>
        </w:r>
        <w:r w:rsidR="00CD1AE4">
          <w:rPr>
            <w:webHidden/>
          </w:rPr>
          <w:tab/>
        </w:r>
        <w:r w:rsidR="00CE2F5D">
          <w:rPr>
            <w:webHidden/>
          </w:rPr>
          <w:fldChar w:fldCharType="begin"/>
        </w:r>
        <w:r w:rsidR="00CD1AE4">
          <w:rPr>
            <w:webHidden/>
          </w:rPr>
          <w:instrText xml:space="preserve"> PAGEREF _Toc448786102 \h </w:instrText>
        </w:r>
        <w:r w:rsidR="00CE2F5D">
          <w:rPr>
            <w:webHidden/>
          </w:rPr>
        </w:r>
        <w:r w:rsidR="00CE2F5D">
          <w:rPr>
            <w:webHidden/>
          </w:rPr>
          <w:fldChar w:fldCharType="separate"/>
        </w:r>
        <w:r w:rsidR="00CD1AE4">
          <w:rPr>
            <w:webHidden/>
          </w:rPr>
          <w:t>206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03" w:history="1">
        <w:r w:rsidR="00CD1AE4" w:rsidRPr="00783268">
          <w:rPr>
            <w:rStyle w:val="-"/>
          </w:rPr>
          <w:t>Κεφάλαιο ΙΑ΄ Εργασιακές Ρυθμίσεις</w:t>
        </w:r>
        <w:r w:rsidR="00CD1AE4">
          <w:rPr>
            <w:webHidden/>
          </w:rPr>
          <w:tab/>
        </w:r>
        <w:r w:rsidR="00CE2F5D">
          <w:rPr>
            <w:webHidden/>
          </w:rPr>
          <w:fldChar w:fldCharType="begin"/>
        </w:r>
        <w:r w:rsidR="00CD1AE4">
          <w:rPr>
            <w:webHidden/>
          </w:rPr>
          <w:instrText xml:space="preserve"> PAGEREF _Toc448786103 \h </w:instrText>
        </w:r>
        <w:r w:rsidR="00CE2F5D">
          <w:rPr>
            <w:webHidden/>
          </w:rPr>
        </w:r>
        <w:r w:rsidR="00CE2F5D">
          <w:rPr>
            <w:webHidden/>
          </w:rPr>
          <w:fldChar w:fldCharType="separate"/>
        </w:r>
        <w:r w:rsidR="00CD1AE4">
          <w:rPr>
            <w:webHidden/>
          </w:rPr>
          <w:t>206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04" w:history="1">
        <w:r w:rsidR="00CD1AE4" w:rsidRPr="00783268">
          <w:rPr>
            <w:rStyle w:val="-"/>
          </w:rPr>
          <w:t>Άρθρο 114</w:t>
        </w:r>
        <w:r w:rsidR="00CD1AE4">
          <w:rPr>
            <w:webHidden/>
          </w:rPr>
          <w:tab/>
        </w:r>
        <w:r w:rsidR="00CE2F5D">
          <w:rPr>
            <w:webHidden/>
          </w:rPr>
          <w:fldChar w:fldCharType="begin"/>
        </w:r>
        <w:r w:rsidR="00CD1AE4">
          <w:rPr>
            <w:webHidden/>
          </w:rPr>
          <w:instrText xml:space="preserve"> PAGEREF _Toc448786104 \h </w:instrText>
        </w:r>
        <w:r w:rsidR="00CE2F5D">
          <w:rPr>
            <w:webHidden/>
          </w:rPr>
        </w:r>
        <w:r w:rsidR="00CE2F5D">
          <w:rPr>
            <w:webHidden/>
          </w:rPr>
          <w:fldChar w:fldCharType="separate"/>
        </w:r>
        <w:r w:rsidR="00CD1AE4">
          <w:rPr>
            <w:webHidden/>
          </w:rPr>
          <w:t>206</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05" w:history="1">
        <w:r w:rsidR="00CD1AE4" w:rsidRPr="00783268">
          <w:rPr>
            <w:rStyle w:val="-"/>
          </w:rPr>
          <w:t>Άρθρο 115</w:t>
        </w:r>
        <w:r w:rsidR="00CD1AE4">
          <w:rPr>
            <w:webHidden/>
          </w:rPr>
          <w:tab/>
        </w:r>
        <w:r w:rsidR="00CE2F5D">
          <w:rPr>
            <w:webHidden/>
          </w:rPr>
          <w:fldChar w:fldCharType="begin"/>
        </w:r>
        <w:r w:rsidR="00CD1AE4">
          <w:rPr>
            <w:webHidden/>
          </w:rPr>
          <w:instrText xml:space="preserve"> PAGEREF _Toc448786105 \h </w:instrText>
        </w:r>
        <w:r w:rsidR="00CE2F5D">
          <w:rPr>
            <w:webHidden/>
          </w:rPr>
        </w:r>
        <w:r w:rsidR="00CE2F5D">
          <w:rPr>
            <w:webHidden/>
          </w:rPr>
          <w:fldChar w:fldCharType="separate"/>
        </w:r>
        <w:r w:rsidR="00CD1AE4">
          <w:rPr>
            <w:webHidden/>
          </w:rPr>
          <w:t>207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06" w:history="1">
        <w:r w:rsidR="00CD1AE4" w:rsidRPr="00783268">
          <w:rPr>
            <w:rStyle w:val="-"/>
          </w:rPr>
          <w:t>Άρθρο 116</w:t>
        </w:r>
        <w:r w:rsidR="00CD1AE4">
          <w:rPr>
            <w:webHidden/>
          </w:rPr>
          <w:tab/>
        </w:r>
        <w:r w:rsidR="00CE2F5D">
          <w:rPr>
            <w:webHidden/>
          </w:rPr>
          <w:fldChar w:fldCharType="begin"/>
        </w:r>
        <w:r w:rsidR="00CD1AE4">
          <w:rPr>
            <w:webHidden/>
          </w:rPr>
          <w:instrText xml:space="preserve"> PAGEREF _Toc448786106 \h </w:instrText>
        </w:r>
        <w:r w:rsidR="00CE2F5D">
          <w:rPr>
            <w:webHidden/>
          </w:rPr>
        </w:r>
        <w:r w:rsidR="00CE2F5D">
          <w:rPr>
            <w:webHidden/>
          </w:rPr>
          <w:fldChar w:fldCharType="separate"/>
        </w:r>
        <w:r w:rsidR="00CD1AE4">
          <w:rPr>
            <w:webHidden/>
          </w:rPr>
          <w:t>207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07" w:history="1">
        <w:r w:rsidR="00CD1AE4" w:rsidRPr="00783268">
          <w:rPr>
            <w:rStyle w:val="-"/>
          </w:rPr>
          <w:t>Άρθρο 117</w:t>
        </w:r>
        <w:r w:rsidR="00CD1AE4">
          <w:rPr>
            <w:webHidden/>
          </w:rPr>
          <w:tab/>
        </w:r>
        <w:r w:rsidR="00CE2F5D">
          <w:rPr>
            <w:webHidden/>
          </w:rPr>
          <w:fldChar w:fldCharType="begin"/>
        </w:r>
        <w:r w:rsidR="00CD1AE4">
          <w:rPr>
            <w:webHidden/>
          </w:rPr>
          <w:instrText xml:space="preserve"> PAGEREF _Toc448786107 \h </w:instrText>
        </w:r>
        <w:r w:rsidR="00CE2F5D">
          <w:rPr>
            <w:webHidden/>
          </w:rPr>
        </w:r>
        <w:r w:rsidR="00CE2F5D">
          <w:rPr>
            <w:webHidden/>
          </w:rPr>
          <w:fldChar w:fldCharType="separate"/>
        </w:r>
        <w:r w:rsidR="00CD1AE4">
          <w:rPr>
            <w:webHidden/>
          </w:rPr>
          <w:t>207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08" w:history="1">
        <w:r w:rsidR="00CD1AE4" w:rsidRPr="00783268">
          <w:rPr>
            <w:rStyle w:val="-"/>
          </w:rPr>
          <w:t>Άρθρο 118</w:t>
        </w:r>
        <w:r w:rsidR="00CD1AE4">
          <w:rPr>
            <w:webHidden/>
          </w:rPr>
          <w:tab/>
        </w:r>
        <w:r w:rsidR="00CE2F5D">
          <w:rPr>
            <w:webHidden/>
          </w:rPr>
          <w:fldChar w:fldCharType="begin"/>
        </w:r>
        <w:r w:rsidR="00CD1AE4">
          <w:rPr>
            <w:webHidden/>
          </w:rPr>
          <w:instrText xml:space="preserve"> PAGEREF _Toc448786108 \h </w:instrText>
        </w:r>
        <w:r w:rsidR="00CE2F5D">
          <w:rPr>
            <w:webHidden/>
          </w:rPr>
        </w:r>
        <w:r w:rsidR="00CE2F5D">
          <w:rPr>
            <w:webHidden/>
          </w:rPr>
          <w:fldChar w:fldCharType="separate"/>
        </w:r>
        <w:r w:rsidR="00CD1AE4">
          <w:rPr>
            <w:webHidden/>
          </w:rPr>
          <w:t>207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09" w:history="1">
        <w:r w:rsidR="00CD1AE4" w:rsidRPr="00783268">
          <w:rPr>
            <w:rStyle w:val="-"/>
          </w:rPr>
          <w:t>Άρθρο 119</w:t>
        </w:r>
        <w:r w:rsidR="00CD1AE4">
          <w:rPr>
            <w:webHidden/>
          </w:rPr>
          <w:tab/>
        </w:r>
        <w:r w:rsidR="00CE2F5D">
          <w:rPr>
            <w:webHidden/>
          </w:rPr>
          <w:fldChar w:fldCharType="begin"/>
        </w:r>
        <w:r w:rsidR="00CD1AE4">
          <w:rPr>
            <w:webHidden/>
          </w:rPr>
          <w:instrText xml:space="preserve"> PAGEREF _Toc448786109 \h </w:instrText>
        </w:r>
        <w:r w:rsidR="00CE2F5D">
          <w:rPr>
            <w:webHidden/>
          </w:rPr>
        </w:r>
        <w:r w:rsidR="00CE2F5D">
          <w:rPr>
            <w:webHidden/>
          </w:rPr>
          <w:fldChar w:fldCharType="separate"/>
        </w:r>
        <w:r w:rsidR="00CD1AE4">
          <w:rPr>
            <w:webHidden/>
          </w:rPr>
          <w:t>208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10" w:history="1">
        <w:r w:rsidR="00CD1AE4" w:rsidRPr="00783268">
          <w:rPr>
            <w:rStyle w:val="-"/>
          </w:rPr>
          <w:t>Άρθρο 120</w:t>
        </w:r>
        <w:r w:rsidR="00CD1AE4">
          <w:rPr>
            <w:webHidden/>
          </w:rPr>
          <w:tab/>
        </w:r>
        <w:r w:rsidR="00CE2F5D">
          <w:rPr>
            <w:webHidden/>
          </w:rPr>
          <w:fldChar w:fldCharType="begin"/>
        </w:r>
        <w:r w:rsidR="00CD1AE4">
          <w:rPr>
            <w:webHidden/>
          </w:rPr>
          <w:instrText xml:space="preserve"> PAGEREF _Toc448786110 \h </w:instrText>
        </w:r>
        <w:r w:rsidR="00CE2F5D">
          <w:rPr>
            <w:webHidden/>
          </w:rPr>
        </w:r>
        <w:r w:rsidR="00CE2F5D">
          <w:rPr>
            <w:webHidden/>
          </w:rPr>
          <w:fldChar w:fldCharType="separate"/>
        </w:r>
        <w:r w:rsidR="00CD1AE4">
          <w:rPr>
            <w:webHidden/>
          </w:rPr>
          <w:t>208</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11" w:history="1">
        <w:r w:rsidR="00CD1AE4" w:rsidRPr="00783268">
          <w:rPr>
            <w:rStyle w:val="-"/>
          </w:rPr>
          <w:t>Άρθρο 121</w:t>
        </w:r>
        <w:r w:rsidR="00CD1AE4">
          <w:rPr>
            <w:webHidden/>
          </w:rPr>
          <w:tab/>
        </w:r>
        <w:r w:rsidR="00CE2F5D">
          <w:rPr>
            <w:webHidden/>
          </w:rPr>
          <w:fldChar w:fldCharType="begin"/>
        </w:r>
        <w:r w:rsidR="00CD1AE4">
          <w:rPr>
            <w:webHidden/>
          </w:rPr>
          <w:instrText xml:space="preserve"> PAGEREF _Toc448786111 \h </w:instrText>
        </w:r>
        <w:r w:rsidR="00CE2F5D">
          <w:rPr>
            <w:webHidden/>
          </w:rPr>
        </w:r>
        <w:r w:rsidR="00CE2F5D">
          <w:rPr>
            <w:webHidden/>
          </w:rPr>
          <w:fldChar w:fldCharType="separate"/>
        </w:r>
        <w:r w:rsidR="00CD1AE4">
          <w:rPr>
            <w:webHidden/>
          </w:rPr>
          <w:t>209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12" w:history="1">
        <w:r w:rsidR="00CD1AE4" w:rsidRPr="00783268">
          <w:rPr>
            <w:rStyle w:val="-"/>
          </w:rPr>
          <w:t>Άρθρο 122 - Κατοχύρωση εμπράγματων δικαιωμάτων ΟΑΕΔ στο Εθνικό Κτηματολόγιο</w:t>
        </w:r>
        <w:r w:rsidR="00CD1AE4">
          <w:rPr>
            <w:webHidden/>
          </w:rPr>
          <w:tab/>
        </w:r>
        <w:r w:rsidR="00CE2F5D">
          <w:rPr>
            <w:webHidden/>
          </w:rPr>
          <w:fldChar w:fldCharType="begin"/>
        </w:r>
        <w:r w:rsidR="00CD1AE4">
          <w:rPr>
            <w:webHidden/>
          </w:rPr>
          <w:instrText xml:space="preserve"> PAGEREF _Toc448786112 \h </w:instrText>
        </w:r>
        <w:r w:rsidR="00CE2F5D">
          <w:rPr>
            <w:webHidden/>
          </w:rPr>
        </w:r>
        <w:r w:rsidR="00CE2F5D">
          <w:rPr>
            <w:webHidden/>
          </w:rPr>
          <w:fldChar w:fldCharType="separate"/>
        </w:r>
        <w:r w:rsidR="00CD1AE4">
          <w:rPr>
            <w:webHidden/>
          </w:rPr>
          <w:t>209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13" w:history="1">
        <w:r w:rsidR="00CD1AE4" w:rsidRPr="00783268">
          <w:rPr>
            <w:rStyle w:val="-"/>
          </w:rPr>
          <w:t>Άρθρο 123</w:t>
        </w:r>
        <w:r w:rsidR="00CD1AE4">
          <w:rPr>
            <w:webHidden/>
          </w:rPr>
          <w:tab/>
        </w:r>
        <w:r w:rsidR="00CE2F5D">
          <w:rPr>
            <w:webHidden/>
          </w:rPr>
          <w:fldChar w:fldCharType="begin"/>
        </w:r>
        <w:r w:rsidR="00CD1AE4">
          <w:rPr>
            <w:webHidden/>
          </w:rPr>
          <w:instrText xml:space="preserve"> PAGEREF _Toc448786113 \h </w:instrText>
        </w:r>
        <w:r w:rsidR="00CE2F5D">
          <w:rPr>
            <w:webHidden/>
          </w:rPr>
        </w:r>
        <w:r w:rsidR="00CE2F5D">
          <w:rPr>
            <w:webHidden/>
          </w:rPr>
          <w:fldChar w:fldCharType="separate"/>
        </w:r>
        <w:r w:rsidR="00CD1AE4">
          <w:rPr>
            <w:webHidden/>
          </w:rPr>
          <w:t>210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14" w:history="1">
        <w:r w:rsidR="00CD1AE4" w:rsidRPr="00783268">
          <w:rPr>
            <w:rStyle w:val="-"/>
          </w:rPr>
          <w:t>Άρθρο 124</w:t>
        </w:r>
        <w:r w:rsidR="00CD1AE4">
          <w:rPr>
            <w:webHidden/>
          </w:rPr>
          <w:tab/>
        </w:r>
        <w:r w:rsidR="00CE2F5D">
          <w:rPr>
            <w:webHidden/>
          </w:rPr>
          <w:fldChar w:fldCharType="begin"/>
        </w:r>
        <w:r w:rsidR="00CD1AE4">
          <w:rPr>
            <w:webHidden/>
          </w:rPr>
          <w:instrText xml:space="preserve"> PAGEREF _Toc448786114 \h </w:instrText>
        </w:r>
        <w:r w:rsidR="00CE2F5D">
          <w:rPr>
            <w:webHidden/>
          </w:rPr>
        </w:r>
        <w:r w:rsidR="00CE2F5D">
          <w:rPr>
            <w:webHidden/>
          </w:rPr>
          <w:fldChar w:fldCharType="separate"/>
        </w:r>
        <w:r w:rsidR="00CD1AE4">
          <w:rPr>
            <w:webHidden/>
          </w:rPr>
          <w:t>211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15" w:history="1">
        <w:r w:rsidR="00CD1AE4" w:rsidRPr="00783268">
          <w:rPr>
            <w:rStyle w:val="-"/>
          </w:rPr>
          <w:t>Άρθρο 125</w:t>
        </w:r>
        <w:r w:rsidR="00CD1AE4">
          <w:rPr>
            <w:webHidden/>
          </w:rPr>
          <w:tab/>
        </w:r>
        <w:r w:rsidR="00CE2F5D">
          <w:rPr>
            <w:webHidden/>
          </w:rPr>
          <w:fldChar w:fldCharType="begin"/>
        </w:r>
        <w:r w:rsidR="00CD1AE4">
          <w:rPr>
            <w:webHidden/>
          </w:rPr>
          <w:instrText xml:space="preserve"> PAGEREF _Toc448786115 \h </w:instrText>
        </w:r>
        <w:r w:rsidR="00CE2F5D">
          <w:rPr>
            <w:webHidden/>
          </w:rPr>
        </w:r>
        <w:r w:rsidR="00CE2F5D">
          <w:rPr>
            <w:webHidden/>
          </w:rPr>
          <w:fldChar w:fldCharType="separate"/>
        </w:r>
        <w:r w:rsidR="00CD1AE4">
          <w:rPr>
            <w:webHidden/>
          </w:rPr>
          <w:t>211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16" w:history="1">
        <w:r w:rsidR="00CD1AE4" w:rsidRPr="00783268">
          <w:rPr>
            <w:rStyle w:val="-"/>
          </w:rPr>
          <w:t>Άρθρο 126</w:t>
        </w:r>
        <w:r w:rsidR="00CD1AE4">
          <w:rPr>
            <w:webHidden/>
          </w:rPr>
          <w:tab/>
        </w:r>
        <w:r w:rsidR="00CE2F5D">
          <w:rPr>
            <w:webHidden/>
          </w:rPr>
          <w:fldChar w:fldCharType="begin"/>
        </w:r>
        <w:r w:rsidR="00CD1AE4">
          <w:rPr>
            <w:webHidden/>
          </w:rPr>
          <w:instrText xml:space="preserve"> PAGEREF _Toc448786116 \h </w:instrText>
        </w:r>
        <w:r w:rsidR="00CE2F5D">
          <w:rPr>
            <w:webHidden/>
          </w:rPr>
        </w:r>
        <w:r w:rsidR="00CE2F5D">
          <w:rPr>
            <w:webHidden/>
          </w:rPr>
          <w:fldChar w:fldCharType="separate"/>
        </w:r>
        <w:r w:rsidR="00CD1AE4">
          <w:rPr>
            <w:webHidden/>
          </w:rPr>
          <w:t>211</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17" w:history="1">
        <w:r w:rsidR="00CD1AE4" w:rsidRPr="00783268">
          <w:rPr>
            <w:rStyle w:val="-"/>
          </w:rPr>
          <w:t>Άρθρο 127</w:t>
        </w:r>
        <w:r w:rsidR="00CD1AE4">
          <w:rPr>
            <w:webHidden/>
          </w:rPr>
          <w:tab/>
        </w:r>
        <w:r w:rsidR="00CE2F5D">
          <w:rPr>
            <w:webHidden/>
          </w:rPr>
          <w:fldChar w:fldCharType="begin"/>
        </w:r>
        <w:r w:rsidR="00CD1AE4">
          <w:rPr>
            <w:webHidden/>
          </w:rPr>
          <w:instrText xml:space="preserve"> PAGEREF _Toc448786117 \h </w:instrText>
        </w:r>
        <w:r w:rsidR="00CE2F5D">
          <w:rPr>
            <w:webHidden/>
          </w:rPr>
        </w:r>
        <w:r w:rsidR="00CE2F5D">
          <w:rPr>
            <w:webHidden/>
          </w:rPr>
          <w:fldChar w:fldCharType="separate"/>
        </w:r>
        <w:r w:rsidR="00CD1AE4">
          <w:rPr>
            <w:webHidden/>
          </w:rPr>
          <w:t>212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18" w:history="1">
        <w:r w:rsidR="00CD1AE4" w:rsidRPr="00783268">
          <w:rPr>
            <w:rStyle w:val="-"/>
          </w:rPr>
          <w:t>Άρθρο 128</w:t>
        </w:r>
        <w:r w:rsidR="00CD1AE4">
          <w:rPr>
            <w:webHidden/>
          </w:rPr>
          <w:tab/>
        </w:r>
        <w:r w:rsidR="00CE2F5D">
          <w:rPr>
            <w:webHidden/>
          </w:rPr>
          <w:fldChar w:fldCharType="begin"/>
        </w:r>
        <w:r w:rsidR="00CD1AE4">
          <w:rPr>
            <w:webHidden/>
          </w:rPr>
          <w:instrText xml:space="preserve"> PAGEREF _Toc448786118 \h </w:instrText>
        </w:r>
        <w:r w:rsidR="00CE2F5D">
          <w:rPr>
            <w:webHidden/>
          </w:rPr>
        </w:r>
        <w:r w:rsidR="00CE2F5D">
          <w:rPr>
            <w:webHidden/>
          </w:rPr>
          <w:fldChar w:fldCharType="separate"/>
        </w:r>
        <w:r w:rsidR="00CD1AE4">
          <w:rPr>
            <w:webHidden/>
          </w:rPr>
          <w:t>214</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19" w:history="1">
        <w:r w:rsidR="00CD1AE4" w:rsidRPr="00783268">
          <w:rPr>
            <w:rStyle w:val="-"/>
          </w:rPr>
          <w:t>Άρθρο 129</w:t>
        </w:r>
        <w:r w:rsidR="00CD1AE4">
          <w:rPr>
            <w:webHidden/>
          </w:rPr>
          <w:tab/>
        </w:r>
        <w:r w:rsidR="00CE2F5D">
          <w:rPr>
            <w:webHidden/>
          </w:rPr>
          <w:fldChar w:fldCharType="begin"/>
        </w:r>
        <w:r w:rsidR="00CD1AE4">
          <w:rPr>
            <w:webHidden/>
          </w:rPr>
          <w:instrText xml:space="preserve"> PAGEREF _Toc448786119 \h </w:instrText>
        </w:r>
        <w:r w:rsidR="00CE2F5D">
          <w:rPr>
            <w:webHidden/>
          </w:rPr>
        </w:r>
        <w:r w:rsidR="00CE2F5D">
          <w:rPr>
            <w:webHidden/>
          </w:rPr>
          <w:fldChar w:fldCharType="separate"/>
        </w:r>
        <w:r w:rsidR="00CD1AE4">
          <w:rPr>
            <w:webHidden/>
          </w:rPr>
          <w:t>214</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20" w:history="1">
        <w:r w:rsidR="00CD1AE4" w:rsidRPr="00783268">
          <w:rPr>
            <w:rStyle w:val="-"/>
          </w:rPr>
          <w:t>Άρθρο 130</w:t>
        </w:r>
        <w:r w:rsidR="00CD1AE4">
          <w:rPr>
            <w:webHidden/>
          </w:rPr>
          <w:tab/>
        </w:r>
        <w:r w:rsidR="00CE2F5D">
          <w:rPr>
            <w:webHidden/>
          </w:rPr>
          <w:fldChar w:fldCharType="begin"/>
        </w:r>
        <w:r w:rsidR="00CD1AE4">
          <w:rPr>
            <w:webHidden/>
          </w:rPr>
          <w:instrText xml:space="preserve"> PAGEREF _Toc448786120 \h </w:instrText>
        </w:r>
        <w:r w:rsidR="00CE2F5D">
          <w:rPr>
            <w:webHidden/>
          </w:rPr>
        </w:r>
        <w:r w:rsidR="00CE2F5D">
          <w:rPr>
            <w:webHidden/>
          </w:rPr>
          <w:fldChar w:fldCharType="separate"/>
        </w:r>
        <w:r w:rsidR="00CD1AE4">
          <w:rPr>
            <w:webHidden/>
          </w:rPr>
          <w:t>214</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21" w:history="1">
        <w:r w:rsidR="00CD1AE4" w:rsidRPr="00783268">
          <w:rPr>
            <w:rStyle w:val="-"/>
          </w:rPr>
          <w:t>Άρθρο 131</w:t>
        </w:r>
        <w:r w:rsidR="00CD1AE4">
          <w:rPr>
            <w:webHidden/>
          </w:rPr>
          <w:tab/>
        </w:r>
        <w:r w:rsidR="00CE2F5D">
          <w:rPr>
            <w:webHidden/>
          </w:rPr>
          <w:fldChar w:fldCharType="begin"/>
        </w:r>
        <w:r w:rsidR="00CD1AE4">
          <w:rPr>
            <w:webHidden/>
          </w:rPr>
          <w:instrText xml:space="preserve"> PAGEREF _Toc448786121 \h </w:instrText>
        </w:r>
        <w:r w:rsidR="00CE2F5D">
          <w:rPr>
            <w:webHidden/>
          </w:rPr>
        </w:r>
        <w:r w:rsidR="00CE2F5D">
          <w:rPr>
            <w:webHidden/>
          </w:rPr>
          <w:fldChar w:fldCharType="separate"/>
        </w:r>
        <w:r w:rsidR="00CD1AE4">
          <w:rPr>
            <w:webHidden/>
          </w:rPr>
          <w:t>214</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22" w:history="1">
        <w:r w:rsidR="00CD1AE4" w:rsidRPr="00783268">
          <w:rPr>
            <w:rStyle w:val="-"/>
          </w:rPr>
          <w:t>Άρθρο 132</w:t>
        </w:r>
        <w:r w:rsidR="00CD1AE4">
          <w:rPr>
            <w:webHidden/>
          </w:rPr>
          <w:tab/>
        </w:r>
        <w:r w:rsidR="00CE2F5D">
          <w:rPr>
            <w:webHidden/>
          </w:rPr>
          <w:fldChar w:fldCharType="begin"/>
        </w:r>
        <w:r w:rsidR="00CD1AE4">
          <w:rPr>
            <w:webHidden/>
          </w:rPr>
          <w:instrText xml:space="preserve"> PAGEREF _Toc448786122 \h </w:instrText>
        </w:r>
        <w:r w:rsidR="00CE2F5D">
          <w:rPr>
            <w:webHidden/>
          </w:rPr>
        </w:r>
        <w:r w:rsidR="00CE2F5D">
          <w:rPr>
            <w:webHidden/>
          </w:rPr>
          <w:fldChar w:fldCharType="separate"/>
        </w:r>
        <w:r w:rsidR="00CD1AE4">
          <w:rPr>
            <w:webHidden/>
          </w:rPr>
          <w:t>217</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23" w:history="1">
        <w:r w:rsidR="00CD1AE4" w:rsidRPr="00783268">
          <w:rPr>
            <w:rStyle w:val="-"/>
          </w:rPr>
          <w:t>Άρθρο 133 - Τροποποίηση Οργανισμού Υπουργείου Εργασίας, Κοινωνικής Ασφάλισης και Κοινωνικής Αλληλεγγύης</w:t>
        </w:r>
        <w:r w:rsidR="00CD1AE4">
          <w:rPr>
            <w:webHidden/>
          </w:rPr>
          <w:tab/>
        </w:r>
        <w:r w:rsidR="00CE2F5D">
          <w:rPr>
            <w:webHidden/>
          </w:rPr>
          <w:fldChar w:fldCharType="begin"/>
        </w:r>
        <w:r w:rsidR="00CD1AE4">
          <w:rPr>
            <w:webHidden/>
          </w:rPr>
          <w:instrText xml:space="preserve"> PAGEREF _Toc448786123 \h </w:instrText>
        </w:r>
        <w:r w:rsidR="00CE2F5D">
          <w:rPr>
            <w:webHidden/>
          </w:rPr>
        </w:r>
        <w:r w:rsidR="00CE2F5D">
          <w:rPr>
            <w:webHidden/>
          </w:rPr>
          <w:fldChar w:fldCharType="separate"/>
        </w:r>
        <w:r w:rsidR="00CD1AE4">
          <w:rPr>
            <w:webHidden/>
          </w:rPr>
          <w:t>219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24" w:history="1">
        <w:r w:rsidR="00CD1AE4" w:rsidRPr="00783268">
          <w:rPr>
            <w:rStyle w:val="-"/>
          </w:rPr>
          <w:t>Άρθρο 134</w:t>
        </w:r>
        <w:r w:rsidR="00CD1AE4">
          <w:rPr>
            <w:webHidden/>
          </w:rPr>
          <w:tab/>
        </w:r>
        <w:r w:rsidR="00CE2F5D">
          <w:rPr>
            <w:webHidden/>
          </w:rPr>
          <w:fldChar w:fldCharType="begin"/>
        </w:r>
        <w:r w:rsidR="00CD1AE4">
          <w:rPr>
            <w:webHidden/>
          </w:rPr>
          <w:instrText xml:space="preserve"> PAGEREF _Toc448786124 \h </w:instrText>
        </w:r>
        <w:r w:rsidR="00CE2F5D">
          <w:rPr>
            <w:webHidden/>
          </w:rPr>
        </w:r>
        <w:r w:rsidR="00CE2F5D">
          <w:rPr>
            <w:webHidden/>
          </w:rPr>
          <w:fldChar w:fldCharType="separate"/>
        </w:r>
        <w:r w:rsidR="00CD1AE4">
          <w:rPr>
            <w:webHidden/>
          </w:rPr>
          <w:t>219</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25" w:history="1">
        <w:r w:rsidR="00CD1AE4" w:rsidRPr="00783268">
          <w:rPr>
            <w:rStyle w:val="-"/>
          </w:rPr>
          <w:t>Κεφάλαιο ΙΒ’ Λοιπές Διατάξεις αρμοδιότητας Υπ. Εργασίας</w:t>
        </w:r>
        <w:r w:rsidR="00CD1AE4">
          <w:rPr>
            <w:webHidden/>
          </w:rPr>
          <w:tab/>
        </w:r>
        <w:r w:rsidR="00CE2F5D">
          <w:rPr>
            <w:webHidden/>
          </w:rPr>
          <w:fldChar w:fldCharType="begin"/>
        </w:r>
        <w:r w:rsidR="00CD1AE4">
          <w:rPr>
            <w:webHidden/>
          </w:rPr>
          <w:instrText xml:space="preserve"> PAGEREF _Toc448786125 \h </w:instrText>
        </w:r>
        <w:r w:rsidR="00CE2F5D">
          <w:rPr>
            <w:webHidden/>
          </w:rPr>
        </w:r>
        <w:r w:rsidR="00CE2F5D">
          <w:rPr>
            <w:webHidden/>
          </w:rPr>
          <w:fldChar w:fldCharType="separate"/>
        </w:r>
        <w:r w:rsidR="00CD1AE4">
          <w:rPr>
            <w:webHidden/>
          </w:rPr>
          <w:t>220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26" w:history="1">
        <w:r w:rsidR="00CD1AE4" w:rsidRPr="00783268">
          <w:rPr>
            <w:rStyle w:val="-"/>
          </w:rPr>
          <w:t>Άρθρο 135 ΣΚΛΕ</w:t>
        </w:r>
        <w:r w:rsidR="00CD1AE4">
          <w:rPr>
            <w:webHidden/>
          </w:rPr>
          <w:tab/>
        </w:r>
        <w:r w:rsidR="00CE2F5D">
          <w:rPr>
            <w:webHidden/>
          </w:rPr>
          <w:fldChar w:fldCharType="begin"/>
        </w:r>
        <w:r w:rsidR="00CD1AE4">
          <w:rPr>
            <w:webHidden/>
          </w:rPr>
          <w:instrText xml:space="preserve"> PAGEREF _Toc448786126 \h </w:instrText>
        </w:r>
        <w:r w:rsidR="00CE2F5D">
          <w:rPr>
            <w:webHidden/>
          </w:rPr>
        </w:r>
        <w:r w:rsidR="00CE2F5D">
          <w:rPr>
            <w:webHidden/>
          </w:rPr>
          <w:fldChar w:fldCharType="separate"/>
        </w:r>
        <w:r w:rsidR="00CD1AE4">
          <w:rPr>
            <w:webHidden/>
          </w:rPr>
          <w:t>220</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27" w:history="1">
        <w:r w:rsidR="00CD1AE4" w:rsidRPr="00783268">
          <w:rPr>
            <w:rStyle w:val="-"/>
          </w:rPr>
          <w:t>Άρθρο 136 ΟΚΕ</w:t>
        </w:r>
        <w:r w:rsidR="00CD1AE4">
          <w:rPr>
            <w:webHidden/>
          </w:rPr>
          <w:tab/>
        </w:r>
        <w:r w:rsidR="00CE2F5D">
          <w:rPr>
            <w:webHidden/>
          </w:rPr>
          <w:fldChar w:fldCharType="begin"/>
        </w:r>
        <w:r w:rsidR="00CD1AE4">
          <w:rPr>
            <w:webHidden/>
          </w:rPr>
          <w:instrText xml:space="preserve"> PAGEREF _Toc448786127 \h </w:instrText>
        </w:r>
        <w:r w:rsidR="00CE2F5D">
          <w:rPr>
            <w:webHidden/>
          </w:rPr>
        </w:r>
        <w:r w:rsidR="00CE2F5D">
          <w:rPr>
            <w:webHidden/>
          </w:rPr>
          <w:fldChar w:fldCharType="separate"/>
        </w:r>
        <w:r w:rsidR="00CD1AE4">
          <w:rPr>
            <w:webHidden/>
          </w:rPr>
          <w:t>221</w:t>
        </w:r>
        <w:r w:rsidR="00CE2F5D">
          <w:rPr>
            <w:webHidden/>
          </w:rPr>
          <w:fldChar w:fldCharType="end"/>
        </w:r>
      </w:hyperlink>
    </w:p>
    <w:p w:rsidR="000C57DA" w:rsidRPr="000841B2" w:rsidRDefault="000C57DA" w:rsidP="000841B2">
      <w:pPr>
        <w:pStyle w:val="20"/>
        <w:rPr>
          <w:rStyle w:val="-"/>
          <w:color w:val="auto"/>
          <w:u w:val="none"/>
        </w:rPr>
      </w:pPr>
      <w:r w:rsidRPr="000841B2">
        <w:rPr>
          <w:rStyle w:val="-"/>
          <w:color w:val="auto"/>
          <w:u w:val="none"/>
        </w:rPr>
        <w:t>ΜΕΡΟΣ Β΄</w:t>
      </w:r>
      <w:r w:rsidR="000841B2" w:rsidRPr="000841B2">
        <w:rPr>
          <w:rFonts w:ascii="Arial" w:hAnsi="Arial" w:cs="Arial"/>
          <w:noProof w:val="0"/>
          <w:sz w:val="19"/>
          <w:szCs w:val="19"/>
          <w:shd w:val="clear" w:color="auto" w:fill="FFFFFF"/>
        </w:rPr>
        <w:t xml:space="preserve"> </w:t>
      </w:r>
      <w:r w:rsidR="000841B2" w:rsidRPr="000841B2">
        <w:t>Ρυθμίσεις φορολογίας εισοδήματος και τυχερών παιγνίων</w:t>
      </w:r>
    </w:p>
    <w:p w:rsidR="00CD1AE4" w:rsidRDefault="00677AD9" w:rsidP="000841B2">
      <w:pPr>
        <w:pStyle w:val="20"/>
        <w:rPr>
          <w:rFonts w:asciiTheme="minorHAnsi" w:eastAsiaTheme="minorEastAsia" w:hAnsiTheme="minorHAnsi" w:cstheme="minorBidi"/>
          <w:sz w:val="22"/>
          <w:lang w:eastAsia="el-GR"/>
        </w:rPr>
      </w:pPr>
      <w:hyperlink w:anchor="_Toc448786128" w:history="1">
        <w:r w:rsidR="00CD1AE4" w:rsidRPr="00783268">
          <w:rPr>
            <w:rStyle w:val="-"/>
          </w:rPr>
          <w:t>Άρθρο 137</w:t>
        </w:r>
        <w:r w:rsidR="00CD1AE4" w:rsidRPr="00783268">
          <w:rPr>
            <w:rStyle w:val="-"/>
            <w:lang w:val="en-US"/>
          </w:rPr>
          <w:t xml:space="preserve"> </w:t>
        </w:r>
        <w:r w:rsidR="00CD1AE4" w:rsidRPr="00783268">
          <w:rPr>
            <w:rStyle w:val="-"/>
          </w:rPr>
          <w:t>Ρυθμίσεις φορολογίας εισοδήματος</w:t>
        </w:r>
        <w:r w:rsidR="00CD1AE4">
          <w:rPr>
            <w:webHidden/>
          </w:rPr>
          <w:tab/>
        </w:r>
        <w:r w:rsidR="00CE2F5D">
          <w:rPr>
            <w:webHidden/>
          </w:rPr>
          <w:fldChar w:fldCharType="begin"/>
        </w:r>
        <w:r w:rsidR="00CD1AE4">
          <w:rPr>
            <w:webHidden/>
          </w:rPr>
          <w:instrText xml:space="preserve"> PAGEREF _Toc448786128 \h </w:instrText>
        </w:r>
        <w:r w:rsidR="00CE2F5D">
          <w:rPr>
            <w:webHidden/>
          </w:rPr>
        </w:r>
        <w:r w:rsidR="00CE2F5D">
          <w:rPr>
            <w:webHidden/>
          </w:rPr>
          <w:fldChar w:fldCharType="separate"/>
        </w:r>
        <w:r w:rsidR="00CD1AE4">
          <w:rPr>
            <w:webHidden/>
          </w:rPr>
          <w:t>222</w:t>
        </w:r>
        <w:r w:rsidR="00CE2F5D">
          <w:rPr>
            <w:webHidden/>
          </w:rPr>
          <w:fldChar w:fldCharType="end"/>
        </w:r>
      </w:hyperlink>
    </w:p>
    <w:p w:rsidR="00CD1AE4" w:rsidRDefault="00677AD9" w:rsidP="000841B2">
      <w:pPr>
        <w:pStyle w:val="20"/>
        <w:rPr>
          <w:rFonts w:asciiTheme="minorHAnsi" w:eastAsiaTheme="minorEastAsia" w:hAnsiTheme="minorHAnsi" w:cstheme="minorBidi"/>
          <w:sz w:val="22"/>
          <w:lang w:eastAsia="el-GR"/>
        </w:rPr>
      </w:pPr>
      <w:hyperlink w:anchor="_Toc448786129" w:history="1">
        <w:r w:rsidR="00CD1AE4" w:rsidRPr="00783268">
          <w:rPr>
            <w:rStyle w:val="-"/>
          </w:rPr>
          <w:t>Άρθρο 138  Ρυθμίσεις επί των τυχερών παιγνίων</w:t>
        </w:r>
        <w:r w:rsidR="00CD1AE4">
          <w:rPr>
            <w:webHidden/>
          </w:rPr>
          <w:tab/>
        </w:r>
        <w:r w:rsidR="00CE2F5D">
          <w:rPr>
            <w:webHidden/>
          </w:rPr>
          <w:fldChar w:fldCharType="begin"/>
        </w:r>
        <w:r w:rsidR="00CD1AE4">
          <w:rPr>
            <w:webHidden/>
          </w:rPr>
          <w:instrText xml:space="preserve"> PAGEREF _Toc448786129 \h </w:instrText>
        </w:r>
        <w:r w:rsidR="00CE2F5D">
          <w:rPr>
            <w:webHidden/>
          </w:rPr>
        </w:r>
        <w:r w:rsidR="00CE2F5D">
          <w:rPr>
            <w:webHidden/>
          </w:rPr>
          <w:fldChar w:fldCharType="separate"/>
        </w:r>
        <w:r w:rsidR="00CD1AE4">
          <w:rPr>
            <w:webHidden/>
          </w:rPr>
          <w:t>228</w:t>
        </w:r>
        <w:r w:rsidR="00CE2F5D">
          <w:rPr>
            <w:webHidden/>
          </w:rPr>
          <w:fldChar w:fldCharType="end"/>
        </w:r>
      </w:hyperlink>
    </w:p>
    <w:p w:rsidR="00836D85" w:rsidRPr="008A2E64" w:rsidRDefault="00CE2F5D" w:rsidP="008A2E64">
      <w:pPr>
        <w:pStyle w:val="2"/>
        <w:spacing w:before="0" w:after="240" w:line="360" w:lineRule="auto"/>
        <w:jc w:val="both"/>
        <w:rPr>
          <w:rFonts w:ascii="Times New Roman" w:hAnsi="Times New Roman"/>
          <w:color w:val="auto"/>
          <w:sz w:val="24"/>
          <w:szCs w:val="24"/>
        </w:rPr>
      </w:pPr>
      <w:r w:rsidRPr="008A2E64">
        <w:rPr>
          <w:rFonts w:ascii="Times New Roman" w:hAnsi="Times New Roman"/>
          <w:sz w:val="24"/>
          <w:szCs w:val="24"/>
        </w:rPr>
        <w:fldChar w:fldCharType="end"/>
      </w:r>
    </w:p>
    <w:p w:rsidR="000841B2" w:rsidRPr="000841B2" w:rsidRDefault="000841B2" w:rsidP="007176AD">
      <w:pPr>
        <w:pStyle w:val="2"/>
      </w:pPr>
      <w:bookmarkStart w:id="1" w:name="_Toc446328843"/>
      <w:bookmarkStart w:id="2" w:name="_Toc448490553"/>
      <w:bookmarkStart w:id="3" w:name="_Toc448493891"/>
      <w:bookmarkStart w:id="4" w:name="_Toc448752248"/>
      <w:bookmarkStart w:id="5" w:name="_Toc448785980"/>
      <w:r w:rsidRPr="000841B2">
        <w:t>ΜΕΡΟΣ Α΄ Ενιαίο</w:t>
      </w:r>
      <w:r w:rsidR="00CD1AE4" w:rsidRPr="000841B2">
        <w:t xml:space="preserve"> Σύστημα Κοινωνικής Ασφάλειας- Μεταρρύθμιση ασφαλιστικ</w:t>
      </w:r>
      <w:r w:rsidRPr="000841B2">
        <w:t>ού – συνταξιοδοτικού συστήματος</w:t>
      </w:r>
    </w:p>
    <w:p w:rsidR="00B61725" w:rsidRPr="00BF0021" w:rsidRDefault="00B61725" w:rsidP="008A2E64">
      <w:pPr>
        <w:pStyle w:val="1"/>
        <w:spacing w:before="0" w:after="240" w:line="360" w:lineRule="auto"/>
        <w:jc w:val="both"/>
        <w:rPr>
          <w:rFonts w:ascii="Times New Roman" w:hAnsi="Times New Roman"/>
          <w:color w:val="4F81BD" w:themeColor="accent1"/>
          <w:sz w:val="24"/>
          <w:szCs w:val="24"/>
        </w:rPr>
      </w:pPr>
      <w:r w:rsidRPr="00BF0021">
        <w:rPr>
          <w:rFonts w:ascii="Times New Roman" w:hAnsi="Times New Roman"/>
          <w:color w:val="4F81BD" w:themeColor="accent1"/>
          <w:sz w:val="24"/>
          <w:szCs w:val="24"/>
        </w:rPr>
        <w:t>Κεφάλαιο Α’ - Αρχές και όργανα του Ενιαίου Συστήματος Κοινωνικής Ασφάλειας</w:t>
      </w:r>
      <w:bookmarkEnd w:id="1"/>
      <w:bookmarkEnd w:id="2"/>
      <w:bookmarkEnd w:id="3"/>
      <w:bookmarkEnd w:id="4"/>
      <w:bookmarkEnd w:id="5"/>
    </w:p>
    <w:p w:rsidR="00B61725" w:rsidRPr="00BF0021" w:rsidRDefault="00B61725" w:rsidP="00A203F0">
      <w:pPr>
        <w:pStyle w:val="2"/>
        <w:spacing w:before="0" w:after="240" w:line="360" w:lineRule="auto"/>
        <w:rPr>
          <w:rFonts w:ascii="Times New Roman" w:hAnsi="Times New Roman"/>
          <w:color w:val="4F81BD" w:themeColor="accent1"/>
          <w:sz w:val="24"/>
          <w:szCs w:val="24"/>
        </w:rPr>
      </w:pPr>
      <w:bookmarkStart w:id="6" w:name="_Toc446328844"/>
      <w:bookmarkStart w:id="7" w:name="_Toc448490554"/>
      <w:bookmarkStart w:id="8" w:name="_Toc448493892"/>
      <w:bookmarkStart w:id="9" w:name="_Toc448752249"/>
      <w:bookmarkStart w:id="10" w:name="_Toc448785981"/>
      <w:r w:rsidRPr="00BF0021">
        <w:rPr>
          <w:rFonts w:ascii="Times New Roman" w:hAnsi="Times New Roman"/>
          <w:color w:val="4F81BD" w:themeColor="accent1"/>
          <w:sz w:val="24"/>
          <w:szCs w:val="24"/>
        </w:rPr>
        <w:t>Άρθρο 1 Θεμελιώδεις αρχές</w:t>
      </w:r>
      <w:r w:rsidR="003A107C" w:rsidRPr="00BF0021">
        <w:rPr>
          <w:rFonts w:ascii="Times New Roman" w:hAnsi="Times New Roman"/>
          <w:color w:val="4F81BD" w:themeColor="accent1"/>
          <w:sz w:val="24"/>
          <w:szCs w:val="24"/>
        </w:rPr>
        <w:t xml:space="preserve"> </w:t>
      </w:r>
      <w:r w:rsidRPr="00BF0021">
        <w:rPr>
          <w:rFonts w:ascii="Times New Roman" w:hAnsi="Times New Roman"/>
          <w:color w:val="4F81BD" w:themeColor="accent1"/>
          <w:sz w:val="24"/>
          <w:szCs w:val="24"/>
        </w:rPr>
        <w:t>του Ενιαίου Συστήματος Κοινωνικής Ασφάλειας</w:t>
      </w:r>
      <w:bookmarkEnd w:id="6"/>
      <w:bookmarkEnd w:id="7"/>
      <w:bookmarkEnd w:id="8"/>
      <w:bookmarkEnd w:id="9"/>
      <w:bookmarkEnd w:id="10"/>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1. Οι κοινωνικές παροχές της Πολιτείας χορηγούνται στο πλαίσιο</w:t>
      </w:r>
      <w:r w:rsidR="003A107C" w:rsidRPr="008A2E64">
        <w:rPr>
          <w:rFonts w:ascii="Times New Roman" w:hAnsi="Times New Roman"/>
          <w:sz w:val="24"/>
          <w:szCs w:val="24"/>
        </w:rPr>
        <w:t xml:space="preserve"> </w:t>
      </w:r>
      <w:r w:rsidRPr="008A2E64">
        <w:rPr>
          <w:rFonts w:ascii="Times New Roman" w:hAnsi="Times New Roman"/>
          <w:sz w:val="24"/>
          <w:szCs w:val="24"/>
        </w:rPr>
        <w:t>Ενιαίου Συστήματος Κοινωνικής Ασφάλειας, με σκοπό την εξασφάλιση αξιοπρεπούς διαβίωσης και κοινωνικής προστασίας, με όρους ισότητας, κοινωνικής δικαιοσύνης, αναδιανομής και αλληλεγγύης των γενεών. Το Ενιαίο Σύστημα Κοινωνικής Ασφάλειας περιλαμβάνει το Εθνικό Σύστημα Υγείας για τις παροχές υγείας, το Εθνικό Σύστημα Κοινωνικής Αλληλεγγύης για τις προνοιακές παροχές και το Εθνικό Σύστημα Κοινωνικής Ασφάλισης για τις ασφαλιστικές παροχές, όπως ρυθμίζεται από το νόμο αυτό.</w:t>
      </w:r>
    </w:p>
    <w:p w:rsidR="00B61725" w:rsidRPr="008A2E64" w:rsidRDefault="005039B4"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 Η </w:t>
      </w:r>
      <w:r w:rsidR="00BC6D18" w:rsidRPr="008A2E64">
        <w:rPr>
          <w:rFonts w:ascii="Times New Roman" w:hAnsi="Times New Roman"/>
          <w:sz w:val="24"/>
          <w:szCs w:val="24"/>
        </w:rPr>
        <w:t xml:space="preserve">κοινωνική ασφάλιση, η υγεία </w:t>
      </w:r>
      <w:r w:rsidR="00B61725" w:rsidRPr="008A2E64">
        <w:rPr>
          <w:rFonts w:ascii="Times New Roman" w:hAnsi="Times New Roman"/>
          <w:sz w:val="24"/>
          <w:szCs w:val="24"/>
        </w:rPr>
        <w:t>και η κοινωνική πρόνοια αποτελούν δικαίωμα όλων των Ελλήνων Πολιτών και όσων διαμένουν μόνιμα και νόμιμα στην Ελλάδα. Το Κράτος έχει υποχρέωση για την εξασφάλιση της βιωσιμότητας του Ενιαίου Συστήματος Κοινωνικής Ασφάλειας και για την απονομή των σχετικών παροχών σε όλους όσοι πληρούν τις νόμιμες προϋποθέσεις.</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3. Το Εθνικό Σύστημα Κοινωνικής Ασφάλισης λειτουργεί με ενιαίους κανόνες για όλους χωρίς διάκριση. </w:t>
      </w:r>
      <w:r w:rsidRPr="008A2E64">
        <w:rPr>
          <w:rFonts w:ascii="Times New Roman" w:hAnsi="Times New Roman"/>
          <w:sz w:val="24"/>
          <w:szCs w:val="24"/>
        </w:rPr>
        <w:tab/>
      </w:r>
      <w:r w:rsidRPr="008A2E64">
        <w:rPr>
          <w:rFonts w:ascii="Times New Roman" w:hAnsi="Times New Roman"/>
          <w:sz w:val="24"/>
          <w:szCs w:val="24"/>
        </w:rPr>
        <w:tab/>
      </w:r>
      <w:r w:rsidRPr="008A2E64">
        <w:rPr>
          <w:rFonts w:ascii="Times New Roman" w:hAnsi="Times New Roman"/>
          <w:sz w:val="24"/>
          <w:szCs w:val="24"/>
        </w:rPr>
        <w:tab/>
      </w:r>
      <w:r w:rsidRPr="008A2E64">
        <w:rPr>
          <w:rFonts w:ascii="Times New Roman" w:hAnsi="Times New Roman"/>
          <w:sz w:val="24"/>
          <w:szCs w:val="24"/>
        </w:rPr>
        <w:tab/>
      </w:r>
    </w:p>
    <w:p w:rsidR="00B61725" w:rsidRPr="008A2E64" w:rsidRDefault="00B61725" w:rsidP="008A2E64">
      <w:pPr>
        <w:pStyle w:val="2"/>
        <w:spacing w:before="0" w:after="240" w:line="360" w:lineRule="auto"/>
        <w:rPr>
          <w:rFonts w:ascii="Times New Roman" w:hAnsi="Times New Roman"/>
          <w:color w:val="auto"/>
          <w:sz w:val="24"/>
          <w:szCs w:val="24"/>
        </w:rPr>
      </w:pPr>
      <w:bookmarkStart w:id="11" w:name="_Toc446328845"/>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2" w:name="_Toc448490555"/>
      <w:bookmarkStart w:id="13" w:name="_Toc448493893"/>
      <w:bookmarkStart w:id="14" w:name="_Toc448752250"/>
      <w:bookmarkStart w:id="15" w:name="_Toc448785982"/>
      <w:r w:rsidRPr="00BF0021">
        <w:rPr>
          <w:rFonts w:ascii="Times New Roman" w:hAnsi="Times New Roman"/>
          <w:color w:val="4F81BD" w:themeColor="accent1"/>
          <w:sz w:val="24"/>
          <w:szCs w:val="24"/>
        </w:rPr>
        <w:t>Άρθρο 2 Εννοιολογικοί προσδιορισμοί</w:t>
      </w:r>
      <w:bookmarkEnd w:id="11"/>
      <w:bookmarkEnd w:id="12"/>
      <w:bookmarkEnd w:id="13"/>
      <w:bookmarkEnd w:id="14"/>
      <w:bookmarkEnd w:id="15"/>
    </w:p>
    <w:p w:rsidR="00B61725" w:rsidRPr="008A2E64" w:rsidRDefault="00B61725" w:rsidP="008A2E64">
      <w:pPr>
        <w:keepNext/>
        <w:keepLines/>
        <w:spacing w:after="240" w:line="360" w:lineRule="auto"/>
        <w:jc w:val="both"/>
        <w:rPr>
          <w:rFonts w:ascii="Times New Roman" w:hAnsi="Times New Roman"/>
          <w:sz w:val="24"/>
          <w:szCs w:val="24"/>
        </w:rPr>
      </w:pPr>
      <w:r w:rsidRPr="008A2E64">
        <w:rPr>
          <w:rFonts w:ascii="Times New Roman" w:hAnsi="Times New Roman"/>
          <w:sz w:val="24"/>
          <w:szCs w:val="24"/>
        </w:rPr>
        <w:t>1. Από την ημερομηνία έναρξης ισχύος του νόμου αυτού, με την επιφύλαξη ειδικότερων διατάξεων του νόμου αυτού, η κύρια σύνταξη λόγω γήρατος, αναπηρίας και θανάτου υπολογίζε</w:t>
      </w:r>
      <w:r w:rsidR="006756E8" w:rsidRPr="008A2E64">
        <w:rPr>
          <w:rFonts w:ascii="Times New Roman" w:hAnsi="Times New Roman"/>
          <w:sz w:val="24"/>
          <w:szCs w:val="24"/>
        </w:rPr>
        <w:t>ται ως το άθροισμα δύο τμημάτων,</w:t>
      </w:r>
      <w:r w:rsidRPr="008A2E64">
        <w:rPr>
          <w:rFonts w:ascii="Times New Roman" w:hAnsi="Times New Roman"/>
          <w:sz w:val="24"/>
          <w:szCs w:val="24"/>
        </w:rPr>
        <w:t xml:space="preserve"> της εθνικής σύνταξης </w:t>
      </w:r>
      <w:r w:rsidR="006756E8" w:rsidRPr="008A2E64">
        <w:rPr>
          <w:rFonts w:ascii="Times New Roman" w:hAnsi="Times New Roman"/>
          <w:sz w:val="24"/>
          <w:szCs w:val="24"/>
        </w:rPr>
        <w:t>του</w:t>
      </w:r>
      <w:r w:rsidRPr="008A2E64">
        <w:rPr>
          <w:rFonts w:ascii="Times New Roman" w:hAnsi="Times New Roman"/>
          <w:sz w:val="24"/>
          <w:szCs w:val="24"/>
        </w:rPr>
        <w:t xml:space="preserve"> </w:t>
      </w:r>
      <w:r w:rsidR="006756E8" w:rsidRPr="008A2E64">
        <w:rPr>
          <w:rFonts w:ascii="Times New Roman" w:hAnsi="Times New Roman"/>
          <w:sz w:val="24"/>
          <w:szCs w:val="24"/>
        </w:rPr>
        <w:t>άρθρου</w:t>
      </w:r>
      <w:r w:rsidRPr="008A2E64">
        <w:rPr>
          <w:rFonts w:ascii="Times New Roman" w:hAnsi="Times New Roman"/>
          <w:sz w:val="24"/>
          <w:szCs w:val="24"/>
        </w:rPr>
        <w:t xml:space="preserve"> 7 και της ανταποδοτικής σύνταξης </w:t>
      </w:r>
      <w:r w:rsidR="006756E8" w:rsidRPr="008A2E64">
        <w:rPr>
          <w:rFonts w:ascii="Times New Roman" w:hAnsi="Times New Roman"/>
          <w:sz w:val="24"/>
          <w:szCs w:val="24"/>
        </w:rPr>
        <w:t>του άρθρου</w:t>
      </w:r>
      <w:r w:rsidRPr="008A2E64">
        <w:rPr>
          <w:rFonts w:ascii="Times New Roman" w:hAnsi="Times New Roman"/>
          <w:sz w:val="24"/>
          <w:szCs w:val="24"/>
        </w:rPr>
        <w:t xml:space="preserve"> 8 του παρόντος.</w:t>
      </w:r>
    </w:p>
    <w:p w:rsidR="00B61725" w:rsidRPr="008A2E64" w:rsidRDefault="00B61725" w:rsidP="008A2E64">
      <w:pPr>
        <w:keepNext/>
        <w:keepLines/>
        <w:spacing w:after="240" w:line="360" w:lineRule="auto"/>
        <w:jc w:val="both"/>
        <w:rPr>
          <w:rFonts w:ascii="Times New Roman" w:hAnsi="Times New Roman"/>
          <w:sz w:val="24"/>
          <w:szCs w:val="24"/>
        </w:rPr>
      </w:pPr>
      <w:r w:rsidRPr="008A2E64">
        <w:rPr>
          <w:rFonts w:ascii="Times New Roman" w:hAnsi="Times New Roman"/>
          <w:sz w:val="24"/>
          <w:szCs w:val="24"/>
        </w:rPr>
        <w:t xml:space="preserve">2. Η Εθνική Σύνταξη δεν χρηματοδοτείται από ασφαλιστικές εισφορές, αλλά απευθείας από τον κρατικό προϋπολογισμό.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Το ανταποδοτικό μέρος της σύνταξης υπολογίζεται βάσει των αποδοχών επί των οποίων καταβλήθηκαν εισφορές και του ποσοστού αναπλήρωσης σύμφωνα με το άρθρο 8 του παρόντος. Το άθροισμα της εθνικής και της ανταποδοτικής σύνταξης αποσκοπεί στην εξασφάλιση αξιοπρεπούς επιπέδου δ</w:t>
      </w:r>
      <w:r w:rsidR="00FD0A3F" w:rsidRPr="008A2E64">
        <w:rPr>
          <w:rFonts w:ascii="Times New Roman" w:hAnsi="Times New Roman"/>
          <w:sz w:val="24"/>
          <w:szCs w:val="24"/>
        </w:rPr>
        <w:t>ιαβίωσης, όσο το δυνατό εγγύτερο</w:t>
      </w:r>
      <w:r w:rsidRPr="008A2E64">
        <w:rPr>
          <w:rFonts w:ascii="Times New Roman" w:hAnsi="Times New Roman"/>
          <w:sz w:val="24"/>
          <w:szCs w:val="24"/>
        </w:rPr>
        <w:t xml:space="preserve"> προς εκείνο που είχε ο ασφαλισμένος κατά τη διάρκεια του εργασιακού του βίου.</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4. Το ποσό της κατά τα ανωτέρω κανονισθείσας σύνταξης καταβάλλεται ανά μήνα.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5. Το κράτος έχει πλήρη εγγυητική υποχρέωση για το σύνολο των ασφαλιστικών παροχών. Ειδικές διατάξεις σχετικές με την κρατική χρηματοδότηση του συστήματος κοινωνικής ασφάλισης καταργούνται. </w:t>
      </w:r>
    </w:p>
    <w:p w:rsidR="00B61725" w:rsidRPr="00BF0021" w:rsidRDefault="00B61725" w:rsidP="008A2E64">
      <w:pPr>
        <w:pStyle w:val="ac"/>
        <w:spacing w:after="240" w:line="360" w:lineRule="auto"/>
        <w:ind w:left="0" w:firstLine="360"/>
        <w:jc w:val="both"/>
        <w:rPr>
          <w:rFonts w:ascii="Times New Roman" w:hAnsi="Times New Roman"/>
          <w:color w:val="4F81BD" w:themeColor="accent1"/>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6" w:name="_Toc446328872"/>
      <w:bookmarkStart w:id="17" w:name="_Toc448490556"/>
      <w:bookmarkStart w:id="18" w:name="_Toc448493894"/>
      <w:bookmarkStart w:id="19" w:name="_Toc448752251"/>
      <w:bookmarkStart w:id="20" w:name="_Toc448785983"/>
      <w:r w:rsidRPr="00BF0021">
        <w:rPr>
          <w:rFonts w:ascii="Times New Roman" w:hAnsi="Times New Roman"/>
          <w:color w:val="4F81BD" w:themeColor="accent1"/>
          <w:sz w:val="24"/>
          <w:szCs w:val="24"/>
        </w:rPr>
        <w:t>Άρθρο 3 Εθνικό Συμβούλιο Κοινωνικής Ασφάλειας</w:t>
      </w:r>
      <w:bookmarkEnd w:id="16"/>
      <w:bookmarkEnd w:id="17"/>
      <w:bookmarkEnd w:id="18"/>
      <w:bookmarkEnd w:id="19"/>
      <w:bookmarkEnd w:id="20"/>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 Συστήνεται Εθνικό Συμβούλιο Κοινωνικής Ασφάλειας (Ε.ΣΥ.ΚΑ.) ως συμβουλευτικό όργανο των Υπουργείων Υγείας, Οικονομικών και Εργασίας, Κοινωνικής Ασφάλισης και Κοινωνικής Αλληλεγγύης για τη χάραξη των εθνικών πολιτικών, στο πλαίσιο του Ενιαίου Συστήματος Κοινωνικής Ασφάλειας. Όργανα του Ε.ΣΥ.ΚΑ. είναι ο Πρόεδρος, η Ολομέλεια και το Εκτελεστικό Συμβούλιο.</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2. Η Ολομέλεια του Ε.ΣΥ.ΚΑ έχει ως αποστολή:</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 Τη διαρκή παρακολούθηση των θεμάτων κοινωνικής ασφάλειας, τη δημόσια ενημέρωση και την προώθηση της σχετικής με το πεδίο αυτό έρευνας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Την ανταλλαγή εμπειριών σε διεθνές επίπεδο διατηρώντας παράλληλα μόνιμη συνεργασία και επικοινωνία με διεθνείς οργανισμούς και παρεμφερή όργανα άλλων χωρών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Την υποβολή συστάσεων, προτάσεων και εκπόνηση μελετών και εκθέσεων για τη λήψη νομοθετικών, διοικητικών ή άλλων μέτρων που συμβάλλουν στη βε</w:t>
      </w:r>
      <w:r w:rsidR="00DE0902" w:rsidRPr="008A2E64">
        <w:rPr>
          <w:rFonts w:ascii="Times New Roman" w:hAnsi="Times New Roman"/>
          <w:sz w:val="24"/>
          <w:szCs w:val="24"/>
        </w:rPr>
        <w:t>λτίωση της κοινωνικής ασφάλειας.</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Συγκροτείται με κοινή απόφαση του Υπουργού Εργασίας, Κοινωνικής Ασφάλισης και Κοινωνικής Αλληλεγγύης και του Υπουργού Υγείας και αποτελείται από τα εξής μέλη:</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 Τον Πρόεδρο του Ε.ΣΥ.ΚΑ., ο οποίος είναι μέλος Διδακτικού -Ερευνητικού Προσωπικού (Δ.Ε.Π.) Πανεπιστημίου ή ομότιμος καθηγητής, ή προσωπικότητα εγνωσμένου κύρους με ιδιαίτερη εμπειρία σε θέματα κοινωνικής Προστασίας και ορίζεται ύστερα από γνώμη της αρμόδιας κατά τον Κανονισμό της Βουλής Επιτροπής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Το Γενικό Γραμματέα Κοινωνικών Ασφαλίσεων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γ. τέσσερις (4) εκπροσώπους, ένας ανά </w:t>
      </w:r>
      <w:r w:rsidR="00ED5DC4" w:rsidRPr="008A2E64">
        <w:rPr>
          <w:rFonts w:ascii="Times New Roman" w:hAnsi="Times New Roman"/>
          <w:sz w:val="24"/>
          <w:szCs w:val="24"/>
        </w:rPr>
        <w:t>Υ</w:t>
      </w:r>
      <w:r w:rsidRPr="008A2E64">
        <w:rPr>
          <w:rFonts w:ascii="Times New Roman" w:hAnsi="Times New Roman"/>
          <w:sz w:val="24"/>
          <w:szCs w:val="24"/>
        </w:rPr>
        <w:t xml:space="preserve">πουργείο, ήτοι </w:t>
      </w:r>
      <w:r w:rsidR="00ED5DC4" w:rsidRPr="008A2E64">
        <w:rPr>
          <w:rFonts w:ascii="Times New Roman" w:hAnsi="Times New Roman"/>
          <w:sz w:val="24"/>
          <w:szCs w:val="24"/>
        </w:rPr>
        <w:t xml:space="preserve">ένας </w:t>
      </w:r>
      <w:r w:rsidRPr="008A2E64">
        <w:rPr>
          <w:rFonts w:ascii="Times New Roman" w:hAnsi="Times New Roman"/>
          <w:sz w:val="24"/>
          <w:szCs w:val="24"/>
        </w:rPr>
        <w:t xml:space="preserve">(1) εκπρόσωπος του Υπουργείου Εργασίας, Κοινωνικής Ασφάλισης και Κοινωνικής Αλληλεγγύης, </w:t>
      </w:r>
      <w:r w:rsidR="00ED5DC4" w:rsidRPr="008A2E64">
        <w:rPr>
          <w:rFonts w:ascii="Times New Roman" w:hAnsi="Times New Roman"/>
          <w:sz w:val="24"/>
          <w:szCs w:val="24"/>
        </w:rPr>
        <w:t xml:space="preserve">ένας (1) εκπρόσωπος </w:t>
      </w:r>
      <w:r w:rsidRPr="008A2E64">
        <w:rPr>
          <w:rFonts w:ascii="Times New Roman" w:hAnsi="Times New Roman"/>
          <w:sz w:val="24"/>
          <w:szCs w:val="24"/>
        </w:rPr>
        <w:t xml:space="preserve">του </w:t>
      </w:r>
      <w:r w:rsidR="00ED5DC4" w:rsidRPr="008A2E64">
        <w:rPr>
          <w:rFonts w:ascii="Times New Roman" w:hAnsi="Times New Roman"/>
          <w:sz w:val="24"/>
          <w:szCs w:val="24"/>
        </w:rPr>
        <w:t xml:space="preserve">Υπουργείου </w:t>
      </w:r>
      <w:r w:rsidRPr="008A2E64">
        <w:rPr>
          <w:rFonts w:ascii="Times New Roman" w:hAnsi="Times New Roman"/>
          <w:sz w:val="24"/>
          <w:szCs w:val="24"/>
        </w:rPr>
        <w:t xml:space="preserve">Οικονομικών, </w:t>
      </w:r>
      <w:r w:rsidR="00ED5DC4" w:rsidRPr="008A2E64">
        <w:rPr>
          <w:rFonts w:ascii="Times New Roman" w:hAnsi="Times New Roman"/>
          <w:sz w:val="24"/>
          <w:szCs w:val="24"/>
        </w:rPr>
        <w:t xml:space="preserve">ένας (1) εκπρόσωπος </w:t>
      </w:r>
      <w:r w:rsidRPr="008A2E64">
        <w:rPr>
          <w:rFonts w:ascii="Times New Roman" w:hAnsi="Times New Roman"/>
          <w:sz w:val="24"/>
          <w:szCs w:val="24"/>
        </w:rPr>
        <w:t xml:space="preserve">του </w:t>
      </w:r>
      <w:r w:rsidR="00ED5DC4" w:rsidRPr="008A2E64">
        <w:rPr>
          <w:rFonts w:ascii="Times New Roman" w:hAnsi="Times New Roman"/>
          <w:sz w:val="24"/>
          <w:szCs w:val="24"/>
        </w:rPr>
        <w:t>Υπουργείου Υγείας και ένας (1) εκπρόσωπος</w:t>
      </w:r>
      <w:r w:rsidRPr="008A2E64">
        <w:rPr>
          <w:rFonts w:ascii="Times New Roman" w:hAnsi="Times New Roman"/>
          <w:sz w:val="24"/>
          <w:szCs w:val="24"/>
        </w:rPr>
        <w:t xml:space="preserve"> του </w:t>
      </w:r>
      <w:r w:rsidR="00ED5DC4" w:rsidRPr="008A2E64">
        <w:rPr>
          <w:rFonts w:ascii="Times New Roman" w:hAnsi="Times New Roman"/>
          <w:sz w:val="24"/>
          <w:szCs w:val="24"/>
        </w:rPr>
        <w:t xml:space="preserve">Υπουργείου </w:t>
      </w:r>
      <w:r w:rsidRPr="008A2E64">
        <w:rPr>
          <w:rFonts w:ascii="Times New Roman" w:hAnsi="Times New Roman"/>
          <w:sz w:val="24"/>
          <w:szCs w:val="24"/>
        </w:rPr>
        <w:t>Εσωτερικών και Διοικητικής Ανασυγκρότησης με τους αναπληρωτές τους, που ορίζονται με απόφαση του αρμοδίου Υπουργού</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δ. Το Διοικητή του ΟΑΕΔ,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ε. Το Διοικητή του Ενιαίου Φορέα Κοινωνικής Ασφάλισης (</w:t>
      </w:r>
      <w:r w:rsidR="00757185" w:rsidRPr="008A2E64">
        <w:rPr>
          <w:rFonts w:ascii="Times New Roman" w:hAnsi="Times New Roman"/>
          <w:sz w:val="24"/>
          <w:szCs w:val="24"/>
        </w:rPr>
        <w:t>Ε.Φ.Κ.Α.</w:t>
      </w:r>
      <w:r w:rsidRPr="008A2E64">
        <w:rPr>
          <w:rFonts w:ascii="Times New Roman" w:hAnsi="Times New Roman"/>
          <w:sz w:val="24"/>
          <w:szCs w:val="24"/>
        </w:rPr>
        <w:t>)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στ. Το Διοικητή του ΟΓΑ,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ζ. Τον Πρόεδρο του Εθνικού Κέντρου Κοινωνικής Αλληλεγγύης,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η. Τον Πρόεδρο του ΕΟΠΥΥ,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θ. Έναν (1) εκπρόσωπο από </w:t>
      </w:r>
      <w:r w:rsidR="00ED5DC4" w:rsidRPr="008A2E64">
        <w:rPr>
          <w:rFonts w:ascii="Times New Roman" w:hAnsi="Times New Roman"/>
          <w:sz w:val="24"/>
          <w:szCs w:val="24"/>
        </w:rPr>
        <w:t>φορέα εποπτευόμενο</w:t>
      </w:r>
      <w:r w:rsidRPr="008A2E64">
        <w:rPr>
          <w:rFonts w:ascii="Times New Roman" w:hAnsi="Times New Roman"/>
          <w:sz w:val="24"/>
          <w:szCs w:val="24"/>
        </w:rPr>
        <w:t xml:space="preserve"> από το Υπουργείο Υγείας που ορίζεται</w:t>
      </w:r>
      <w:r w:rsidR="00DE0902" w:rsidRPr="008A2E64">
        <w:rPr>
          <w:rFonts w:ascii="Times New Roman" w:hAnsi="Times New Roman"/>
          <w:sz w:val="24"/>
          <w:szCs w:val="24"/>
        </w:rPr>
        <w:t xml:space="preserve"> με απόφαση του Υπουργού Υγείας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 Τον Συνήγορο του Πολίτη, με αναπληρωτή του το Βοηθό Συνήγορο με αρμοδιότητα την Κοινωνική Προστασία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ια. Έναν (1) εκπρόσωπο της ΓΣΕΕ,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ιβ. Έναν (1) εκπρόσωπο της ΑΔΕΔΥ,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ιγ. Έναν (1) εκπρόσωπο του ΣΕΒ και του ΣΕΤΕ, που υποδεικνύεται από κοινού από τις δύο οργανώσεις,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ιδ. Έναν (1) εκπρόσωπο της </w:t>
      </w:r>
      <w:r w:rsidR="00504D45" w:rsidRPr="008A2E64">
        <w:rPr>
          <w:rFonts w:ascii="Times New Roman" w:hAnsi="Times New Roman"/>
          <w:sz w:val="24"/>
          <w:szCs w:val="24"/>
        </w:rPr>
        <w:t xml:space="preserve">ΓΣΕΒΕΕ και της </w:t>
      </w:r>
      <w:r w:rsidRPr="008A2E64">
        <w:rPr>
          <w:rFonts w:ascii="Times New Roman" w:hAnsi="Times New Roman"/>
          <w:sz w:val="24"/>
          <w:szCs w:val="24"/>
        </w:rPr>
        <w:t>ΕΣΕΕ που υποδεικνύεται από κοινού από τις δύο οργανώσεις,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ιε. Έναν (1) εκπρόσωπο των συνταξιούχων που υποδεικνύεται από την Ανώτατη Γενική Συνομοσπονδία Συνταξιούχων Ελλάδος (ΑΓΣΕΕ), την Ομοσπονδία Συνταξιούχων ΙΚΑ, την Πανελλήνια Ομοσπονδία Συνταξιούχων ΟΑΕΕ (ΠΟΣ ΟΑΕΕ) και την Πανελλήνια Ομοσπονδία Πολιτικών Συνταξιούχων (ΠΟΠΣ), εκ περιτροπής ανά θητεία,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ιστ. Έναν (1) εκπρόσωπο της Εθνικής Συνομοσπονδίας Ατόμων με Αναπηρία (ΕΣΑμεΑ),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ιζ. Έναν (1) εκπρόσωπο της ΚΕΔΕ και της Ένωσης Περιφερειών Ελλάδας που υποδεικνύεται από κοινού από τις δύο οργανώσεις,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ιη. Δύο (2) ειδικούς επιστήμονες επί θεμάτων κοινωνικής ασφάλισης και</w:t>
      </w:r>
      <w:r w:rsidR="003A107C" w:rsidRPr="008A2E64">
        <w:rPr>
          <w:rFonts w:ascii="Times New Roman" w:hAnsi="Times New Roman"/>
          <w:sz w:val="24"/>
          <w:szCs w:val="24"/>
        </w:rPr>
        <w:t xml:space="preserve"> </w:t>
      </w:r>
      <w:r w:rsidRPr="008A2E64">
        <w:rPr>
          <w:rFonts w:ascii="Times New Roman" w:hAnsi="Times New Roman"/>
          <w:sz w:val="24"/>
          <w:szCs w:val="24"/>
        </w:rPr>
        <w:t>προστασίας που ορίζονται με απόφαση του Υπουργού Εργασίας, Κοινωνικής Ασφάλισης και Κοινωνικής Αλληλεγγύης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ιθ. Έναν (1) ειδικό επιστήμονα επί θεμάτων υγείας και κοινωνικής προστασίας που ορίζονται με απόφαση του Υπουργού Υγείας</w:t>
      </w:r>
    </w:p>
    <w:p w:rsidR="00B61725" w:rsidRPr="008A2E64" w:rsidRDefault="005039B4" w:rsidP="008A2E64">
      <w:pPr>
        <w:spacing w:after="240" w:line="360" w:lineRule="auto"/>
        <w:jc w:val="both"/>
        <w:rPr>
          <w:rFonts w:ascii="Times New Roman" w:hAnsi="Times New Roman"/>
          <w:sz w:val="24"/>
          <w:szCs w:val="24"/>
        </w:rPr>
      </w:pPr>
      <w:r w:rsidRPr="008A2E64">
        <w:rPr>
          <w:rFonts w:ascii="Times New Roman" w:hAnsi="Times New Roman"/>
          <w:sz w:val="24"/>
          <w:szCs w:val="24"/>
        </w:rPr>
        <w:t>κ. Έ</w:t>
      </w:r>
      <w:r w:rsidR="00B61725" w:rsidRPr="008A2E64">
        <w:rPr>
          <w:rFonts w:ascii="Times New Roman" w:hAnsi="Times New Roman"/>
          <w:sz w:val="24"/>
          <w:szCs w:val="24"/>
        </w:rPr>
        <w:t xml:space="preserve">ναν (1) εκπρόσωπο του Τεχνικού </w:t>
      </w:r>
      <w:r w:rsidR="00537666" w:rsidRPr="008A2E64">
        <w:rPr>
          <w:rFonts w:ascii="Times New Roman" w:hAnsi="Times New Roman"/>
          <w:sz w:val="24"/>
          <w:szCs w:val="24"/>
        </w:rPr>
        <w:t>Επιμελητηρίου Ελλάδος (ΤΕΕ)</w:t>
      </w:r>
      <w:r w:rsidR="00B61725" w:rsidRPr="008A2E64">
        <w:rPr>
          <w:rFonts w:ascii="Times New Roman" w:hAnsi="Times New Roman"/>
          <w:sz w:val="24"/>
          <w:szCs w:val="24"/>
        </w:rPr>
        <w:t>, της Ολομέλειας των Δικηγορικών Συλλόγων</w:t>
      </w:r>
      <w:r w:rsidR="00537666" w:rsidRPr="008A2E64">
        <w:rPr>
          <w:rFonts w:ascii="Times New Roman" w:hAnsi="Times New Roman"/>
          <w:sz w:val="24"/>
          <w:szCs w:val="24"/>
        </w:rPr>
        <w:t>, του Πανελληνίου Ιατρικού Συλλόγου</w:t>
      </w:r>
      <w:r w:rsidR="00B61725" w:rsidRPr="008A2E64">
        <w:rPr>
          <w:rFonts w:ascii="Times New Roman" w:hAnsi="Times New Roman"/>
          <w:sz w:val="24"/>
          <w:szCs w:val="24"/>
        </w:rPr>
        <w:t xml:space="preserve"> και του Οικονομικού Επιμελητηρίου υποδεικνύεται από κοινού από τις οργανώσεις αυτές, με τον αναπληρωτή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Σε περίπτωση, κατά την οποία οι αρμόδιοι φορείς των περιπτώσεων ια’ έως </w:t>
      </w:r>
      <w:r w:rsidR="00AC649C" w:rsidRPr="008A2E64">
        <w:rPr>
          <w:rFonts w:ascii="Times New Roman" w:hAnsi="Times New Roman"/>
          <w:sz w:val="24"/>
          <w:szCs w:val="24"/>
        </w:rPr>
        <w:t>κ</w:t>
      </w:r>
      <w:r w:rsidRPr="008A2E64">
        <w:rPr>
          <w:rFonts w:ascii="Times New Roman" w:hAnsi="Times New Roman"/>
          <w:sz w:val="24"/>
          <w:szCs w:val="24"/>
        </w:rPr>
        <w:t xml:space="preserve">’ της προηγούμενης παραγράφου δεν υποδείξουν εντός δύο μηνών από σχετική πρόσκληση των Υπουργών Υγείας, Οικονομικών, Εργασίας, Κοινωνικής Ασφάλισης και Κοινωνικής Αλληλεγγύης τους εκπροσώπους τους, η Ολομέλεια του Ε.ΣΥ.ΚΑ. λειτουργεί νόμιμα και χωρίς την συμμετοχή τους.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5. α. Η Εκτελεστική Επιτροπή του Ε.ΣΥ.ΚΑ. αποτελείται από τον</w:t>
      </w:r>
      <w:r w:rsidR="003A107C" w:rsidRPr="008A2E64">
        <w:rPr>
          <w:rFonts w:ascii="Times New Roman" w:hAnsi="Times New Roman"/>
          <w:sz w:val="24"/>
          <w:szCs w:val="24"/>
        </w:rPr>
        <w:t xml:space="preserve"> </w:t>
      </w:r>
      <w:r w:rsidRPr="008A2E64">
        <w:rPr>
          <w:rFonts w:ascii="Times New Roman" w:hAnsi="Times New Roman"/>
          <w:sz w:val="24"/>
          <w:szCs w:val="24"/>
        </w:rPr>
        <w:t>Πρόεδρό του και τα μέλη των περιπτώσεων ιη΄ και ιθ΄ της προηγούμενης παραγράφου και συγκροτείται με κοινή απόφαση των Υπουργών Εργασίας, Κοινωνικής Ασφάλισης και Κοινωνικής Αλληλεγγύης, Οικονομικών και Υγείας.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Η εκτελεστική επιτροπή ασκεί όσες αρμοδιότητες της ανατίθενται από την Ολομέλεια και, παράλληλα, λειτουργεί ως παρατηρητήριο της εφαρμογής της νομοθεσίας κοινωνικής προστασίας, εισηγούμενη προς τον αρμόδιο Υπουργό επί θεμάτων επιχειρησιακού σχεδιασμού, οργανωτικού και λειτουργικού εκσυγχρονισμού των φορέων του Ενιαίου Συστήματος Κοινωνικής Ασφάλειας.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6. α. Η θητεία των μελών του Ε.ΣΥ.ΚΑ. είναι τριετής και δύναται να παρατείνεται μετά τη λήξη της αυτοδικαίως, όχι όμως πέρα από ένα εξάμηνο. Σε περίπτωση αντικατάστασης μέλους κατά τη διάρκεια της θητείας του, το νέο μέλος ορίζεται για το υπόλοιπο της θητείας του προκατόχου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Με την απόφαση της συγκρότησης της Ολομέλειας ορίζεται ως Αντιπρόεδρος ένα από τα μέλη της Εκτελεστικής Επιτροπής των περιπτώσεων ιη’ ή ιθ’, με σκοπό την αναπλήρωση του Προέδρου όταν αυτός κωλύεται να ασκήσει τα καθήκοντα του στην Ολομέλεια ή </w:t>
      </w:r>
      <w:r w:rsidR="00012055" w:rsidRPr="008A2E64">
        <w:rPr>
          <w:rFonts w:ascii="Times New Roman" w:hAnsi="Times New Roman"/>
          <w:sz w:val="24"/>
          <w:szCs w:val="24"/>
        </w:rPr>
        <w:t>σ</w:t>
      </w:r>
      <w:r w:rsidRPr="008A2E64">
        <w:rPr>
          <w:rFonts w:ascii="Times New Roman" w:hAnsi="Times New Roman"/>
          <w:sz w:val="24"/>
          <w:szCs w:val="24"/>
        </w:rPr>
        <w:t>την Εκτελεστική Επιτροπή.</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Χρέη γραμματέα της Ολομέλειας και της Εκτελεστικής Επιτροπής ασκεί υπάλληλος του Υπουργείου Εργασίας Κοινωνικής Ασφάλισης και Κοινωνικής Αλληλεγγύης, ο οποίος ορίζεται, μαζί με τον αναπληρωτή του στην απόφαση συγκρότησης.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7. Ο Πρόεδρος ή ο αναπληρωτής του συντάσσει την ημερήσια διάταξη της Ολομέλειας και της Εκτελεστικής Επιτροπής, εισηγείται τα θέματα προς συζήτηση ή ορίζει εισηγητές, διευθύνει τις εργασίες τους και φροντίζει για την εύρυθμη λειτουργία τους.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8. Με κοινή απόφαση των Υπουργών Εργασίας</w:t>
      </w:r>
      <w:r w:rsidR="00175FF7" w:rsidRPr="008A2E64">
        <w:rPr>
          <w:rFonts w:ascii="Times New Roman" w:hAnsi="Times New Roman"/>
          <w:sz w:val="24"/>
          <w:szCs w:val="24"/>
        </w:rPr>
        <w:t>,</w:t>
      </w:r>
      <w:r w:rsidRPr="008A2E64">
        <w:rPr>
          <w:rFonts w:ascii="Times New Roman" w:hAnsi="Times New Roman"/>
          <w:sz w:val="24"/>
          <w:szCs w:val="24"/>
        </w:rPr>
        <w:t xml:space="preserve"> Κοινωνικής Ασφάλισης και Κοινωνικής Αλληλεγγύης, Υγείας και Οικονομικών ορίζεται η αποζημίωση των μελών της Ολομέλειας και της Εκτελεστικής Επιτροπής ανά συνεδρίαση.</w:t>
      </w:r>
    </w:p>
    <w:p w:rsidR="00B61725" w:rsidRPr="00BF0021" w:rsidRDefault="00B61725" w:rsidP="008A2E64">
      <w:pPr>
        <w:pStyle w:val="1"/>
        <w:spacing w:before="0" w:after="240" w:line="360" w:lineRule="auto"/>
        <w:jc w:val="both"/>
        <w:rPr>
          <w:rFonts w:ascii="Times New Roman" w:hAnsi="Times New Roman"/>
          <w:color w:val="4F81BD" w:themeColor="accent1"/>
          <w:sz w:val="24"/>
          <w:szCs w:val="24"/>
        </w:rPr>
      </w:pPr>
      <w:bookmarkStart w:id="21" w:name="_Toc446328846"/>
      <w:bookmarkStart w:id="22" w:name="_Toc448490557"/>
    </w:p>
    <w:p w:rsidR="00B61725" w:rsidRPr="00BF0021" w:rsidRDefault="00B61725" w:rsidP="008A2E64">
      <w:pPr>
        <w:pStyle w:val="1"/>
        <w:spacing w:before="0" w:after="240" w:line="360" w:lineRule="auto"/>
        <w:jc w:val="both"/>
        <w:rPr>
          <w:rFonts w:ascii="Times New Roman" w:hAnsi="Times New Roman"/>
          <w:color w:val="4F81BD" w:themeColor="accent1"/>
          <w:sz w:val="24"/>
          <w:szCs w:val="24"/>
        </w:rPr>
      </w:pPr>
      <w:bookmarkStart w:id="23" w:name="_Toc448493895"/>
      <w:bookmarkStart w:id="24" w:name="_Toc448752252"/>
      <w:bookmarkStart w:id="25" w:name="_Toc448785984"/>
      <w:r w:rsidRPr="00BF0021">
        <w:rPr>
          <w:rFonts w:ascii="Times New Roman" w:hAnsi="Times New Roman"/>
          <w:color w:val="4F81BD" w:themeColor="accent1"/>
          <w:sz w:val="24"/>
          <w:szCs w:val="24"/>
        </w:rPr>
        <w:t>Κεφάλαιο Β’ Συντάξεις δημοσίων υπαλλήλων και στρατιωτικών</w:t>
      </w:r>
      <w:bookmarkEnd w:id="21"/>
      <w:bookmarkEnd w:id="22"/>
      <w:bookmarkEnd w:id="23"/>
      <w:bookmarkEnd w:id="24"/>
      <w:bookmarkEnd w:id="25"/>
    </w:p>
    <w:p w:rsidR="00B61725" w:rsidRPr="00BF0021" w:rsidRDefault="00DE0902" w:rsidP="00BF0021">
      <w:pPr>
        <w:pStyle w:val="2"/>
        <w:spacing w:before="0" w:after="240" w:line="360" w:lineRule="auto"/>
        <w:jc w:val="both"/>
        <w:rPr>
          <w:rFonts w:ascii="Times New Roman" w:eastAsia="Calibri" w:hAnsi="Times New Roman"/>
          <w:color w:val="4F81BD" w:themeColor="accent1"/>
          <w:sz w:val="24"/>
          <w:szCs w:val="24"/>
        </w:rPr>
      </w:pPr>
      <w:bookmarkStart w:id="26" w:name="_Toc446328847"/>
      <w:bookmarkStart w:id="27" w:name="_Toc448490558"/>
      <w:bookmarkStart w:id="28" w:name="_Toc448493896"/>
      <w:bookmarkStart w:id="29" w:name="_Toc448752253"/>
      <w:bookmarkStart w:id="30" w:name="_Toc448785985"/>
      <w:r w:rsidRPr="00BF0021">
        <w:rPr>
          <w:rFonts w:ascii="Times New Roman" w:hAnsi="Times New Roman"/>
          <w:color w:val="4F81BD" w:themeColor="accent1"/>
          <w:sz w:val="24"/>
          <w:szCs w:val="24"/>
        </w:rPr>
        <w:t xml:space="preserve">Άρθρο 4 </w:t>
      </w:r>
      <w:r w:rsidR="00B61725" w:rsidRPr="00BF0021">
        <w:rPr>
          <w:rFonts w:ascii="Times New Roman" w:eastAsia="Calibri" w:hAnsi="Times New Roman"/>
          <w:color w:val="4F81BD" w:themeColor="accent1"/>
          <w:sz w:val="24"/>
          <w:szCs w:val="24"/>
        </w:rPr>
        <w:t>Υπαγωγή στον Ενιαίο Φορέα Κοινωνικής Ασφάλισης των υπαλλήλων – λειτουργών του Δημοσίου καθώς και των στρατιωτικών</w:t>
      </w:r>
      <w:bookmarkEnd w:id="26"/>
      <w:bookmarkEnd w:id="27"/>
      <w:bookmarkEnd w:id="28"/>
      <w:bookmarkEnd w:id="29"/>
      <w:bookmarkEnd w:id="30"/>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1.α. Οι υπαγόμενοι στο ασφαλιστικό – συνταξιοδοτικό καθεστώς του Δημοσίου</w:t>
      </w:r>
      <w:r w:rsidR="00175FF7" w:rsidRPr="008A2E64">
        <w:rPr>
          <w:rFonts w:ascii="Times New Roman" w:hAnsi="Times New Roman"/>
          <w:sz w:val="24"/>
          <w:szCs w:val="24"/>
        </w:rPr>
        <w:t>,</w:t>
      </w:r>
      <w:r w:rsidRPr="008A2E64">
        <w:rPr>
          <w:rFonts w:ascii="Times New Roman" w:hAnsi="Times New Roman"/>
          <w:sz w:val="24"/>
          <w:szCs w:val="24"/>
        </w:rPr>
        <w:t xml:space="preserve"> τακτικοί και μετακλητοί υπάλληλοι και λειτουργοί του Δημοσίου, τακτικοί και μετακλητοί υπάλληλοι της Βουλής, των ΝΠΔΔ και των ΟΤΑ α’ και β’ βαθμίδας, οι ιερείς και οι υπάλληλοι των εκκλησιαστικών νομικών προσώπων δημοσίου δικαίου καθώς και τα στελέχη των Ενόπλων Δυνάμεων, των Σωμάτων Ασφαλείας και του Πυροσβεστικού Σώματος, από την έναρξη ισχύος του παρόντος νόμου υπάγονται για κύρια σύνταξη</w:t>
      </w:r>
      <w:r w:rsidR="003A107C" w:rsidRPr="008A2E64">
        <w:rPr>
          <w:rFonts w:ascii="Times New Roman" w:hAnsi="Times New Roman"/>
          <w:sz w:val="24"/>
          <w:szCs w:val="24"/>
        </w:rPr>
        <w:t xml:space="preserve"> </w:t>
      </w:r>
      <w:r w:rsidRPr="008A2E64">
        <w:rPr>
          <w:rFonts w:ascii="Times New Roman" w:hAnsi="Times New Roman"/>
          <w:sz w:val="24"/>
          <w:szCs w:val="24"/>
        </w:rPr>
        <w:t>στο ασφαλιστικό – συνταξιοδοτικό καθεστώς του Ενιαίου Φορέα Κοινωνικής Ασφάλισης (ΕΦΚΑ)</w:t>
      </w:r>
      <w:r w:rsidR="00175FF7" w:rsidRPr="008A2E64">
        <w:rPr>
          <w:rFonts w:ascii="Times New Roman" w:hAnsi="Times New Roman"/>
          <w:sz w:val="24"/>
          <w:szCs w:val="24"/>
        </w:rPr>
        <w:t>,</w:t>
      </w:r>
      <w:r w:rsidRPr="008A2E64">
        <w:rPr>
          <w:rFonts w:ascii="Times New Roman" w:hAnsi="Times New Roman"/>
          <w:sz w:val="24"/>
          <w:szCs w:val="24"/>
        </w:rPr>
        <w:t xml:space="preserve"> </w:t>
      </w:r>
      <w:r w:rsidR="00175FF7" w:rsidRPr="008A2E64">
        <w:rPr>
          <w:rFonts w:ascii="Times New Roman" w:hAnsi="Times New Roman"/>
          <w:sz w:val="24"/>
          <w:szCs w:val="24"/>
        </w:rPr>
        <w:t>ο οποίος</w:t>
      </w:r>
      <w:r w:rsidRPr="008A2E64">
        <w:rPr>
          <w:rFonts w:ascii="Times New Roman" w:hAnsi="Times New Roman"/>
          <w:sz w:val="24"/>
          <w:szCs w:val="24"/>
        </w:rPr>
        <w:t xml:space="preserve"> συστήνεται με τις διατάξεις του παρόντος νόμου και οι συντάξεις τους κανονίζονται και καταβάλλονται με βάση τις ρυθμίσεις του παρόντος και τις λοιπές μεταβατικές διατάξεις.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Για τις προϋποθέσεις θεμελίωσης σύνταξης εξ ιδίου δικαιώματος καθώς και για τα όρια ηλικίας καταβολής της σύνταξης των ανωτέρω προσώπων, εξακολουθού</w:t>
      </w:r>
      <w:r w:rsidR="00175FF7" w:rsidRPr="008A2E64">
        <w:rPr>
          <w:rFonts w:ascii="Times New Roman" w:hAnsi="Times New Roman"/>
          <w:sz w:val="24"/>
          <w:szCs w:val="24"/>
        </w:rPr>
        <w:t xml:space="preserve">ν να έχουν εφαρμογή οι οικείες </w:t>
      </w:r>
      <w:r w:rsidRPr="008A2E64">
        <w:rPr>
          <w:rFonts w:ascii="Times New Roman" w:hAnsi="Times New Roman"/>
          <w:sz w:val="24"/>
          <w:szCs w:val="24"/>
        </w:rPr>
        <w:t xml:space="preserve">διατάξεις της συνταξιοδοτικής νομοθεσίας του Δημοσίου όπως αυτές ισχύουν κατά την ημερομηνία έναρξης ισχύος του νόμου αυτού.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2. α. Το Δημόσιο εξακολουθεί έως 31.12.2016 να υπολογίζει και να εισπράττει τις ασφαλιστικές εισφορές των προσώπων της παραγράφου 1α του παρόντος άρθρου και να καταβάλλει τις ήδη κανονισθείσες συντάξεις καθώς και εκείνες που θα κανονισθούν μέχρι την ημερομηνία αυτή.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Οι συντάξεις όσων από τα πρόσωπα της παραγράφου 1α υποβάλλουν αίτηση συνταξιοδότησης από την έναρξη ισχύος του παρόντος νόμου έως 31.12.2016 κανονίζονται από το Δημόσιο σύμφωνα με τις διατάξεις του παρόντος νόμου.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Οι καταβαλλόμενες από το Δημόσιο, κατά την ημερομηνία έναρξης λειτουργίας του ΕΦΚΑ σύμφωνα με τις προβλέψεις του παρόντος νόμου συντάξεις όσων από τα ανωτέρω πρόσωπα έχουν καταστεί συνταξιούχοι μέχρι την ημερομηνία αυτή</w:t>
      </w:r>
      <w:r w:rsidR="00C26959" w:rsidRPr="008A2E64">
        <w:rPr>
          <w:rFonts w:ascii="Times New Roman" w:hAnsi="Times New Roman"/>
          <w:sz w:val="24"/>
          <w:szCs w:val="24"/>
        </w:rPr>
        <w:t>,</w:t>
      </w:r>
      <w:r w:rsidRPr="008A2E64">
        <w:rPr>
          <w:rFonts w:ascii="Times New Roman" w:hAnsi="Times New Roman"/>
          <w:sz w:val="24"/>
          <w:szCs w:val="24"/>
        </w:rPr>
        <w:t xml:space="preserve"> μεταφέρονται στον ΕΦΚΑ και καταβάλλονται από αυτόν, λαμβανομένων υπόψη και των διατάξεων περί ανωτάτου ορίου σύνταξης.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w:t>
      </w:r>
      <w:r w:rsidR="003A107C" w:rsidRPr="008A2E64">
        <w:rPr>
          <w:rFonts w:ascii="Times New Roman" w:hAnsi="Times New Roman"/>
          <w:sz w:val="24"/>
          <w:szCs w:val="24"/>
        </w:rPr>
        <w:t xml:space="preserve">  </w:t>
      </w:r>
      <w:r w:rsidRPr="008A2E64">
        <w:rPr>
          <w:rFonts w:ascii="Times New Roman" w:hAnsi="Times New Roman"/>
          <w:sz w:val="24"/>
          <w:szCs w:val="24"/>
        </w:rPr>
        <w:t>Οι ανωτέρω διατάξεις δεν έχουν εφαρμογή:</w:t>
      </w:r>
    </w:p>
    <w:p w:rsidR="00B61725" w:rsidRPr="008A2E64" w:rsidRDefault="00B61725" w:rsidP="008A2E64">
      <w:pPr>
        <w:spacing w:after="240" w:line="360" w:lineRule="auto"/>
        <w:jc w:val="both"/>
        <w:rPr>
          <w:rFonts w:ascii="Times New Roman" w:hAnsi="Times New Roman"/>
          <w:b/>
          <w:sz w:val="24"/>
          <w:szCs w:val="24"/>
        </w:rPr>
      </w:pPr>
      <w:r w:rsidRPr="008A2E64">
        <w:rPr>
          <w:rFonts w:ascii="Times New Roman" w:hAnsi="Times New Roman"/>
          <w:sz w:val="24"/>
          <w:szCs w:val="24"/>
        </w:rPr>
        <w:t>- για όσους από τα ανωτέρω πρόσωπα υπάγονται στις διατάξεις των νόμων 1897/1990 (120 Α) και</w:t>
      </w:r>
      <w:r w:rsidR="003A107C" w:rsidRPr="008A2E64">
        <w:rPr>
          <w:rFonts w:ascii="Times New Roman" w:hAnsi="Times New Roman"/>
          <w:sz w:val="24"/>
          <w:szCs w:val="24"/>
        </w:rPr>
        <w:t xml:space="preserve"> </w:t>
      </w:r>
      <w:r w:rsidRPr="008A2E64">
        <w:rPr>
          <w:rFonts w:ascii="Times New Roman" w:hAnsi="Times New Roman"/>
          <w:sz w:val="24"/>
          <w:szCs w:val="24"/>
        </w:rPr>
        <w:t>1977/1991 (185 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για όσους δικαιούνται πολεμική σύνταξη ή σύνταξη αναπήρου οπλίτη ειρηνικής περιόδου ή σύνταξη Εθνικής Αντίστασης Ο.Γ.Α. ή ανασφάλιστου Αγωνιστή Εθνικής Αντίστασης, σύμφωνα με τις διατάξεις του π.δ. 168/2007 (209 Α), του π.δ. 169/2007 (210 Α) και των άρθρων 22 και 27 του ν. 1813/1988 (243</w:t>
      </w:r>
      <w:r w:rsidRPr="008A2E64">
        <w:rPr>
          <w:rFonts w:ascii="Times New Roman" w:hAnsi="Times New Roman"/>
          <w:sz w:val="24"/>
          <w:szCs w:val="24"/>
          <w:vertAlign w:val="superscript"/>
        </w:rPr>
        <w:t xml:space="preserve"> </w:t>
      </w:r>
      <w:r w:rsidR="00175FF7" w:rsidRPr="008A2E64">
        <w:rPr>
          <w:rFonts w:ascii="Times New Roman" w:hAnsi="Times New Roman"/>
          <w:sz w:val="24"/>
          <w:szCs w:val="24"/>
        </w:rPr>
        <w:t>Α)</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 για τους λογοτέχνες – καλλιτέχνες που δικαιούνται σύνταξη από το Δημόσιο, σύμφωνα με τις διατάξεις του άρθρου 1 του ν. 3075/2002 (297 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για τους βουλευτές και τα αιρετά όργανα των ΟΤΑ α’ και β’ βαθμίδας που δικαιούνται σύνταξη από το Δημόσιο σύμφωνα με τις διατάξεις του ν. 91/1943 (129 Α), του ν.δ. 99/1974 (295 Α) και του ά</w:t>
      </w:r>
      <w:r w:rsidR="00175FF7" w:rsidRPr="008A2E64">
        <w:rPr>
          <w:rFonts w:ascii="Times New Roman" w:hAnsi="Times New Roman"/>
          <w:sz w:val="24"/>
          <w:szCs w:val="24"/>
        </w:rPr>
        <w:t>ρθρου 9 του ν. 2703/1999 (72 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για όσους λαμβάνουν προσωπική σύνταξη καθώς και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για όσους δικαιούνται σύνταξη αναπηρίας</w:t>
      </w:r>
      <w:r w:rsidR="00175FF7" w:rsidRPr="008A2E64">
        <w:rPr>
          <w:rFonts w:ascii="Times New Roman" w:hAnsi="Times New Roman"/>
          <w:sz w:val="24"/>
          <w:szCs w:val="24"/>
        </w:rPr>
        <w:t>,</w:t>
      </w:r>
      <w:r w:rsidRPr="008A2E64">
        <w:rPr>
          <w:rFonts w:ascii="Times New Roman" w:hAnsi="Times New Roman"/>
          <w:sz w:val="24"/>
          <w:szCs w:val="24"/>
        </w:rPr>
        <w:t xml:space="preserve"> η οποία προήλθε εξαιτίας της υπηρεσίας και ένεκα ταύτης, σύμφωνα με τις διατάξεις του π.δ. 169/2007 σε συνδυασμό και με αυτές του π.δ. 168/2007.</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Τα ανωτέρω πρόσωπα εξακολουθούν να υπάγονται στο ασφαλιστικό – συνταξιοδοτικό καθεστώς του Δημοσίου και οι συντάξεις τους κανονίζονται και καταβάλλονται από το Δημόσιο. </w:t>
      </w:r>
    </w:p>
    <w:p w:rsidR="00B61725"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Με κοινή απόφαση των Υπουργών Οικονομικών και Εργασίας, Κοινωνικής Ασφάλισης και Κοινωνικής Αλληλεγγύης θα ορισθεί κάθε άλλη αναγκαία λεπτομέρεια για την εφαρμογή των διατάξεων του άρθρου αυτού. </w:t>
      </w:r>
    </w:p>
    <w:p w:rsidR="00BF0021" w:rsidRPr="008A2E64" w:rsidRDefault="00BF0021"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jc w:val="both"/>
        <w:rPr>
          <w:rFonts w:ascii="Times New Roman" w:hAnsi="Times New Roman"/>
          <w:color w:val="4F81BD" w:themeColor="accent1"/>
          <w:sz w:val="24"/>
          <w:szCs w:val="24"/>
        </w:rPr>
      </w:pPr>
      <w:bookmarkStart w:id="31" w:name="_Toc446328848"/>
      <w:bookmarkStart w:id="32" w:name="_Toc448490559"/>
      <w:bookmarkStart w:id="33" w:name="_Toc448493897"/>
      <w:bookmarkStart w:id="34" w:name="_Toc448752254"/>
      <w:bookmarkStart w:id="35" w:name="_Toc448785986"/>
      <w:r w:rsidRPr="00BF0021">
        <w:rPr>
          <w:rFonts w:ascii="Times New Roman" w:hAnsi="Times New Roman"/>
          <w:color w:val="4F81BD" w:themeColor="accent1"/>
          <w:sz w:val="24"/>
          <w:szCs w:val="24"/>
        </w:rPr>
        <w:t>Άρθρο 5 Ενιαίοι κανόνες ασφάλισης – παροχών υπαλλήλων Δημοσίου</w:t>
      </w:r>
      <w:bookmarkEnd w:id="31"/>
      <w:bookmarkEnd w:id="32"/>
      <w:bookmarkEnd w:id="33"/>
      <w:bookmarkEnd w:id="34"/>
      <w:bookmarkEnd w:id="35"/>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1. Από 1.1.2017 το συνολικό ποσοστό εισφοράς σύνταξης στον ΕΦΚΑ ασφαλισμένου και εργοδότη ορίζεται σε 20% επί των συντάξιμων μηνιαίων αποδοχών των προσώπων της παρ. 1 α του άρθρου 4, όπως αυτές ισχύουν κάθε φορά, με εξαίρεση τις κοινωνικού χαρακτήρα έκτακτες παροχές λόγω γάμου, γεννήσεως τέκνων, θανάτου και βαριάς αναπηρίας και κατανέμεται κατά 6,67% σε βάρος του ασφαλισμένου και κατά 13,33% σε βάρος του Δημοσίου και των νομικών προσώπων δημοσίου δικαίου, με την επιφύλαξη της παραγράφου 2 περ. γ του παρόντος άρθρου.</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 α. Το ανώτατο όριο ασφαλιστέων αποδοχών για τον υπολογισμό της μηνιαίας ασφαλιστικής εισφοράς των μισθωτών και των εργοδοτών, συνίσταται στο δεκαπλάσιο του ποσού που αντιστοιχεί στον εκάστοτε προβλεπόμενο κατώτατο βασικό μισθό άγαμου μισθωτού άνω των 25 ετών.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β. Το ανώτατο όριο της προηγούμενης περίπτωσης, εφαρμόζεται και επί πολλαπλής μισθωτής απασχόλησης ή έμμισθης εντολής</w:t>
      </w:r>
      <w:r w:rsidR="00492694" w:rsidRPr="008A2E64">
        <w:rPr>
          <w:rFonts w:ascii="Times New Roman" w:hAnsi="Times New Roman"/>
          <w:sz w:val="24"/>
          <w:szCs w:val="24"/>
        </w:rPr>
        <w:t xml:space="preserve"> για την οποία καταβάλλεται εισφορά</w:t>
      </w:r>
      <w:r w:rsidR="00175FF7" w:rsidRPr="008A2E64">
        <w:rPr>
          <w:rFonts w:ascii="Times New Roman" w:hAnsi="Times New Roman"/>
          <w:sz w:val="24"/>
          <w:szCs w:val="24"/>
        </w:rPr>
        <w:t>,</w:t>
      </w:r>
      <w:r w:rsidRPr="008A2E64">
        <w:rPr>
          <w:rFonts w:ascii="Times New Roman" w:hAnsi="Times New Roman"/>
          <w:sz w:val="24"/>
          <w:szCs w:val="24"/>
        </w:rPr>
        <w:t xml:space="preserve"> όσον αφορά στην εισφορά ασφαλισμένου.</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γ. Τυχόν υψηλότερα ή χαμηλότερα των οριζομένων στην παράγραφο 1 ποσοστά ασφαλιστικών εισφορών </w:t>
      </w:r>
      <w:r w:rsidR="00C26959" w:rsidRPr="008A2E64">
        <w:rPr>
          <w:rFonts w:ascii="Times New Roman" w:hAnsi="Times New Roman"/>
          <w:sz w:val="24"/>
          <w:szCs w:val="24"/>
        </w:rPr>
        <w:t>κ</w:t>
      </w:r>
      <w:r w:rsidRPr="008A2E64">
        <w:rPr>
          <w:rFonts w:ascii="Times New Roman" w:hAnsi="Times New Roman"/>
          <w:sz w:val="24"/>
          <w:szCs w:val="24"/>
        </w:rPr>
        <w:t xml:space="preserve">λάδου </w:t>
      </w:r>
      <w:r w:rsidR="00C26959" w:rsidRPr="008A2E64">
        <w:rPr>
          <w:rFonts w:ascii="Times New Roman" w:hAnsi="Times New Roman"/>
          <w:sz w:val="24"/>
          <w:szCs w:val="24"/>
        </w:rPr>
        <w:t>σ</w:t>
      </w:r>
      <w:r w:rsidRPr="008A2E64">
        <w:rPr>
          <w:rFonts w:ascii="Times New Roman" w:hAnsi="Times New Roman"/>
          <w:sz w:val="24"/>
          <w:szCs w:val="24"/>
        </w:rPr>
        <w:t>ύνταξης ασφαλισμένου και εργοδότη</w:t>
      </w:r>
      <w:r w:rsidR="00175FF7" w:rsidRPr="008A2E64">
        <w:rPr>
          <w:rFonts w:ascii="Times New Roman" w:hAnsi="Times New Roman"/>
          <w:sz w:val="24"/>
          <w:szCs w:val="24"/>
        </w:rPr>
        <w:t>,</w:t>
      </w:r>
      <w:r w:rsidRPr="008A2E64">
        <w:rPr>
          <w:rFonts w:ascii="Times New Roman" w:hAnsi="Times New Roman"/>
          <w:sz w:val="24"/>
          <w:szCs w:val="24"/>
        </w:rPr>
        <w:t xml:space="preserve"> που προβλέπονταν έως την έναρξη ισχύος του παρόντος</w:t>
      </w:r>
      <w:r w:rsidR="00175FF7" w:rsidRPr="008A2E64">
        <w:rPr>
          <w:rFonts w:ascii="Times New Roman" w:hAnsi="Times New Roman"/>
          <w:sz w:val="24"/>
          <w:szCs w:val="24"/>
        </w:rPr>
        <w:t>,</w:t>
      </w:r>
      <w:r w:rsidRPr="008A2E64">
        <w:rPr>
          <w:rFonts w:ascii="Times New Roman" w:hAnsi="Times New Roman"/>
          <w:sz w:val="24"/>
          <w:szCs w:val="24"/>
        </w:rPr>
        <w:t xml:space="preserve"> αναπροσαρμόζονται ετησίως ισόποσα και σταδιακά από 1.1.2017 και εφεξής, ούτως ώστε από 1.1.2020 να διαμορφωθούν στο αντίστοιχο ποσοστό που ορίζεται στην ανωτέρω παράγραφο.</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Οι διατάξεις του προηγούμενου εδαφίου δεν έχουν εφαρμογή για τα πρόσωπα που υπάγονται στις διατάξεις του άρθρου 4 του ν. 3660/2008 (78 Α).</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3. Οι εισφορές δηλώνονται από τον εργοδότη στην Αναλυτική Περιοδική Δήλωση σύμφωνα με την ισχύουσα κατά τη δημοσίευση του παρόντος νομοθεσία του ΙΚΑ-ΕΤΑΜ.</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4. Με κοινή απόφαση των Υπουργών Οικονομικών και Εργασίας, Κοινωνικής Ασφάλισης και Κοινωνικής Αλληλεγγύης, καθορίζονται οι απαιτούμενες διαδικασίες για τον επαναπροσδιορισμό του ποσοστού των ασφαλιστικών εισφορών σύμφωνα με τα παραπάνω οριζόμενα, οι προσαρμογές στα πληροφοριακά συστήματα και κάθε άλλη αναγκαία λεπτομέρεια για την εφαρμογή του άρθρου αυτού.</w:t>
      </w:r>
    </w:p>
    <w:p w:rsidR="00B61725" w:rsidRPr="00BF0021" w:rsidRDefault="00B61725" w:rsidP="008A2E64">
      <w:pPr>
        <w:pStyle w:val="2"/>
        <w:spacing w:before="0" w:after="240" w:line="360" w:lineRule="auto"/>
        <w:jc w:val="both"/>
        <w:rPr>
          <w:rFonts w:ascii="Times New Roman" w:hAnsi="Times New Roman"/>
          <w:color w:val="4F81BD" w:themeColor="accent1"/>
          <w:sz w:val="24"/>
          <w:szCs w:val="24"/>
          <w:lang w:eastAsia="el-GR"/>
        </w:rPr>
      </w:pPr>
      <w:bookmarkStart w:id="36" w:name="_Toc446328849"/>
      <w:bookmarkStart w:id="37" w:name="_Toc448490560"/>
      <w:bookmarkStart w:id="38" w:name="_Toc448493898"/>
      <w:bookmarkStart w:id="39" w:name="_Toc448752255"/>
      <w:bookmarkStart w:id="40" w:name="_Toc448785987"/>
      <w:r w:rsidRPr="00BF0021">
        <w:rPr>
          <w:rFonts w:ascii="Times New Roman" w:hAnsi="Times New Roman"/>
          <w:color w:val="4F81BD" w:themeColor="accent1"/>
          <w:sz w:val="24"/>
          <w:szCs w:val="24"/>
        </w:rPr>
        <w:t>Άρθρο 6 Ειδικές-Μεταβατικές συνταξιοδοτικές διατάξεις του Δημοσίου</w:t>
      </w:r>
      <w:bookmarkEnd w:id="36"/>
      <w:bookmarkEnd w:id="37"/>
      <w:bookmarkEnd w:id="38"/>
      <w:bookmarkEnd w:id="39"/>
      <w:bookmarkEnd w:id="40"/>
      <w:r w:rsidRPr="00BF0021">
        <w:rPr>
          <w:rFonts w:ascii="Times New Roman" w:hAnsi="Times New Roman"/>
          <w:color w:val="4F81BD" w:themeColor="accent1"/>
          <w:sz w:val="24"/>
          <w:szCs w:val="24"/>
        </w:rPr>
        <w:t xml:space="preserve"> </w:t>
      </w:r>
    </w:p>
    <w:p w:rsidR="00B61725" w:rsidRPr="008A2E64" w:rsidRDefault="00B61725"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1. α. Οι συντάξεις όσων από τα πρόσωπα της παρ. 1 α του άρθρου 4 αποχωρούν από την Υπηρεσία τους υποβάλλοντας ταυτόχρονα και αίτηση συνταξιοδότησης, μέχρι την ημερομηνία έναρξης ισχύος του παρόντος, υπολογίζονται σύμφωνα με τις διατάξεις της συνταξιοδοτικής νομοθεσίας του Δημοσίου όπως αυτές ίσχυαν κατά την 31.12.2014, λαμβανομένων υπόψη και των διατάξεων του άρθρου 13. </w:t>
      </w:r>
    </w:p>
    <w:p w:rsidR="00B61725" w:rsidRPr="008A2E64" w:rsidRDefault="00B61725"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β. Τα ανωτέρω δεν έχουν εφαρμογή για όσα από τα προαναφερόμενα πρόσωπα δεν πληρούν, κατά την ημερομηνία έναρξης ισχύος του παρόντος νόμου, τις προϋποθέσεις άμεσης καταβολής της σύνταξής τους. Τα πρόσωπα αυτά υπάγονται στις διατάξεις του παρόντος νόμου.</w:t>
      </w:r>
    </w:p>
    <w:p w:rsidR="00B61725" w:rsidRPr="008A2E64" w:rsidRDefault="00B61725"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γ. Οι συντάξεις όσων από τα πρόσωπα της παρ. 1 α του άρθρου 4 αποχωρούν από την Υπηρεσία τους, από την ημερομηνία έναρξης ισχύος του παρόντος εξετάζονται σύμφωνα με τις διατάξεις αυτού. Όσοι από τα ανωτέρω πρόσωπα έχουν αποχωρήσει ή θα αποχωρήσουν εντός του έτους 2016, σε περίπτωση κατά την οποία το ακαθάριστο ποσό της κανονιζόμενης σύνταξης υπολείπεται κατά ποσοστό άνω του 20%, του ποσού της σύνταξης που θα ελάμβαναν με βάση τις διατάξεις της συνταξιοδοτικής νομοθεσίας του Δημοσίου όπως αυτές ίσχυαν</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κατά την 31.12.2014, το ήμισυ της διαφοράς αυτής καταβάλλεται στον δικαιούχο ως προσωπική διαφορά, με ανάλογη εφαρμογή της παραγράφου 2 του άρθρου 13, ενώ για όσους θα αποχωρήσουν εντός του έτους 2017 ή εντός του έτους 2018, η κατά τα ανωτέρω προσωπική διαφορά, ανέρχεται στο ένα τρίτο (1/3) της διαφοράς και στο ένα τέταρτο (1/4) αυτής, αντίστοιχα.</w:t>
      </w:r>
    </w:p>
    <w:p w:rsidR="00B61725" w:rsidRPr="008A2E64" w:rsidRDefault="00B61725"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δ. Από την έναρξη ισχύος του παρόντος νόμου καταργούνται οι διατάξεις της περ. α της παρ. 2 του άρθρου 56 του π.δ. 169/2007. Οι διατάξεις αυτές έχουν εφαρμογή για τα πρόσωπα της περ. β της παρ. 1 και της περ. α της παρ. 2 του άρθρου 6.</w:t>
      </w:r>
    </w:p>
    <w:p w:rsidR="00B61725" w:rsidRPr="008A2E64" w:rsidRDefault="00B61725"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 xml:space="preserve">ε. Οι διατάξεις του άρθρου </w:t>
      </w:r>
      <w:r w:rsidR="00175FF7" w:rsidRPr="008A2E64">
        <w:rPr>
          <w:rFonts w:ascii="Times New Roman" w:hAnsi="Times New Roman"/>
          <w:sz w:val="24"/>
          <w:szCs w:val="24"/>
          <w:lang w:eastAsia="el-GR"/>
        </w:rPr>
        <w:t>95</w:t>
      </w:r>
      <w:r w:rsidRPr="008A2E64">
        <w:rPr>
          <w:rFonts w:ascii="Times New Roman" w:hAnsi="Times New Roman"/>
          <w:sz w:val="24"/>
          <w:szCs w:val="24"/>
          <w:lang w:eastAsia="el-GR"/>
        </w:rPr>
        <w:t xml:space="preserve"> έχουν ανάλογη εφαρμογή και για την καταβολή του επιδόματος Κοινωνικής Αλληλεγγύης Συνταξιούχων (ΕΚΑΣ) στους ήδη συνταξιούχους του Δημοσίου καθώς και σε όσους θα καταστούν συνταξιούχοι από την ημερομηνία έναρξης ισχύος του νόμου αυτού.</w:t>
      </w:r>
    </w:p>
    <w:p w:rsidR="00B61725" w:rsidRPr="008A2E64" w:rsidRDefault="00B61725" w:rsidP="008A2E64">
      <w:pPr>
        <w:pStyle w:val="ac"/>
        <w:spacing w:after="240" w:line="360" w:lineRule="auto"/>
        <w:ind w:left="0"/>
        <w:jc w:val="both"/>
        <w:rPr>
          <w:rFonts w:ascii="Times New Roman" w:hAnsi="Times New Roman"/>
          <w:b/>
          <w:sz w:val="24"/>
          <w:szCs w:val="24"/>
          <w:lang w:eastAsia="el-GR"/>
        </w:rPr>
      </w:pPr>
      <w:r w:rsidRPr="008A2E64">
        <w:rPr>
          <w:rFonts w:ascii="Times New Roman" w:hAnsi="Times New Roman"/>
          <w:sz w:val="24"/>
          <w:szCs w:val="24"/>
          <w:lang w:eastAsia="el-GR"/>
        </w:rPr>
        <w:t xml:space="preserve">2. Συνταξιούχοι του Δημοσίου που κατά την ημερομηνία ένταξής τους στον ΕΦΚΑ λαμβάνουν </w:t>
      </w:r>
      <w:r w:rsidR="00632662" w:rsidRPr="008A2E64">
        <w:rPr>
          <w:rFonts w:ascii="Times New Roman" w:hAnsi="Times New Roman"/>
          <w:sz w:val="24"/>
          <w:szCs w:val="24"/>
          <w:lang w:eastAsia="el-GR"/>
        </w:rPr>
        <w:t>μία ή περισσότερες</w:t>
      </w:r>
      <w:r w:rsidR="00492694" w:rsidRPr="008A2E64">
        <w:rPr>
          <w:rFonts w:ascii="Times New Roman" w:hAnsi="Times New Roman"/>
          <w:sz w:val="24"/>
          <w:szCs w:val="24"/>
          <w:lang w:eastAsia="el-GR"/>
        </w:rPr>
        <w:t xml:space="preserve"> συντάξεις</w:t>
      </w:r>
      <w:r w:rsidRPr="008A2E64">
        <w:rPr>
          <w:rFonts w:ascii="Times New Roman" w:hAnsi="Times New Roman"/>
          <w:sz w:val="24"/>
          <w:szCs w:val="24"/>
          <w:lang w:eastAsia="el-GR"/>
        </w:rPr>
        <w:t>, από άλλο φορέα κύριας ασφάλισης, δικαιούνται από τον ΕΦΚΑ σύνταξη ίση με το άθροισμα των καταβαλλόμενων συντάξεων. Σε περίπτωση που οι συντάξεις προέρχονται από διαφορετική αιτία, ο ΕΦΚΑ εξακολουθεί να καταβάλει αυτές χωριστά.</w:t>
      </w:r>
      <w:r w:rsidRPr="008A2E64">
        <w:rPr>
          <w:rFonts w:ascii="Times New Roman" w:hAnsi="Times New Roman"/>
          <w:b/>
          <w:sz w:val="24"/>
          <w:szCs w:val="24"/>
        </w:rPr>
        <w:t xml:space="preserve">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3. Οι συντάξεις των προηγούμενων παραγράφων αναπροσαρμόζονται σύμφωνα με τα οριζόμενα στην παράγραφο 3 του άρθρου 14 του παρόντος.</w:t>
      </w:r>
    </w:p>
    <w:p w:rsidR="00B61725" w:rsidRPr="008A2E64" w:rsidRDefault="00B61725"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41" w:name="_Toc446328850"/>
      <w:bookmarkStart w:id="42" w:name="_Toc448490561"/>
      <w:bookmarkStart w:id="43" w:name="_Toc448493899"/>
      <w:bookmarkStart w:id="44" w:name="_Toc448752256"/>
      <w:bookmarkStart w:id="45" w:name="_Toc448785988"/>
      <w:r w:rsidRPr="00BF0021">
        <w:rPr>
          <w:rFonts w:ascii="Times New Roman" w:hAnsi="Times New Roman"/>
          <w:color w:val="4F81BD" w:themeColor="accent1"/>
          <w:sz w:val="24"/>
          <w:szCs w:val="24"/>
        </w:rPr>
        <w:t>Άρθρο 7 Εθνική Σύνταξη</w:t>
      </w:r>
      <w:bookmarkEnd w:id="41"/>
      <w:bookmarkEnd w:id="42"/>
      <w:bookmarkEnd w:id="43"/>
      <w:bookmarkEnd w:id="44"/>
      <w:bookmarkEnd w:id="45"/>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1. Η Εθνική Σύνταξη καταβάλλεται από τον ΕΦΚΑ σε όλους, όσοι θεμελιώνουν δικαίωμα σύνταξης λόγω γήρατος, αναπηρίας ή θανάτου, σύμφωνα με τις οικείες διατάξεις. </w:t>
      </w:r>
    </w:p>
    <w:p w:rsidR="00B61725" w:rsidRPr="008A2E64" w:rsidRDefault="00B61725"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2. Ειδικά στις περιπτώσεις συνταξιοδότησης λόγω γήρατος, η Εθνική Σύνταξη καταβάλλεται στους δικαιούχους εφόσον διαμένουν μόνιμα και νόμιμα στην Ελλάδα για τουλάχιστον δεκαπέντε (15) έτη, μεταξύ του 15ου έτους ηλικίας και του έτους κατά το οποίο συμπληρώνουν το προβλεπόμενο όριο ηλικίας καταβολής της σύνταξης. </w:t>
      </w:r>
      <w:r w:rsidR="00CF1140" w:rsidRPr="008A2E64">
        <w:rPr>
          <w:rFonts w:ascii="Times New Roman" w:hAnsi="Times New Roman"/>
          <w:sz w:val="24"/>
          <w:szCs w:val="24"/>
        </w:rPr>
        <w:t>Η μόνιμη διαμονή, για τους πολίτες χωρών εκτός Ευρωπαϊκής Ένωσης, αποδεικνύεται με την προβλεπόμενη διαδικασία για τη χορήγηση άδειας διαμονής σε αυτούς</w:t>
      </w:r>
      <w:r w:rsidRPr="008A2E64">
        <w:rPr>
          <w:rFonts w:ascii="Times New Roman" w:hAnsi="Times New Roman"/>
          <w:sz w:val="24"/>
          <w:szCs w:val="24"/>
        </w:rPr>
        <w:t xml:space="preserve">. Το ποσό της μειώνεται για τους συνταξιούχους λόγω γήρατος κατά 1/40 για κάθε χρόνο που υπολείπεται των σαράντα (40) ετών διαμονής στην Ελλάδα, μεταξύ του 15ου έτους ηλικίας και του έτους κατά το οποίο συμπληρώνουν το προβλεπόμενο όριο ηλικίας καταβολής της σύνταξης. Η κατά τα ανωτέρω μείωση δεν εφαρμόζεται στις περιπτώσεις συνταξιοδότησης με τις προϋποθέσεις των διατάξεων του τετάρτου εδαφίου της περίπτωσης α` της παραγράφου 1 των άρθρων 1 και 26 του π.δ. 169/2007 (Α’ 210), καθώς και για όσα από τα πρόσωπα αυτά συνταξιοδοτούνται με βάση τις διατάξεις του ν. 2084/1992 (Α΄165).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3. Το ποσό της εθνικής σύνταξης μειώνεται αναλογικά στις περιπτώσεις θεμελίωσης δικαιώματος σε μειωμένη σύνταξη λόγω γήρατος, σύμφωνα με τις οικείες διατάξεις. Η μείωση της εθνικής σύνταξης προκειμένου για τους ασφαλισμένους που λαμβάνουν μειωμένη σύνταξη λόγω γήρατος, ανέρχεται σε 1/200 για κάθε μήνα που υπολείπεται για τη συμπλήρωση του ορίου ηλικίας πλήρους συνταξιοδότησης.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Στους συνταξιούχους που λαμβάνουν μειωμένη σύνταξη λόγω αναπηρίας με ποσοστό αναπηρίας από 67% έως και 79,99% χορηγείται το 75% της εθνικής σύνταξης, και με ποσοστό αναπηρίας από 50% έως και 66,99% χορηγείται το 50% αυτής. Στους συνταξιούχους του άρθρου 3 παρ. 1α που λαμβάνουν μειωμένη σύνταξη λόγω αναπηρίας με ποσοστό αναπηρίας έως 49,99% χορηγείται το 40% της εθνικής σύνταξης. Για τους συνταξιούχους με ποσοστό αναπηρίας 80% και άνω χορηγείται το πλήρες ποσό της εθνικής σύνταξης. Οι προσαρμογές αυτές δεν έχουν εφαρμογή για όσους συνταξιοδοτούνται με βάση τις διατάξεις του τετάρτου εδαφίου της περίπτωσης α` της παραγράφου 1 των άρθρων 1 και 26 του π.δ. 169/2007 (Α’ 210), καθώς και για όσα από τα πρόσωπα αυτά συνταξιοδοτούνται με βάση τις διατάξεις του ν. 2084/1992 (Α΄165).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5. Σε περίπτωση σώρευσης συντάξεων χορηγείται μία εθνική σύνταξη. Στην περίπτωση συνταξιούχου ή δικαιούχου μιας πλήρους σε ποσό και μιας μειωμένης κύριας σύνταξης, το ποσό της χορηγούμενης εθνικής σύνταξης είναι πλήρες. Σε περίπτωση συνταξιούχου ή δικαιούχου δύο μειωμένων κύριων συντάξεων, καταβάλλεται το ποσοστό της εθνικής σύνταξης που αντιστοιχεί σε καθεμία απ’ αυτές, εφόσον το άθροισμά τους είναι μικρότερο ή ίσο με το πλήρες ποσό της εθνικής σύνταξης.</w:t>
      </w:r>
    </w:p>
    <w:p w:rsidR="00632662"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6. Για την πρώτη εφαρμογή του νόμου αυτού η εθνική σύνταξη ορίζεται σε τριακόσια ογδόντα τέσσερα (384) Ευρώ μηνιαίως εφόσον έχουν συμπληρωθεί τουλάχιστον 20 έτη ασφάλισης. Το ποσό της εθνικής σύνταξης βαίνει μειούμενο κατά 2% για κάθε έτος ασφάλισης που υπολείπεται των 20 ετών μέχρι τα 15 έτη ασφάλισης, που αποτελούν προϋπόθεση για την καταβολή της. Η εθνική σύνταξη αναπροσαρμόζεται σύμφωνα με τα οριζόμενα στην παράγραφο 3 του άρθρου 14 του παρόντος.</w:t>
      </w:r>
    </w:p>
    <w:p w:rsidR="00632662" w:rsidRPr="008A2E64" w:rsidRDefault="00632662"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46" w:name="_Toc446328851"/>
      <w:bookmarkStart w:id="47" w:name="_Toc448490562"/>
      <w:bookmarkStart w:id="48" w:name="_Toc448493900"/>
      <w:bookmarkStart w:id="49" w:name="_Toc448752257"/>
      <w:bookmarkStart w:id="50" w:name="_Toc448785989"/>
      <w:r w:rsidRPr="00BF0021">
        <w:rPr>
          <w:rFonts w:ascii="Times New Roman" w:hAnsi="Times New Roman"/>
          <w:color w:val="4F81BD" w:themeColor="accent1"/>
          <w:sz w:val="24"/>
          <w:szCs w:val="24"/>
        </w:rPr>
        <w:t>Άρθρο 8 Ανταποδοτική σύνταξη</w:t>
      </w:r>
      <w:bookmarkEnd w:id="46"/>
      <w:bookmarkEnd w:id="47"/>
      <w:bookmarkEnd w:id="48"/>
      <w:bookmarkEnd w:id="49"/>
      <w:bookmarkEnd w:id="50"/>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1. Οι ασφαλισμένοι κύριας ασφάλισης, οι οποίοι θεμελιώνουν δικαίωμα σύνταξης </w:t>
      </w:r>
      <w:r w:rsidR="00120CD1" w:rsidRPr="008A2E64">
        <w:rPr>
          <w:rFonts w:ascii="Times New Roman" w:hAnsi="Times New Roman"/>
          <w:sz w:val="24"/>
          <w:szCs w:val="24"/>
        </w:rPr>
        <w:t>λόγω γήρατος</w:t>
      </w:r>
      <w:r w:rsidRPr="008A2E64">
        <w:rPr>
          <w:rFonts w:ascii="Times New Roman" w:hAnsi="Times New Roman"/>
          <w:sz w:val="24"/>
          <w:szCs w:val="24"/>
        </w:rPr>
        <w:t>, αναπηρίας ή θανάτου, σύμφωνα με τις οικείες διατάξεις, δικαιούνται ανταποδοτικό μέρος σύνταξης, που προκύπτει</w:t>
      </w:r>
      <w:r w:rsidR="003A107C" w:rsidRPr="008A2E64">
        <w:rPr>
          <w:rFonts w:ascii="Times New Roman" w:hAnsi="Times New Roman"/>
          <w:sz w:val="24"/>
          <w:szCs w:val="24"/>
        </w:rPr>
        <w:t xml:space="preserve"> </w:t>
      </w:r>
      <w:r w:rsidRPr="008A2E64">
        <w:rPr>
          <w:rFonts w:ascii="Times New Roman" w:hAnsi="Times New Roman"/>
          <w:sz w:val="24"/>
          <w:szCs w:val="24"/>
        </w:rPr>
        <w:t>με βάση τις συντάξιμες αποδοχές, το χρόνο ασφάλισης, όπως ορίζεται στο άρθρο 15 του παρόντος, και τα κατ’ έτος ποσοστά αναπλήρωσης όπως αποτυπώνονται στον πίνακα της παρ. 4 σύμφωνα με τις ρυθμίσεις των επόμενων παραγράφων.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2. α. Ως συντάξιμες αποδοχές για τον υπολογισμό του ανταποδοτικού μέρους σύνταξης κύριας ασφάλισης λόγω γήρατος, αναπηρίας ή θανάτου λαμβάνονται υπόψη ο μέσος όρος μηνιαίων αποδοχών του ασφαλισμένου καθ’ όλη τη διάρκεια του ασφαλιστικού του βίου. Ο μέσος όρος </w:t>
      </w:r>
      <w:r w:rsidR="00175FF7" w:rsidRPr="008A2E64">
        <w:rPr>
          <w:rFonts w:ascii="Times New Roman" w:hAnsi="Times New Roman"/>
          <w:sz w:val="24"/>
          <w:szCs w:val="24"/>
        </w:rPr>
        <w:t xml:space="preserve">αυτός </w:t>
      </w:r>
      <w:r w:rsidRPr="008A2E64">
        <w:rPr>
          <w:rFonts w:ascii="Times New Roman" w:hAnsi="Times New Roman"/>
          <w:sz w:val="24"/>
          <w:szCs w:val="24"/>
        </w:rPr>
        <w:t>υπολογίζεται ως το πηλίκο της διαίρεσης του συνόλου των μηνιαίων αποδοχών δια του συνολικού χρόνου ασφάλισής του. Ως σύνολο μηνιαίων αποδοχών</w:t>
      </w:r>
      <w:r w:rsidR="00175FF7" w:rsidRPr="008A2E64">
        <w:rPr>
          <w:rFonts w:ascii="Times New Roman" w:hAnsi="Times New Roman"/>
          <w:sz w:val="24"/>
          <w:szCs w:val="24"/>
        </w:rPr>
        <w:t>,</w:t>
      </w:r>
      <w:r w:rsidRPr="008A2E64">
        <w:rPr>
          <w:rFonts w:ascii="Times New Roman" w:hAnsi="Times New Roman"/>
          <w:sz w:val="24"/>
          <w:szCs w:val="24"/>
        </w:rPr>
        <w:t xml:space="preserve"> που έλαβε ο ασφαλισμένος νοείται το άθροισμα των μηνιαίων αποδοχών που υπόκεινται σε εισφορές, καθ’ όλη τη διάρκεια του ασφαλιστικού του βίου, εξαιρουμένων των δώρων εορτών και του επιδόματος αδείας που τυχόν καταβλήθηκαν. Για τον υπολογισμό των συντάξιμων αποδοχών λαμβάνονται υπόψη οι αποδοχές του ασφαλισμένου για κάθε ημερολογιακό έτος, προσαυξαυνόμενες κατά την ετήσια μεταβολή μισθών, </w:t>
      </w:r>
      <w:r w:rsidRPr="008A2E64">
        <w:rPr>
          <w:rFonts w:ascii="Times New Roman" w:hAnsi="Times New Roman"/>
          <w:bCs/>
          <w:sz w:val="24"/>
          <w:szCs w:val="24"/>
        </w:rPr>
        <w:t>η οποία και υπολογίζεται από</w:t>
      </w:r>
      <w:r w:rsidRPr="008A2E64">
        <w:rPr>
          <w:rFonts w:ascii="Times New Roman" w:hAnsi="Times New Roman"/>
          <w:sz w:val="24"/>
          <w:szCs w:val="24"/>
        </w:rPr>
        <w:t xml:space="preserve"> την Ελληνική Στατιστική Αρχή. Στις περιπτώσεις συνταξιοδότησης με τις προϋποθέσεις των διατάξεων του τετάρτου εδαφίου της περίπτωσης α` της παραγράφου 1 των άρθρων 1 και 26 του π.δ. 169/2007, καθώς και για όσα από τα αναφερόμενα σε αυτές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πρόσωπα συνταξιοδοτούνται με βάση τις διατάξεις του ν. 2084/1992,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της ασφάλισής του. </w:t>
      </w:r>
    </w:p>
    <w:p w:rsidR="00B61725" w:rsidRPr="008A2E64" w:rsidRDefault="00B61725" w:rsidP="008A2E64">
      <w:pPr>
        <w:widowControl w:val="0"/>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rPr>
        <w:t>β. για το χρόνο ασφάλισης που αναγνωρίζεται πλασματικά, κατόπιν καταβολής του προβλεπόμενου ποσού εξαγοράς</w:t>
      </w:r>
      <w:r w:rsidR="00175FF7" w:rsidRPr="008A2E64">
        <w:rPr>
          <w:rFonts w:ascii="Times New Roman" w:hAnsi="Times New Roman"/>
          <w:sz w:val="24"/>
          <w:szCs w:val="24"/>
        </w:rPr>
        <w:t>,</w:t>
      </w:r>
      <w:r w:rsidRPr="008A2E64">
        <w:rPr>
          <w:rFonts w:ascii="Times New Roman" w:hAnsi="Times New Roman"/>
          <w:sz w:val="24"/>
          <w:szCs w:val="24"/>
        </w:rPr>
        <w:t xml:space="preserve">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έκαστου μήνα ασφάλισης.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w:t>
      </w:r>
      <w:r w:rsidR="003A107C" w:rsidRPr="008A2E64">
        <w:rPr>
          <w:rFonts w:ascii="Times New Roman" w:hAnsi="Times New Roman"/>
          <w:b/>
          <w:sz w:val="24"/>
          <w:szCs w:val="24"/>
        </w:rPr>
        <w:t xml:space="preserve"> </w:t>
      </w:r>
      <w:r w:rsidRPr="008A2E64">
        <w:rPr>
          <w:rFonts w:ascii="Times New Roman" w:hAnsi="Times New Roman"/>
          <w:sz w:val="24"/>
          <w:szCs w:val="24"/>
          <w:shd w:val="clear" w:color="auto" w:fill="FFFFFF"/>
        </w:rPr>
        <w:t>Για τον υπολογισμό του ανταποδοτικού μέρους της σύνταξης των προσώπων των παρ. 1β</w:t>
      </w:r>
      <w:r w:rsidRPr="008A2E64">
        <w:rPr>
          <w:rFonts w:ascii="Times New Roman" w:hAnsi="Times New Roman"/>
          <w:sz w:val="24"/>
          <w:szCs w:val="24"/>
          <w:shd w:val="clear" w:color="auto" w:fill="FFFFFF"/>
          <w:vertAlign w:val="superscript"/>
        </w:rPr>
        <w:t xml:space="preserve"> </w:t>
      </w:r>
      <w:r w:rsidRPr="008A2E64">
        <w:rPr>
          <w:rFonts w:ascii="Times New Roman" w:hAnsi="Times New Roman"/>
          <w:sz w:val="24"/>
          <w:szCs w:val="24"/>
          <w:shd w:val="clear" w:color="auto" w:fill="FFFFFF"/>
        </w:rPr>
        <w:t>και 2 του άρθρου 6</w:t>
      </w:r>
      <w:r w:rsidR="00175FF7" w:rsidRPr="008A2E64">
        <w:rPr>
          <w:rFonts w:ascii="Times New Roman" w:hAnsi="Times New Roman"/>
          <w:sz w:val="24"/>
          <w:szCs w:val="24"/>
          <w:shd w:val="clear" w:color="auto" w:fill="FFFFFF"/>
        </w:rPr>
        <w:t>,</w:t>
      </w:r>
      <w:r w:rsidRPr="008A2E64">
        <w:rPr>
          <w:rFonts w:ascii="Times New Roman" w:hAnsi="Times New Roman"/>
          <w:sz w:val="24"/>
          <w:szCs w:val="24"/>
          <w:shd w:val="clear" w:color="auto" w:fill="FFFFFF"/>
        </w:rPr>
        <w:t xml:space="preserve"> τα οποία αποχωρούν από την Υπηρεσία</w:t>
      </w:r>
      <w:r w:rsidR="003A107C" w:rsidRPr="008A2E64">
        <w:rPr>
          <w:rFonts w:ascii="Times New Roman" w:hAnsi="Times New Roman"/>
          <w:sz w:val="24"/>
          <w:szCs w:val="24"/>
          <w:shd w:val="clear" w:color="auto" w:fill="FFFFFF"/>
        </w:rPr>
        <w:t xml:space="preserve"> </w:t>
      </w:r>
      <w:r w:rsidRPr="008A2E64">
        <w:rPr>
          <w:rFonts w:ascii="Times New Roman" w:hAnsi="Times New Roman"/>
          <w:sz w:val="24"/>
          <w:szCs w:val="24"/>
          <w:shd w:val="clear" w:color="auto" w:fill="FFFFFF"/>
        </w:rPr>
        <w:t xml:space="preserve"> εντός του έτους 2016</w:t>
      </w:r>
      <w:r w:rsidR="00175FF7" w:rsidRPr="008A2E64">
        <w:rPr>
          <w:rFonts w:ascii="Times New Roman" w:hAnsi="Times New Roman"/>
          <w:sz w:val="24"/>
          <w:szCs w:val="24"/>
          <w:shd w:val="clear" w:color="auto" w:fill="FFFFFF"/>
        </w:rPr>
        <w:t>,</w:t>
      </w:r>
      <w:r w:rsidRPr="008A2E64">
        <w:rPr>
          <w:rFonts w:ascii="Times New Roman" w:hAnsi="Times New Roman"/>
          <w:sz w:val="24"/>
          <w:szCs w:val="24"/>
          <w:shd w:val="clear" w:color="auto" w:fill="FFFFFF"/>
        </w:rPr>
        <w:t xml:space="preserve"> ως συντάξιμες αποδοχές λαμβάνονται υπόψη ο μέσος μηνιαίος μισθός κατά τις ειδικότερες λοιπές προβλέψεις του παρόντος άρθρου</w:t>
      </w:r>
      <w:r w:rsidR="00175FF7" w:rsidRPr="008A2E64">
        <w:rPr>
          <w:rFonts w:ascii="Times New Roman" w:hAnsi="Times New Roman"/>
          <w:sz w:val="24"/>
          <w:szCs w:val="24"/>
          <w:shd w:val="clear" w:color="auto" w:fill="FFFFFF"/>
        </w:rPr>
        <w:t>,</w:t>
      </w:r>
      <w:r w:rsidRPr="008A2E64">
        <w:rPr>
          <w:rFonts w:ascii="Times New Roman" w:hAnsi="Times New Roman"/>
          <w:sz w:val="24"/>
          <w:szCs w:val="24"/>
          <w:shd w:val="clear" w:color="auto" w:fill="FFFFFF"/>
        </w:rPr>
        <w:t xml:space="preserve"> που προκύπτει από το ασφαλιστικό έτος 2002 και έως την ημερομηνία έναρξης καταβολής της σύνταξης του υπαλλήλου – λειτουργού του Δημοσίου ή του στρατιωτικού.</w:t>
      </w:r>
      <w:r w:rsidR="003A107C" w:rsidRPr="008A2E64">
        <w:rPr>
          <w:rFonts w:ascii="Times New Roman" w:hAnsi="Times New Roman"/>
          <w:sz w:val="24"/>
          <w:szCs w:val="24"/>
          <w:shd w:val="clear" w:color="auto" w:fill="FFFFFF"/>
        </w:rPr>
        <w:t xml:space="preserve"> </w:t>
      </w:r>
      <w:r w:rsidRPr="008A2E64">
        <w:rPr>
          <w:rFonts w:ascii="Times New Roman" w:hAnsi="Times New Roman"/>
          <w:sz w:val="24"/>
          <w:szCs w:val="24"/>
          <w:shd w:val="clear" w:color="auto" w:fill="FFFFFF"/>
        </w:rPr>
        <w:t>Εφεξής ετησίως η περίοδος αυτή αναφοράς αυξάνεται κατά ένα έτος.</w:t>
      </w:r>
      <w:r w:rsidR="00175FF7" w:rsidRPr="008A2E64">
        <w:rPr>
          <w:rFonts w:ascii="Times New Roman" w:hAnsi="Times New Roman"/>
          <w:sz w:val="24"/>
          <w:szCs w:val="24"/>
          <w:shd w:val="clear" w:color="auto" w:fill="FFFFFF"/>
        </w:rPr>
        <w:t xml:space="preserve"> </w:t>
      </w:r>
    </w:p>
    <w:p w:rsidR="00B61725" w:rsidRPr="008A2E64" w:rsidRDefault="00B61725" w:rsidP="008A2E64">
      <w:pPr>
        <w:spacing w:after="240" w:line="360" w:lineRule="auto"/>
        <w:jc w:val="both"/>
        <w:rPr>
          <w:rFonts w:ascii="Times New Roman" w:hAnsi="Times New Roman"/>
          <w:dstrike/>
          <w:sz w:val="24"/>
          <w:szCs w:val="24"/>
        </w:rPr>
      </w:pPr>
      <w:r w:rsidRPr="008A2E64">
        <w:rPr>
          <w:rFonts w:ascii="Times New Roman" w:hAnsi="Times New Roman"/>
          <w:sz w:val="24"/>
          <w:szCs w:val="24"/>
        </w:rPr>
        <w:t xml:space="preserve">4. Το τελικό ποσό του ανταποδοτικού μέρους της σύνταξης υπολογίζεται για το σύνολο του χρόνου ασφάλισης, με βάση το ποσοστό αναπλήρωσης, όπως φαίνεται στον πίνακα που προσαρτάται στο τέλος της παραγράφου αυτής και αποτελεί αναπόσπαστο τμήμα της. Το ποσοστό αναπλήρωσης για κάθε έτος ασφάλισης εντός εκάστης κλίμακας ετών αντιστοιχεί στο ποσοστό που αναγράφεται στην τρίτη στήλη του πίνακα.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 Ειδικότερα</w:t>
      </w:r>
      <w:r w:rsidR="00175FF7" w:rsidRPr="008A2E64">
        <w:rPr>
          <w:rFonts w:ascii="Times New Roman" w:hAnsi="Times New Roman"/>
          <w:sz w:val="24"/>
          <w:szCs w:val="24"/>
        </w:rPr>
        <w:t>,</w:t>
      </w:r>
      <w:r w:rsidRPr="008A2E64">
        <w:rPr>
          <w:rFonts w:ascii="Times New Roman" w:hAnsi="Times New Roman"/>
          <w:sz w:val="24"/>
          <w:szCs w:val="24"/>
        </w:rPr>
        <w:t xml:space="preserve"> τα ποσοστά αναπλήρωσης για κάθε επιμέρους περίοδο ασφάλισης αποτυπώνονται στον ακόλουθο πίνακα:</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9"/>
        <w:gridCol w:w="2840"/>
        <w:gridCol w:w="2841"/>
      </w:tblGrid>
      <w:tr w:rsidR="00B61725" w:rsidRPr="008A2E64" w:rsidTr="00B61725">
        <w:tc>
          <w:tcPr>
            <w:tcW w:w="5679" w:type="dxa"/>
            <w:gridSpan w:val="2"/>
          </w:tcPr>
          <w:p w:rsidR="00B61725" w:rsidRPr="008A2E64" w:rsidRDefault="00B61725" w:rsidP="008A2E64">
            <w:pPr>
              <w:pStyle w:val="ac"/>
              <w:keepNext/>
              <w:keepLines/>
              <w:spacing w:after="240" w:line="360" w:lineRule="auto"/>
              <w:ind w:left="0"/>
              <w:jc w:val="both"/>
              <w:rPr>
                <w:rFonts w:ascii="Times New Roman" w:hAnsi="Times New Roman"/>
                <w:sz w:val="24"/>
                <w:szCs w:val="24"/>
              </w:rPr>
            </w:pPr>
          </w:p>
          <w:p w:rsidR="00B61725" w:rsidRPr="008A2E64" w:rsidRDefault="003A107C"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        </w:t>
            </w:r>
            <w:r w:rsidR="00B61725" w:rsidRPr="008A2E64">
              <w:rPr>
                <w:rFonts w:ascii="Times New Roman" w:hAnsi="Times New Roman"/>
                <w:sz w:val="24"/>
                <w:szCs w:val="24"/>
              </w:rPr>
              <w:t>ΚΛΙΜΑΚΕΣ ΕΤΩΝ ΑΣΦΑΛΙΣΗΣ</w:t>
            </w:r>
          </w:p>
        </w:tc>
        <w:tc>
          <w:tcPr>
            <w:tcW w:w="2841" w:type="dxa"/>
            <w:vMerge w:val="restart"/>
          </w:tcPr>
          <w:p w:rsidR="00B61725" w:rsidRPr="008A2E64" w:rsidRDefault="00B61725" w:rsidP="008A2E64">
            <w:pPr>
              <w:pStyle w:val="ac"/>
              <w:keepNext/>
              <w:keepLines/>
              <w:spacing w:after="240" w:line="360" w:lineRule="auto"/>
              <w:ind w:left="0"/>
              <w:jc w:val="center"/>
              <w:rPr>
                <w:rFonts w:ascii="Times New Roman" w:hAnsi="Times New Roman"/>
                <w:sz w:val="24"/>
                <w:szCs w:val="24"/>
              </w:rPr>
            </w:pPr>
            <w:r w:rsidRPr="008A2E64">
              <w:rPr>
                <w:rFonts w:ascii="Times New Roman" w:hAnsi="Times New Roman"/>
                <w:sz w:val="24"/>
                <w:szCs w:val="24"/>
              </w:rPr>
              <w:t>ΠΟΣΟΣΤΟ ΑΝΑΠΛΗΡΩΣΗΣ</w:t>
            </w:r>
          </w:p>
        </w:tc>
      </w:tr>
      <w:tr w:rsidR="00B61725" w:rsidRPr="008A2E64" w:rsidTr="00B61725">
        <w:tc>
          <w:tcPr>
            <w:tcW w:w="2839" w:type="dxa"/>
          </w:tcPr>
          <w:p w:rsidR="00B61725" w:rsidRPr="008A2E64" w:rsidRDefault="00B61725" w:rsidP="008A2E64">
            <w:pPr>
              <w:pStyle w:val="ac"/>
              <w:keepNext/>
              <w:keepLines/>
              <w:spacing w:after="240" w:line="360" w:lineRule="auto"/>
              <w:jc w:val="both"/>
              <w:rPr>
                <w:rFonts w:ascii="Times New Roman" w:hAnsi="Times New Roman"/>
                <w:sz w:val="24"/>
                <w:szCs w:val="24"/>
              </w:rPr>
            </w:pPr>
            <w:r w:rsidRPr="008A2E64">
              <w:rPr>
                <w:rFonts w:ascii="Times New Roman" w:hAnsi="Times New Roman"/>
                <w:sz w:val="24"/>
                <w:szCs w:val="24"/>
              </w:rPr>
              <w:t>ΑΠΟ</w:t>
            </w:r>
          </w:p>
        </w:tc>
        <w:tc>
          <w:tcPr>
            <w:tcW w:w="2840" w:type="dxa"/>
          </w:tcPr>
          <w:p w:rsidR="00B61725" w:rsidRPr="008A2E64" w:rsidRDefault="00B61725" w:rsidP="008A2E64">
            <w:pPr>
              <w:pStyle w:val="ac"/>
              <w:keepNext/>
              <w:keepLines/>
              <w:spacing w:after="240" w:line="360" w:lineRule="auto"/>
              <w:jc w:val="both"/>
              <w:rPr>
                <w:rFonts w:ascii="Times New Roman" w:hAnsi="Times New Roman"/>
                <w:sz w:val="24"/>
                <w:szCs w:val="24"/>
              </w:rPr>
            </w:pPr>
            <w:r w:rsidRPr="008A2E64">
              <w:rPr>
                <w:rFonts w:ascii="Times New Roman" w:hAnsi="Times New Roman"/>
                <w:sz w:val="24"/>
                <w:szCs w:val="24"/>
              </w:rPr>
              <w:t>ΕΩΣ</w:t>
            </w:r>
          </w:p>
        </w:tc>
        <w:tc>
          <w:tcPr>
            <w:tcW w:w="2841" w:type="dxa"/>
            <w:vMerge/>
          </w:tcPr>
          <w:p w:rsidR="00B61725" w:rsidRPr="008A2E64" w:rsidRDefault="00B61725" w:rsidP="008A2E64">
            <w:pPr>
              <w:pStyle w:val="a8"/>
              <w:keepNext/>
              <w:keepLines/>
              <w:spacing w:after="240" w:line="360" w:lineRule="auto"/>
              <w:jc w:val="both"/>
              <w:rPr>
                <w:rFonts w:ascii="Times New Roman" w:hAnsi="Times New Roman"/>
                <w:color w:val="auto"/>
                <w:sz w:val="24"/>
                <w:szCs w:val="24"/>
              </w:rPr>
            </w:pP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15</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0,77%</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15,01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18</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0,84%</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18,01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21</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0,90%</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21,01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24</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0,96%</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24,01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27</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1,03%</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27,01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30</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1,21%</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30,01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33</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1,42%</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33,01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36</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1,59%</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36,01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39</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1,80%</w:t>
            </w:r>
          </w:p>
        </w:tc>
      </w:tr>
      <w:tr w:rsidR="00B61725" w:rsidRPr="008A2E64" w:rsidTr="00B61725">
        <w:tc>
          <w:tcPr>
            <w:tcW w:w="2839"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39,01</w:t>
            </w:r>
          </w:p>
        </w:tc>
        <w:tc>
          <w:tcPr>
            <w:tcW w:w="2840"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42 και περισσότερα</w:t>
            </w:r>
          </w:p>
        </w:tc>
        <w:tc>
          <w:tcPr>
            <w:tcW w:w="2841" w:type="dxa"/>
          </w:tcPr>
          <w:p w:rsidR="00B61725" w:rsidRPr="008A2E64" w:rsidRDefault="00B61725" w:rsidP="008A2E64">
            <w:pPr>
              <w:pStyle w:val="ac"/>
              <w:keepNext/>
              <w:keepLines/>
              <w:spacing w:after="240" w:line="360" w:lineRule="auto"/>
              <w:ind w:left="0"/>
              <w:jc w:val="both"/>
              <w:rPr>
                <w:rFonts w:ascii="Times New Roman" w:hAnsi="Times New Roman"/>
                <w:sz w:val="24"/>
                <w:szCs w:val="24"/>
              </w:rPr>
            </w:pPr>
            <w:r w:rsidRPr="008A2E64">
              <w:rPr>
                <w:rFonts w:ascii="Times New Roman" w:hAnsi="Times New Roman"/>
                <w:sz w:val="24"/>
                <w:szCs w:val="24"/>
              </w:rPr>
              <w:t>2,00%</w:t>
            </w:r>
          </w:p>
        </w:tc>
      </w:tr>
    </w:tbl>
    <w:p w:rsidR="00B61725" w:rsidRPr="008A2E64" w:rsidRDefault="00B61725" w:rsidP="008A2E64">
      <w:pPr>
        <w:keepNext/>
        <w:keepLines/>
        <w:spacing w:after="240" w:line="360" w:lineRule="auto"/>
        <w:jc w:val="both"/>
        <w:rPr>
          <w:rFonts w:ascii="Times New Roman" w:hAnsi="Times New Roman"/>
          <w:sz w:val="24"/>
          <w:szCs w:val="24"/>
        </w:rPr>
      </w:pP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5. Πρόσωπα τα οποία είναι συνταξιούχοι των </w:t>
      </w:r>
      <w:r w:rsidR="007B3591" w:rsidRPr="008A2E64">
        <w:rPr>
          <w:rFonts w:ascii="Times New Roman" w:hAnsi="Times New Roman"/>
          <w:sz w:val="24"/>
          <w:szCs w:val="24"/>
        </w:rPr>
        <w:t>εντασσομένων στον ΕΦΚΑ φορέων, τομέων,</w:t>
      </w:r>
      <w:r w:rsidRPr="008A2E64">
        <w:rPr>
          <w:rFonts w:ascii="Times New Roman" w:hAnsi="Times New Roman"/>
          <w:sz w:val="24"/>
          <w:szCs w:val="24"/>
        </w:rPr>
        <w:t xml:space="preserve"> κλάδων</w:t>
      </w:r>
      <w:r w:rsidR="007B3591" w:rsidRPr="008A2E64">
        <w:rPr>
          <w:rFonts w:ascii="Times New Roman" w:hAnsi="Times New Roman"/>
          <w:sz w:val="24"/>
          <w:szCs w:val="24"/>
        </w:rPr>
        <w:t xml:space="preserve"> και λογαριασμών</w:t>
      </w:r>
      <w:r w:rsidRPr="008A2E64">
        <w:rPr>
          <w:rFonts w:ascii="Times New Roman" w:hAnsi="Times New Roman"/>
          <w:sz w:val="24"/>
          <w:szCs w:val="24"/>
        </w:rPr>
        <w:t xml:space="preserve">,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w:t>
      </w:r>
      <w:r w:rsidR="003A107C" w:rsidRPr="008A2E64">
        <w:rPr>
          <w:rFonts w:ascii="Times New Roman" w:hAnsi="Times New Roman"/>
          <w:sz w:val="24"/>
          <w:szCs w:val="24"/>
        </w:rPr>
        <w:t xml:space="preserve">εντασσόμενους στον ΕΦΚΑ φορείς, τομείς, </w:t>
      </w:r>
      <w:r w:rsidRPr="008A2E64">
        <w:rPr>
          <w:rFonts w:ascii="Times New Roman" w:hAnsi="Times New Roman"/>
          <w:sz w:val="24"/>
          <w:szCs w:val="24"/>
        </w:rPr>
        <w:t>κλάδους</w:t>
      </w:r>
      <w:r w:rsidR="003A107C" w:rsidRPr="008A2E64">
        <w:rPr>
          <w:rFonts w:ascii="Times New Roman" w:hAnsi="Times New Roman"/>
          <w:sz w:val="24"/>
          <w:szCs w:val="24"/>
        </w:rPr>
        <w:t xml:space="preserve"> και λογαριασμούς</w:t>
      </w:r>
      <w:r w:rsidRPr="008A2E64">
        <w:rPr>
          <w:rFonts w:ascii="Times New Roman" w:hAnsi="Times New Roman"/>
          <w:sz w:val="24"/>
          <w:szCs w:val="24"/>
        </w:rPr>
        <w:t>. Σε περίπτωση που οι συντάξεις προέρχονται από διαφορετικές αιτίες, ο ΕΦΚΑ εξακολουθεί να καταβάλλει αυτές χωριστά.</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6. Οι διατάξεις της παρ. 5 του άρθρου 55 του π.δ. 169/2007 (210 Α΄), καθώς και κάθε άλλη διάταξη που παραπέμπει σε αυτές δεν εφαρμόζονται για τα πρόσωπα της περ. β της παρ. 1 και της περ. α της παρ. 2 του άρθρου 6. </w:t>
      </w: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51" w:name="_Toc446328852"/>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52" w:name="_Toc448490563"/>
      <w:bookmarkStart w:id="53" w:name="_Toc448493901"/>
      <w:bookmarkStart w:id="54" w:name="_Toc448752258"/>
      <w:bookmarkStart w:id="55" w:name="_Toc448785990"/>
      <w:r w:rsidRPr="00BF0021">
        <w:rPr>
          <w:rFonts w:ascii="Times New Roman" w:hAnsi="Times New Roman"/>
          <w:color w:val="4F81BD" w:themeColor="accent1"/>
          <w:sz w:val="24"/>
          <w:szCs w:val="24"/>
        </w:rPr>
        <w:t>Άρθρο 9 Προσωρινή σύνταξη</w:t>
      </w:r>
      <w:bookmarkEnd w:id="51"/>
      <w:bookmarkEnd w:id="52"/>
      <w:bookmarkEnd w:id="53"/>
      <w:bookmarkEnd w:id="54"/>
      <w:bookmarkEnd w:id="55"/>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1. Οι</w:t>
      </w:r>
      <w:r w:rsidR="003A107C" w:rsidRPr="008A2E64">
        <w:rPr>
          <w:rFonts w:ascii="Times New Roman" w:hAnsi="Times New Roman"/>
          <w:sz w:val="24"/>
          <w:szCs w:val="24"/>
        </w:rPr>
        <w:t xml:space="preserve"> </w:t>
      </w:r>
      <w:r w:rsidRPr="008A2E64">
        <w:rPr>
          <w:rFonts w:ascii="Times New Roman" w:hAnsi="Times New Roman"/>
          <w:sz w:val="24"/>
          <w:szCs w:val="24"/>
        </w:rPr>
        <w:t>διατάξεις της περ.ε΄ της παρ.1 του άρθρου 57Α του π.δ. 169/2007, αντικαθίσταται ως εξής :</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ε. Οι ανωτέρω αποδοχές δεν καταβάλλονται :</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απόλυσης για πειθαρχικό παράπτωμα ή υπηρεσιακή ανεπάρκεια των μόνιμων υπαλλήλων ή των δημοσίων λειτουργών, ισόβιων ή μη</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παραίτησης του υπαλλήλου που δεν έχει συμπληρώσει τα έτη ασφάλισης για τη θεμελίωση του συνταξιοδοτικού δικαιώματος σύμφωνα με τις διατάξεις του άρθρου 1 του Κώδικα αυτού</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xml:space="preserve">- σε περίπτωση που η σύνταξη δεν είναι άμεσα καταβλητέα λόγω μη συμπλήρωσης του προβλεπόμενου ορίου ηλικίας για την καταβολή της </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απόλυσης λόγω ανικανότητας ή θανάτου στην υπηρεσία ή θανάτου του υπαλλήλου που έχει αποχωρήσει από την υπηρεσία και βρίσκεται σε αναστολή καταβολής της σύνταξής του</w:t>
      </w:r>
      <w:r w:rsidR="00175FF7" w:rsidRPr="008A2E64">
        <w:rPr>
          <w:rFonts w:ascii="Times New Roman" w:hAnsi="Times New Roman"/>
          <w:sz w:val="24"/>
          <w:szCs w:val="24"/>
        </w:rPr>
        <w:t>,</w:t>
      </w:r>
      <w:r w:rsidRPr="008A2E64">
        <w:rPr>
          <w:rFonts w:ascii="Times New Roman" w:hAnsi="Times New Roman"/>
          <w:sz w:val="24"/>
          <w:szCs w:val="24"/>
        </w:rPr>
        <w:t xml:space="preserve"> λόγω μη συμπλήρωσης του ορίου ηλικίας συνταξιοδότησης. Ειδικά στις περιπτώσεις αυτές, η σύνταξη καταβάλλεται στους δικαιούχους κατ’ απόλυτη προτεραιότητα.</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που λαμβάνεται ταυτόχρονα και άλλη σύνταξη για την ίδια αιτία από οποιονδήποτε φορέα κύριας ασφάλισης.</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 σε περίπτωση που για τη θεμελίωση συνταξιοδοτικού δικαιώματος είναι απαραίτητη η προηγούμενη αναγνώριση χρόνων ασφάλισης. Στην περίπτωση αυτή</w:t>
      </w:r>
      <w:r w:rsidR="00175FF7" w:rsidRPr="008A2E64">
        <w:rPr>
          <w:rFonts w:ascii="Times New Roman" w:hAnsi="Times New Roman"/>
          <w:sz w:val="24"/>
          <w:szCs w:val="24"/>
        </w:rPr>
        <w:t>,</w:t>
      </w:r>
      <w:r w:rsidRPr="008A2E64">
        <w:rPr>
          <w:rFonts w:ascii="Times New Roman" w:hAnsi="Times New Roman"/>
          <w:sz w:val="24"/>
          <w:szCs w:val="24"/>
        </w:rPr>
        <w:t xml:space="preserve"> ο λόγος θεωρείται ότι εκλείπει εφόσον, μετά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την δικαιούμενη σύνταξη».</w:t>
      </w:r>
    </w:p>
    <w:p w:rsidR="00B61725" w:rsidRPr="008A2E64" w:rsidRDefault="00B61725" w:rsidP="008A2E64">
      <w:pPr>
        <w:shd w:val="clear" w:color="auto" w:fill="FFFFFF"/>
        <w:spacing w:after="240" w:line="360" w:lineRule="auto"/>
        <w:jc w:val="both"/>
        <w:rPr>
          <w:rFonts w:ascii="Times New Roman" w:hAnsi="Times New Roman"/>
          <w:sz w:val="24"/>
          <w:szCs w:val="24"/>
        </w:rPr>
      </w:pPr>
      <w:r w:rsidRPr="008A2E64">
        <w:rPr>
          <w:rFonts w:ascii="Times New Roman" w:hAnsi="Times New Roman"/>
          <w:sz w:val="24"/>
          <w:szCs w:val="24"/>
        </w:rPr>
        <w:t>2. Οι διατάξεις του άρθρου 57</w:t>
      </w:r>
      <w:r w:rsidRPr="008A2E64">
        <w:rPr>
          <w:rFonts w:ascii="Times New Roman" w:hAnsi="Times New Roman"/>
          <w:sz w:val="24"/>
          <w:szCs w:val="24"/>
          <w:vertAlign w:val="superscript"/>
        </w:rPr>
        <w:t xml:space="preserve"> </w:t>
      </w:r>
      <w:r w:rsidRPr="008A2E64">
        <w:rPr>
          <w:rFonts w:ascii="Times New Roman" w:hAnsi="Times New Roman"/>
          <w:sz w:val="24"/>
          <w:szCs w:val="24"/>
        </w:rPr>
        <w:t>Α του π.δ. 169/2007, όπως τροποποιημένες με τις διατάξεις της προηγούμενης παραγράφου ισχύουν, εξακολουθούν να έχουν εφαρμογή για τα πρόσωπα της παρ. 1 του άρθρου 4, που αποχωρούν από την Υπηρεσία από την ημερομηνία έναρξης ισχύος του προαναφερόμενου άρθρου 5 και μετά.</w:t>
      </w:r>
    </w:p>
    <w:p w:rsidR="00B61725" w:rsidRPr="00BF0021" w:rsidRDefault="00B61725" w:rsidP="008A2E64">
      <w:pPr>
        <w:spacing w:after="240" w:line="360" w:lineRule="auto"/>
        <w:rPr>
          <w:rFonts w:ascii="Times New Roman" w:hAnsi="Times New Roman"/>
          <w:color w:val="4F81BD" w:themeColor="accent1"/>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56" w:name="_Toc446328853"/>
      <w:bookmarkStart w:id="57" w:name="_Toc448490564"/>
      <w:bookmarkStart w:id="58" w:name="_Toc448493902"/>
      <w:bookmarkStart w:id="59" w:name="_Toc448752259"/>
      <w:bookmarkStart w:id="60" w:name="_Toc448785991"/>
      <w:r w:rsidRPr="00BF0021">
        <w:rPr>
          <w:rFonts w:ascii="Times New Roman" w:hAnsi="Times New Roman"/>
          <w:color w:val="4F81BD" w:themeColor="accent1"/>
          <w:sz w:val="24"/>
          <w:szCs w:val="24"/>
        </w:rPr>
        <w:t>Άρθρο 10 Οικογενειακή παροχή – επιδόματα τέκνων-προσαύξηση σύνταξης</w:t>
      </w:r>
      <w:bookmarkEnd w:id="56"/>
      <w:bookmarkEnd w:id="57"/>
      <w:bookmarkEnd w:id="58"/>
      <w:bookmarkEnd w:id="59"/>
      <w:bookmarkEnd w:id="60"/>
    </w:p>
    <w:p w:rsidR="00B61725" w:rsidRPr="008A2E64" w:rsidRDefault="00B61725" w:rsidP="008A2E6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1. Επιδόματα τέκνων</w:t>
      </w:r>
      <w:r w:rsidR="00175FF7" w:rsidRPr="008A2E64">
        <w:rPr>
          <w:rFonts w:ascii="Times New Roman" w:hAnsi="Times New Roman"/>
          <w:sz w:val="24"/>
          <w:szCs w:val="24"/>
        </w:rPr>
        <w:t>,</w:t>
      </w:r>
      <w:r w:rsidRPr="008A2E64">
        <w:rPr>
          <w:rFonts w:ascii="Times New Roman" w:hAnsi="Times New Roman"/>
          <w:sz w:val="24"/>
          <w:szCs w:val="24"/>
        </w:rPr>
        <w:t xml:space="preserve"> για όσους συνταξιοδοτηθούν στο εξής με βάση τις διατάξεις του νόμου αυτού</w:t>
      </w:r>
      <w:r w:rsidR="00175FF7" w:rsidRPr="008A2E64">
        <w:rPr>
          <w:rFonts w:ascii="Times New Roman" w:hAnsi="Times New Roman"/>
          <w:sz w:val="24"/>
          <w:szCs w:val="24"/>
        </w:rPr>
        <w:t>,</w:t>
      </w:r>
      <w:r w:rsidRPr="008A2E64">
        <w:rPr>
          <w:rFonts w:ascii="Times New Roman" w:hAnsi="Times New Roman"/>
          <w:sz w:val="24"/>
          <w:szCs w:val="24"/>
        </w:rPr>
        <w:t xml:space="preserve"> καταβάλλονται βάσει των ρυθμίσεων του άρθρου Πρώτου, παράγραφος ΙΑ,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υποπαράγραφος ΙΑ2 του </w:t>
      </w:r>
      <w:r w:rsidR="00FD47F7" w:rsidRPr="008A2E64">
        <w:rPr>
          <w:rFonts w:ascii="Times New Roman" w:hAnsi="Times New Roman"/>
          <w:sz w:val="24"/>
          <w:szCs w:val="24"/>
        </w:rPr>
        <w:t>νόμου 4093/2012 και του ά</w:t>
      </w:r>
      <w:r w:rsidRPr="008A2E64">
        <w:rPr>
          <w:rFonts w:ascii="Times New Roman" w:hAnsi="Times New Roman"/>
          <w:sz w:val="24"/>
          <w:szCs w:val="24"/>
        </w:rPr>
        <w:t>ρθρου 40 του νόμου 4141/2013. Κάθε άλλη σχετική διάταξη καταργείται.</w:t>
      </w:r>
      <w:r w:rsidR="003A107C" w:rsidRPr="008A2E64">
        <w:rPr>
          <w:rFonts w:ascii="Times New Roman" w:hAnsi="Times New Roman"/>
          <w:sz w:val="24"/>
          <w:szCs w:val="24"/>
        </w:rPr>
        <w:t xml:space="preserve"> </w:t>
      </w:r>
    </w:p>
    <w:p w:rsidR="00B61725" w:rsidRPr="008A2E64" w:rsidRDefault="00B61725" w:rsidP="008A2E64">
      <w:pPr>
        <w:pStyle w:val="-HTML"/>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2. Για τα πρόσωπα της παρ. 1α του άρθρου 6</w:t>
      </w:r>
      <w:r w:rsidR="00175FF7" w:rsidRPr="008A2E64">
        <w:rPr>
          <w:rFonts w:ascii="Times New Roman" w:hAnsi="Times New Roman"/>
          <w:sz w:val="24"/>
          <w:szCs w:val="24"/>
          <w:lang w:eastAsia="el-GR"/>
        </w:rPr>
        <w:t>,</w:t>
      </w:r>
      <w:r w:rsidRPr="008A2E64">
        <w:rPr>
          <w:rFonts w:ascii="Times New Roman" w:hAnsi="Times New Roman"/>
          <w:sz w:val="24"/>
          <w:szCs w:val="24"/>
          <w:lang w:eastAsia="el-GR"/>
        </w:rPr>
        <w:t xml:space="preserve"> η οικογενειακή παροχή εξακολουθεί να συγκαταβάλλεται με τη σύνταξη, σύμφωνα με τις οικείες διατάξεις</w:t>
      </w:r>
      <w:r w:rsidR="00175FF7" w:rsidRPr="008A2E64">
        <w:rPr>
          <w:rFonts w:ascii="Times New Roman" w:hAnsi="Times New Roman"/>
          <w:sz w:val="24"/>
          <w:szCs w:val="24"/>
          <w:lang w:eastAsia="el-GR"/>
        </w:rPr>
        <w:t>,</w:t>
      </w:r>
      <w:r w:rsidRPr="008A2E64">
        <w:rPr>
          <w:rFonts w:ascii="Times New Roman" w:hAnsi="Times New Roman"/>
          <w:sz w:val="24"/>
          <w:szCs w:val="24"/>
          <w:lang w:eastAsia="el-GR"/>
        </w:rPr>
        <w:t xml:space="preserve"> όπως αυτές ίσχυαν μέχρι την ημερομηνία έναρξης ισχύος του νόμου αυτού. </w:t>
      </w:r>
    </w:p>
    <w:p w:rsidR="00B61725" w:rsidRPr="008A2E64" w:rsidRDefault="00B61725" w:rsidP="008A2E64">
      <w:pPr>
        <w:spacing w:after="240" w:line="360" w:lineRule="auto"/>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61" w:name="_Toc446328854"/>
      <w:bookmarkStart w:id="62" w:name="_Toc448490565"/>
      <w:bookmarkStart w:id="63" w:name="_Toc448493903"/>
      <w:bookmarkStart w:id="64" w:name="_Toc448752260"/>
      <w:bookmarkStart w:id="65" w:name="_Toc448785992"/>
      <w:r w:rsidRPr="00BF0021">
        <w:rPr>
          <w:rFonts w:ascii="Times New Roman" w:hAnsi="Times New Roman"/>
          <w:color w:val="4F81BD" w:themeColor="accent1"/>
          <w:sz w:val="24"/>
          <w:szCs w:val="24"/>
        </w:rPr>
        <w:t>Άρθρο 11 Σύνταξη αναπηρίας</w:t>
      </w:r>
      <w:bookmarkEnd w:id="61"/>
      <w:bookmarkEnd w:id="62"/>
      <w:bookmarkEnd w:id="63"/>
      <w:bookmarkEnd w:id="64"/>
      <w:bookmarkEnd w:id="65"/>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1. Μέχρι την θέση σε ισχύ νομοθετικής ρύθμισης με αντικείμενο τη θέσπιση νέων, ενιαίων κανόνων για όλους τους ασφαλισμένους, το Δημόσιο και οι λοιποί εντασσόμ</w:t>
      </w:r>
      <w:r w:rsidR="003A107C" w:rsidRPr="008A2E64">
        <w:rPr>
          <w:rFonts w:ascii="Times New Roman" w:hAnsi="Times New Roman"/>
          <w:sz w:val="24"/>
          <w:szCs w:val="24"/>
        </w:rPr>
        <w:t xml:space="preserve">ενοι στον ΕΦΚΑ φορείς, κλάδοι, </w:t>
      </w:r>
      <w:r w:rsidRPr="008A2E64">
        <w:rPr>
          <w:rFonts w:ascii="Times New Roman" w:hAnsi="Times New Roman"/>
          <w:sz w:val="24"/>
          <w:szCs w:val="24"/>
        </w:rPr>
        <w:t>τομείς</w:t>
      </w:r>
      <w:r w:rsidR="003A107C" w:rsidRPr="008A2E64">
        <w:rPr>
          <w:rFonts w:ascii="Times New Roman" w:hAnsi="Times New Roman"/>
          <w:sz w:val="24"/>
          <w:szCs w:val="24"/>
        </w:rPr>
        <w:t xml:space="preserve"> και λογαριασμοί</w:t>
      </w:r>
      <w:r w:rsidRPr="008A2E64">
        <w:rPr>
          <w:rFonts w:ascii="Times New Roman" w:hAnsi="Times New Roman"/>
          <w:sz w:val="24"/>
          <w:szCs w:val="24"/>
        </w:rPr>
        <w:t>, εξακολουθούν να εξετάζουν τις αιτήσεις συνταξιοδότησης λόγω αναπηρίας ως προς τις προϋποθέσεις απονομής σύνταξης καθώς και να καταβάλλουν το επίδομα απολύτου αναπηρίας, σύμφωνα με τις μέχρι την έναρξη ισχύος του νόμου αυτού διατάξεις της συνταξιοδοτικής νομοθεσίας του Δημοσίου καθώς και τις γενικές και καταστατικές διατάξεις των εντασσόμενων φορέων. Οι νέοι κανόνες πρέπει να τεθούν σε εφαρμογή έως την 31.12.2016.</w:t>
      </w:r>
    </w:p>
    <w:p w:rsidR="00B61725" w:rsidRPr="00BF0021"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2. Με κοινή απόφαση των Υπουργών Οικονομικών και Εργασίας, Κοινωνικής Ασφάλισης και Κοινωνικής Αλληλεγγύης συστήνεται Επιτροπή με αντικείμενο την επανεξέταση των υφιστάμενων διατάξεων και τη θέσπιση νέων, ενιαίων κανόνων για όλες τις συντάξεις αναπηρίας. Στην επιτροπή αυτή συμμετέχει υποχρεωτικά και ένας (1) εκπρόσωπος της Εθνικής Συνομοσπονδίας Ατόμων με Αναπηρία (ΕΣΑμεΑ).</w:t>
      </w: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66" w:name="_Toc446328855"/>
      <w:bookmarkStart w:id="67" w:name="_Toc448490566"/>
      <w:bookmarkStart w:id="68" w:name="_Toc448493904"/>
      <w:bookmarkStart w:id="69" w:name="_Toc448752261"/>
      <w:bookmarkStart w:id="70" w:name="_Toc448785993"/>
      <w:r w:rsidRPr="00BF0021">
        <w:rPr>
          <w:rFonts w:ascii="Times New Roman" w:hAnsi="Times New Roman"/>
          <w:color w:val="4F81BD" w:themeColor="accent1"/>
          <w:sz w:val="24"/>
          <w:szCs w:val="24"/>
        </w:rPr>
        <w:t>Άρθρο 12 Σύνταξη λόγω θανάτου</w:t>
      </w:r>
      <w:bookmarkEnd w:id="66"/>
      <w:bookmarkEnd w:id="67"/>
      <w:bookmarkEnd w:id="68"/>
      <w:bookmarkEnd w:id="69"/>
      <w:bookmarkEnd w:id="70"/>
    </w:p>
    <w:p w:rsidR="00B61725" w:rsidRPr="008A2E64" w:rsidRDefault="00B61725" w:rsidP="008A2E64">
      <w:pPr>
        <w:spacing w:after="240" w:line="360" w:lineRule="auto"/>
        <w:jc w:val="both"/>
        <w:rPr>
          <w:rFonts w:ascii="Times New Roman" w:hAnsi="Times New Roman"/>
          <w:sz w:val="24"/>
          <w:szCs w:val="24"/>
        </w:rPr>
      </w:pPr>
      <w:bookmarkStart w:id="71" w:name="_Toc446328856"/>
      <w:r w:rsidRPr="008A2E64">
        <w:rPr>
          <w:rFonts w:ascii="Times New Roman" w:hAnsi="Times New Roman"/>
          <w:sz w:val="24"/>
          <w:szCs w:val="24"/>
        </w:rPr>
        <w:t>1. Σε περίπτωση θανάτου συνταξιούχου ή ασφαλισμένου του Δημοσίου, ο οποίος έχει πραγματοποιήσει το χρόνο ασφάλισης που απαιτείται για την συνταξιοδότηση λόγω γήρατος ή αναπηρίας, δικαιούνται σύνταξη τα παρακάτω μέλη της οικογένειας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 Ο επιζών σύζυγος</w:t>
      </w:r>
      <w:r w:rsidR="00175FF7" w:rsidRPr="008A2E64">
        <w:rPr>
          <w:rFonts w:ascii="Times New Roman" w:hAnsi="Times New Roman"/>
          <w:sz w:val="24"/>
          <w:szCs w:val="24"/>
        </w:rPr>
        <w:t>,</w:t>
      </w:r>
      <w:r w:rsidRPr="008A2E64">
        <w:rPr>
          <w:rFonts w:ascii="Times New Roman" w:hAnsi="Times New Roman"/>
          <w:sz w:val="24"/>
          <w:szCs w:val="24"/>
        </w:rPr>
        <w:t xml:space="preserve"> εφόσον έχει συμπληρώσει το 55</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 κατά το χρόνο θανάτου του συνταξιούχου ή ασφαλισμένου. Εφόσον έχει συμπληρώσει το 52</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 κατά τον ως άνω χρόνο, δικαιούται σύνταξη για διάστημα τριών (3) ετών, μετά την πάροδο των οποίων η καταβολή σύνταξης αναστέλλεται μέχρι τη συμπλήρωση του 67</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 του. Εφόσον δεν έχει συμπληρώσει το 52</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 κατά τον ως άνω χρόνο, δικαιούται σύνταξη για διάστημα τριών (3) ετών. Οι ανωτέρω περιορισμοί δεν εφαρμόζονται εφόσον και για όσο χρόνο ο επιζών σύζυγος, κατά τον ως άνω χρόνο, έχει τέκνο ή τέκνα που υπάγονται στην παράγραφο 1Β του παρόντος ή είναι ανίκανος για την άσκηση βιοποριστικού επαγγέλματος κατά ποσοστό 67% και άνω.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Τα νόμιμα τέκνα, τα νομιμοποιηθέντα, τα αναγνωρισθέντα, τα υιοθετηθέντα και όσα εξομοιώνονται με αυτά, με την προϋπόθεση ότι: α) είναι άγαμα και δεν έχουν συμπληρώσει το 18</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τους. Το όριο αυτό παρατείνεται μέχρι του 24</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εφόσον φοιτούν σε ανώτερες ή ανώτατες αναγνωρισμένες σχολές του εσωτερικού ή του εξωτερικού ή σε Ινστιτούτα Επαγγελματικής Κατάρτισης ή Κέντρα Επαγγελματικής Κατάρτισης, ή β) κατά το χρόνο του θανάτου του ασφαλισμένου ή συνταξιούχου είναι ανίκανα για κάθε βιοποριστική εργασία, εφόσον η ανικανότητά τους επήλθε πριν από την συμπλήρωση του 24</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 τους. Στην περίπτωση αυτή η σύνταξη εξακολουθεί να καταβάλλεται και μετά τη συμπλήρωση του 24</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Ο διαζευγμένος σύζυγος, εφόσον πληροί αθροιστικά τις προϋποθέσεις της υποπαραγράφου 1Α για τον επιζώντα σύζυγο και επιπλέον τις εξής προϋποθέσεις: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α) Ο πρώην σύζυγος, κατά τη στιγμή του θανάτου του, να κατέβαλλε σε αυτόν διατροφή που είχε καθοριστεί είτε με δικαστική απόφαση είτε με μεταξύ τους σύμβαση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Να είχε συμπληρώσει δέκα (10) έτη έγγαμου βίου, μέχρι τη λύση του γάμου με αμετάκλητη δικαστική απόφαση,</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γ) Το διαζύγιο να μην οφείλεται σε ισχυρό κλονισμό της εγγάμου συμβιώσεως υπαιτιότητας του αιτούντος τη σύνταξη,</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δ) Το μέσο μηνιαίο ατομικό φορολογητέο εισόδημά του να μην υπερβαίνει το διπλάσιο του ποσού του επιδόματος Κοινωνικής Αλληλεγγύης Ανασφαλίστων Υπερηλίκων που καταβάλλεται από τον ΟΓΑ κατ’ άρθρον </w:t>
      </w:r>
      <w:r w:rsidR="00F10507" w:rsidRPr="008A2E64">
        <w:rPr>
          <w:rFonts w:ascii="Times New Roman" w:hAnsi="Times New Roman"/>
          <w:sz w:val="24"/>
          <w:szCs w:val="24"/>
        </w:rPr>
        <w:t>96</w:t>
      </w:r>
      <w:r w:rsidRPr="008A2E64">
        <w:rPr>
          <w:rFonts w:ascii="Times New Roman" w:hAnsi="Times New Roman"/>
          <w:sz w:val="24"/>
          <w:szCs w:val="24"/>
        </w:rPr>
        <w:t xml:space="preserve"> του παρόντος νόμου.</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ε) Να μην έχει τελεστεί άλλος γάμος ή σύμφωνο συμβίωσης.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2. Ο επιζών σύζυγος δεν δικαιούται σύνταξη αν ο θάνατος του συνταξιούχου ή ασφαλισμένου συζύγου επήλθε πριν από την πάροδο πέντε (5) ετών από την τέλεση του γάμου, εκτός αν: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α) Ο θάνατος οφείλεται σε ατύχημα εργατικό ή ατύχημα εκτός εργασίας του άρθρου </w:t>
      </w:r>
      <w:r w:rsidR="00F10507" w:rsidRPr="008A2E64">
        <w:rPr>
          <w:rFonts w:ascii="Times New Roman" w:hAnsi="Times New Roman"/>
          <w:sz w:val="24"/>
          <w:szCs w:val="24"/>
        </w:rPr>
        <w:t>31</w:t>
      </w:r>
      <w:r w:rsidRPr="008A2E64">
        <w:rPr>
          <w:rFonts w:ascii="Times New Roman" w:hAnsi="Times New Roman"/>
          <w:sz w:val="24"/>
          <w:szCs w:val="24"/>
        </w:rPr>
        <w:t xml:space="preserve"> ή ανθρωποκτονία,</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Κατά τη διάρκεια του γάμου γεννήθηκε ή με το γάμο νομιμοποιήθηκε, αναγνωρίσθηκε ή υιοθετήθηκε τέκνο,</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Η χήρα κατά το χρόνο του θανάτου τελεί σε κατάσταση εγκυμοσύνης, η οποία δεν διεκόπη και γεννήθηκε ζων τέκνο,</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δ) Συντρέχει η περίπτωση ανασυστάσεως προϋπάρξαντος γάμου, αρκεί οι τελεσθέντες γάμοι, δηλαδή ο αρχικός και ο εξ ανασυστάσεως, κατά τη διάρκεια του οποίου απεβίωσε ο σύζυγος, να έχουν διαρκέσει τουλάχιστον πέντε (5) χρόνια συνολικά, και ο εξ ανασυστάσεως να διήρκησε τουλάχιστον 6 μήνες.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Το δικαίωμα σύνταξης, λόγω θανάτου, των ανωτέρω δικαιούχων καταργείται: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w:t>
      </w:r>
      <w:r w:rsidR="003A107C" w:rsidRPr="008A2E64">
        <w:rPr>
          <w:rFonts w:ascii="Times New Roman" w:hAnsi="Times New Roman"/>
          <w:sz w:val="24"/>
          <w:szCs w:val="24"/>
        </w:rPr>
        <w:t xml:space="preserve"> </w:t>
      </w:r>
      <w:r w:rsidRPr="008A2E64">
        <w:rPr>
          <w:rFonts w:ascii="Times New Roman" w:hAnsi="Times New Roman"/>
          <w:sz w:val="24"/>
          <w:szCs w:val="24"/>
        </w:rPr>
        <w:t>Με το θάνατο του δικαιούχου,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w:t>
      </w:r>
      <w:r w:rsidR="003A107C" w:rsidRPr="008A2E64">
        <w:rPr>
          <w:rFonts w:ascii="Times New Roman" w:hAnsi="Times New Roman"/>
          <w:sz w:val="24"/>
          <w:szCs w:val="24"/>
        </w:rPr>
        <w:t xml:space="preserve"> </w:t>
      </w:r>
      <w:r w:rsidRPr="008A2E64">
        <w:rPr>
          <w:rFonts w:ascii="Times New Roman" w:hAnsi="Times New Roman"/>
          <w:sz w:val="24"/>
          <w:szCs w:val="24"/>
        </w:rPr>
        <w:t>Με την τέλεση γάμου του δικαιούχου ή σύναψη συμφώνου συμβίωσης,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w:t>
      </w:r>
      <w:r w:rsidR="003A107C" w:rsidRPr="008A2E64">
        <w:rPr>
          <w:rFonts w:ascii="Times New Roman" w:hAnsi="Times New Roman"/>
          <w:sz w:val="24"/>
          <w:szCs w:val="24"/>
        </w:rPr>
        <w:t xml:space="preserve"> </w:t>
      </w:r>
      <w:r w:rsidRPr="008A2E64">
        <w:rPr>
          <w:rFonts w:ascii="Times New Roman" w:hAnsi="Times New Roman"/>
          <w:sz w:val="24"/>
          <w:szCs w:val="24"/>
        </w:rPr>
        <w:t>Με τη συμπλήρωση των ανωτέρω στην παρ. 1Β περίπτωση α΄ οριζόμενων ορίων ηλικίας, και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δ)</w:t>
      </w:r>
      <w:r w:rsidR="003A107C" w:rsidRPr="008A2E64">
        <w:rPr>
          <w:rFonts w:ascii="Times New Roman" w:hAnsi="Times New Roman"/>
          <w:sz w:val="24"/>
          <w:szCs w:val="24"/>
        </w:rPr>
        <w:t xml:space="preserve"> </w:t>
      </w:r>
      <w:r w:rsidRPr="008A2E64">
        <w:rPr>
          <w:rFonts w:ascii="Times New Roman" w:hAnsi="Times New Roman"/>
          <w:sz w:val="24"/>
          <w:szCs w:val="24"/>
        </w:rPr>
        <w:t>Από τότε που, με νεότερη κρίση της αρμόδιας υγειονομικής επιτροπής, έπαυσε η κατά τις παραγράφους 1Α και 1Β περίπτωση β΄ ανικανότητα για εργασία.</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4. Α. Το ποσό της σύνταξης των ανωτέρω δικαιούχων, υπολογίζεται επί του ποσού της σύνταξης που ελάμβανε ο θανών συνταξιούχος λόγω γήρατος ή αναπηρίας ή θα εδικαιούτο ο θανών κατά το χρόνο του θανάτου του αν κατά το χρόνο του θανάτου του καθίστατο ανάπηρος κατά ποσοστό 80% και επιμερίζεται, ως εξής: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α)</w:t>
      </w:r>
      <w:r w:rsidR="003A107C" w:rsidRPr="008A2E64">
        <w:rPr>
          <w:rFonts w:ascii="Times New Roman" w:hAnsi="Times New Roman"/>
          <w:sz w:val="24"/>
          <w:szCs w:val="24"/>
        </w:rPr>
        <w:t xml:space="preserve"> </w:t>
      </w:r>
      <w:r w:rsidRPr="008A2E64">
        <w:rPr>
          <w:rFonts w:ascii="Times New Roman" w:hAnsi="Times New Roman"/>
          <w:sz w:val="24"/>
          <w:szCs w:val="24"/>
        </w:rPr>
        <w:t>Για τον επιζώντα σύζυγο ποσοστό 50% της σύνταξης. Εάν ο γάμος έλαβε χώρα μετά την απονομή της σύνταξης γήρατος του θανόντος, περιορίζεται αυτή ως ακολούθως: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Αν η διαφορά ηλικίας μεταξύ του αποβιώσαντος και της συζύγου του, αφαιρουμένου του διαστήματος του γάμου τους, είναι μεγαλύτερη από δέκα έτη, η σύνταξη του επιζώντος συζύγου, υφίσταται, για κάθε πλήρες έτος διαφοράς, μείωση που καθορίζεται σε:</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1% για τα έτη από το 10ο και το 20ό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2% για τα έτη από το 21ο έως το 25ο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3% για τα έτη από το 26ο έως το 30ό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4% για τα έτη από το 31ο έως το 35ο έτος.</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5% για τα έτη από το 36ο και άνω.</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Για τον διαζευγμένο, εφόσον ο γάμος είχε διαρκέσει δέκα (10) έτη έως τη λύση του με αμετάκλητη δικαστική απόφαση, το ποσό σύνταξης που δικαιούται ο χήρος επιζών σύζυγος επιμερίζεται κατά 75% στο χήρο και 25% στον διαζευγμένο. Για κάθε έτος εγγάμου βίου πέραν του δεκάτου (10ου) και μέχρι το τριακοστό πέμπτο (35ο) έτος διάρκειας του γάμου, το ποσοστό σύνταξης που δικαιούται ο χήρος μειώνεται κατά 1% στο χήρο και αυξάνεται αντίστοιχα κατά 1% στον διαζευγμένο. Προκειμένου περί έγγαμου βίου</w:t>
      </w:r>
      <w:r w:rsidR="00F10507" w:rsidRPr="008A2E64">
        <w:rPr>
          <w:rFonts w:ascii="Times New Roman" w:hAnsi="Times New Roman"/>
          <w:sz w:val="24"/>
          <w:szCs w:val="24"/>
        </w:rPr>
        <w:t>,</w:t>
      </w:r>
      <w:r w:rsidRPr="008A2E64">
        <w:rPr>
          <w:rFonts w:ascii="Times New Roman" w:hAnsi="Times New Roman"/>
          <w:sz w:val="24"/>
          <w:szCs w:val="24"/>
        </w:rPr>
        <w:t xml:space="preserve"> που διήρκησε πλέον των τριάντα πέντε (35) ετών έως τη λύση του κατά τα ανωτέρω, το ποσό σύνταξης που δικαιούται ο χήρος επιμερίζεται κατά 50% στο χήρο και 50% στον διαζευγμένο. Εάν ο θανών δεν καταλείπει χήρο, ο διαζευγμένος δικαιούται το αυτό ποσοστό του διαζευγμένου, κατά τα ως άνω, της σύνταξης που θα εδικαιούτο ο χήρος. Σε περίπτωση περισσοτέρων του ενός δικαιούχων διαζευγμένων το αναλογούν για τον/την διαζευγμένο/η κατά τα ως άνω ποσοστά ποσό σύνταξης κύριας και επικουρικής επιμερίζεται εξίσου μεταξύ αυτών.</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γ)</w:t>
      </w:r>
      <w:r w:rsidR="003A107C" w:rsidRPr="008A2E64">
        <w:rPr>
          <w:rFonts w:ascii="Times New Roman" w:hAnsi="Times New Roman"/>
          <w:sz w:val="24"/>
          <w:szCs w:val="24"/>
        </w:rPr>
        <w:t xml:space="preserve"> </w:t>
      </w:r>
      <w:r w:rsidRPr="008A2E64">
        <w:rPr>
          <w:rFonts w:ascii="Times New Roman" w:hAnsi="Times New Roman"/>
          <w:sz w:val="24"/>
          <w:szCs w:val="24"/>
        </w:rPr>
        <w:t>Για κάθε παιδί ποσοστό 25% της σύνταξης. Αν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πρόκειται για παιδί ορφανό και από τους δύο γονείς, το παραπάνω ποσοστό διπλασιάζεται, εκτός αν το ορφανό παιδί δικαιούται σύνταξη και από τους δύο γονείς, οπότε το ποσοστό της δικαιούμενης σύνταξης δεν διπλασιάζεται.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Το συνολικό ποσό της σύνταξης λόγω θανάτου του επιζώντος συζύγου και των τέκνων σε καμία περίπτωση δεν μπορεί να υπερβαίνει το ποσό της σύνταξης του θανόντος. Σε περίπτωση που το άθροισμα των ποσοστών των δικαιούχων υπερβαίνει το ποσό της σύνταξης του θανόντος περιορίζεται ισόποσα το ποσοστό των τέκνων.</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Γ. Εάν ο θανών καταλείπει τέκνα και η σύνταξη καταβάλλεται στον επιζώντα σύζυγο μειωμένη, σύμφωνα με τα οριζόμενα στις παρ. 4 και 5 του παρόντος, το ποσό της σύνταξης που περικόπτεται επιμερίζεται στα τέκνα. Σε περίπτωση που εκλείψουν οι προϋποθέσεις για χορήγηση ποσοστού σύνταξης θανάτου στα τέκνα, το ποσό της σύνταξης που περικόπτεται δεν καταβάλλεται στον επιζώντα σύζυγο.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5. α) Στον επιζώντα σύζυγο καταβάλλεται ολόκληρη η σύνταξη για μία τριετία από την πρώτη του επομένου του θανάτου μήνα.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Μετά την πάροδο της τριετίας, σε περίπτωση που ο επιζών εργάζεται ή αυτοαπασχολείται ή λαμβάνει σύνταξη από οποιαδήποτε πηγή, η σύνταξη περιορίζεται στο 50% της σύνταξης λόγω θανάτου, έως τη συμπλήρωση του 67ου έτους της ηλικίας του. Μετά τη συμπλήρωση του ορίου αυτού ο επιζών σύζυγος λαμβάνει το 50% της σύνταξης που ελάμβανε ο θανών συνταξιούχος λόγω γήρατος ή αναπηρίας ή θα εδικαιούτο ο θανών κατά το χρόνο του θανάτου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Εάν ο επιζών των συζύγων, κατά την ημερομηνία θανάτου, είναι ανάπηρος σωματικά ή πνευματικά σε ποσοστό 67% και άνω, λαμβάνει ολόκληρη τη σύνταξη, για όσο χρονικό διάστημα διαρκεί η αναπηρία του, ανεξαρτήτως άλλων προϋποθέσεων.</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6. Εφόσον, εντός χρονικού διαστήματος πέντε (5) ετών από την πρώτη καταβολή σύνταξης λόγω θανάτου, ο άνεργος επιζών ή διαζευγμένος σύζυγος προσληφθεί ως μισθωτός ή προχωρήσει σε έναρξη οικονομικής δραστηριότητας ως αυτοαπασχολούμενος, οι ασφαλιστικές του εισφορές καταβάλλονται</w:t>
      </w:r>
      <w:r w:rsidR="003A107C" w:rsidRPr="008A2E64">
        <w:rPr>
          <w:rFonts w:ascii="Times New Roman" w:hAnsi="Times New Roman"/>
          <w:sz w:val="24"/>
          <w:szCs w:val="24"/>
        </w:rPr>
        <w:t xml:space="preserve"> </w:t>
      </w:r>
      <w:r w:rsidRPr="008A2E64">
        <w:rPr>
          <w:rFonts w:ascii="Times New Roman" w:hAnsi="Times New Roman"/>
          <w:sz w:val="24"/>
          <w:szCs w:val="24"/>
        </w:rPr>
        <w:t>από το Δημόσιο για διάστημα δύο (2) ετών. Με κοινή απόφαση των Υπουργών Οικονομικών και Εργασίας, Κοινωνικής Ασφάλισης και Κοινωνικής Αλληλεγγύης εξειδικεύονται οι λεπτομέρειες για την εφαρμογή της παρούσας παραγράφου.</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7. Κάθε διάταξη που ρυθμίζει διαφορετικά το ανωτέρω θέμα καταργείται. Καταβαλλόμενες συντάξεις που εκδόθηκαν βάσει ρυθμίσ</w:t>
      </w:r>
      <w:r w:rsidR="00F10507" w:rsidRPr="008A2E64">
        <w:rPr>
          <w:rFonts w:ascii="Times New Roman" w:hAnsi="Times New Roman"/>
          <w:sz w:val="24"/>
          <w:szCs w:val="24"/>
        </w:rPr>
        <w:t xml:space="preserve">εων που καταργούνται στο εξής, </w:t>
      </w:r>
      <w:r w:rsidRPr="008A2E64">
        <w:rPr>
          <w:rFonts w:ascii="Times New Roman" w:hAnsi="Times New Roman"/>
          <w:sz w:val="24"/>
          <w:szCs w:val="24"/>
        </w:rPr>
        <w:t>διατηρούνται ως έχουν, με την επιφύλαξη εφαρμογής του άρθρου 14 του παρόντος νόμου.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8. Οι διατάξεις του παρόντος άρθρου εφαρμόζονται στις περιπτώσεις που ο θάνατος επέρχεται μετά την ημερομηνία έναρξης ισχύος του παρόντος άρθρου.</w:t>
      </w:r>
    </w:p>
    <w:p w:rsidR="00B61725" w:rsidRPr="008A2E64" w:rsidRDefault="00B61725"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72" w:name="_Toc448490567"/>
      <w:bookmarkStart w:id="73" w:name="_Toc448493905"/>
      <w:bookmarkStart w:id="74" w:name="_Toc448752262"/>
      <w:bookmarkStart w:id="75" w:name="_Toc448785994"/>
      <w:r w:rsidRPr="00BF0021">
        <w:rPr>
          <w:rFonts w:ascii="Times New Roman" w:hAnsi="Times New Roman"/>
          <w:color w:val="4F81BD" w:themeColor="accent1"/>
          <w:sz w:val="24"/>
          <w:szCs w:val="24"/>
        </w:rPr>
        <w:t>Άρθρο 13 Ανώτατο όριο καταβολής σύνταξης</w:t>
      </w:r>
      <w:bookmarkEnd w:id="71"/>
      <w:bookmarkEnd w:id="72"/>
      <w:bookmarkEnd w:id="73"/>
      <w:bookmarkEnd w:id="74"/>
      <w:bookmarkEnd w:id="75"/>
    </w:p>
    <w:p w:rsidR="00B61725" w:rsidRPr="008A2E64" w:rsidRDefault="00B61725" w:rsidP="008A2E64">
      <w:pPr>
        <w:tabs>
          <w:tab w:val="left" w:pos="720"/>
        </w:tabs>
        <w:spacing w:after="240" w:line="360" w:lineRule="auto"/>
        <w:jc w:val="both"/>
        <w:rPr>
          <w:rFonts w:ascii="Times New Roman" w:hAnsi="Times New Roman"/>
          <w:sz w:val="24"/>
          <w:szCs w:val="24"/>
        </w:rPr>
      </w:pPr>
      <w:bookmarkStart w:id="76" w:name="_Toc446328857"/>
      <w:r w:rsidRPr="008A2E64">
        <w:rPr>
          <w:rFonts w:ascii="Times New Roman" w:hAnsi="Times New Roman"/>
          <w:sz w:val="24"/>
          <w:szCs w:val="24"/>
        </w:rPr>
        <w:t>1. Μέχρι 31.12.2018, το ποσό κάθε ατομικής μηνιαίας σύνταξης των προσώπων που είχαν ήδη καταστεί συνταξιούχοι μέχρι την έναρξη ισχύος του παρόντος, δεν μπορεί να υπερβαίνει το εξαπλάσιο του πλήρους ποσού τ</w:t>
      </w:r>
      <w:r w:rsidR="00F10507" w:rsidRPr="008A2E64">
        <w:rPr>
          <w:rFonts w:ascii="Times New Roman" w:hAnsi="Times New Roman"/>
          <w:sz w:val="24"/>
          <w:szCs w:val="24"/>
        </w:rPr>
        <w:t>ης εθνικής σύνταξης του άρθρου 7</w:t>
      </w:r>
      <w:r w:rsidRPr="008A2E64">
        <w:rPr>
          <w:rFonts w:ascii="Times New Roman" w:hAnsi="Times New Roman"/>
          <w:sz w:val="24"/>
          <w:szCs w:val="24"/>
        </w:rPr>
        <w:t>. Για την εφαρμογή του ανώτατου αυτού ορίου, λαμβάνονται υπόψη το</w:t>
      </w:r>
      <w:r w:rsidR="007B5A37" w:rsidRPr="008A2E64">
        <w:rPr>
          <w:rFonts w:ascii="Times New Roman" w:hAnsi="Times New Roman"/>
          <w:sz w:val="24"/>
          <w:szCs w:val="24"/>
        </w:rPr>
        <w:t xml:space="preserve"> καταβαλλόμενο ποσό </w:t>
      </w:r>
      <w:r w:rsidR="00BC6D18" w:rsidRPr="008A2E64">
        <w:rPr>
          <w:rFonts w:ascii="Times New Roman" w:hAnsi="Times New Roman"/>
          <w:sz w:val="24"/>
          <w:szCs w:val="24"/>
        </w:rPr>
        <w:t>συνυπολογιζόμενης</w:t>
      </w:r>
      <w:r w:rsidRPr="008A2E64">
        <w:rPr>
          <w:rFonts w:ascii="Times New Roman" w:hAnsi="Times New Roman"/>
          <w:sz w:val="24"/>
          <w:szCs w:val="24"/>
        </w:rPr>
        <w:t xml:space="preserve"> της </w:t>
      </w:r>
      <w:r w:rsidR="00A175B8" w:rsidRPr="008A2E64">
        <w:rPr>
          <w:rFonts w:ascii="Times New Roman" w:hAnsi="Times New Roman"/>
          <w:sz w:val="24"/>
          <w:szCs w:val="24"/>
        </w:rPr>
        <w:t xml:space="preserve">εισφοράς υγειονομικής περίθαλψης υπέρ ΕΟΠΥΥ </w:t>
      </w:r>
      <w:r w:rsidRPr="008A2E64">
        <w:rPr>
          <w:rFonts w:ascii="Times New Roman" w:hAnsi="Times New Roman"/>
          <w:sz w:val="24"/>
          <w:szCs w:val="24"/>
        </w:rPr>
        <w:t xml:space="preserve">και της </w:t>
      </w:r>
      <w:r w:rsidR="00A175B8" w:rsidRPr="008A2E64">
        <w:rPr>
          <w:rFonts w:ascii="Times New Roman" w:hAnsi="Times New Roman"/>
          <w:sz w:val="24"/>
          <w:szCs w:val="24"/>
        </w:rPr>
        <w:t>Εισφοράς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r w:rsidRPr="008A2E64">
        <w:rPr>
          <w:rFonts w:ascii="Times New Roman" w:hAnsi="Times New Roman"/>
          <w:sz w:val="24"/>
          <w:szCs w:val="24"/>
        </w:rPr>
        <w:t xml:space="preserve">. Από την 1.1.2019 καταβάλλεται το τυχόν υπερβάλλον ποσό που προκύπτει σε σχέση με το ανώτατο αυτό όριο και το νέο ύψος των συντάξεων όπως θα προκύψει σύμφωνα με την κατά το άρθρο 14 αναπροσαρμογή τους. </w:t>
      </w:r>
    </w:p>
    <w:p w:rsidR="00B61725" w:rsidRPr="008A2E64" w:rsidRDefault="00B61725" w:rsidP="008A2E64">
      <w:pPr>
        <w:pStyle w:val="ac"/>
        <w:tabs>
          <w:tab w:val="left" w:pos="720"/>
        </w:tabs>
        <w:spacing w:after="240" w:line="360" w:lineRule="auto"/>
        <w:ind w:left="0"/>
        <w:jc w:val="both"/>
        <w:rPr>
          <w:rFonts w:ascii="Times New Roman" w:hAnsi="Times New Roman"/>
          <w:sz w:val="24"/>
          <w:szCs w:val="24"/>
        </w:rPr>
      </w:pPr>
      <w:r w:rsidRPr="008A2E64">
        <w:rPr>
          <w:rFonts w:ascii="Times New Roman" w:hAnsi="Times New Roman"/>
          <w:sz w:val="24"/>
          <w:szCs w:val="24"/>
        </w:rPr>
        <w:t>2. Κατά την ίδια περίοδο, το άθροισμα του καθαρού ποσού των συ</w:t>
      </w:r>
      <w:r w:rsidR="00F10507" w:rsidRPr="008A2E64">
        <w:rPr>
          <w:rFonts w:ascii="Times New Roman" w:hAnsi="Times New Roman"/>
          <w:sz w:val="24"/>
          <w:szCs w:val="24"/>
        </w:rPr>
        <w:t xml:space="preserve">ντάξεων των παραπάνω προσώπων, </w:t>
      </w:r>
      <w:r w:rsidR="00A90A8E" w:rsidRPr="008A2E64">
        <w:rPr>
          <w:rFonts w:ascii="Times New Roman" w:hAnsi="Times New Roman"/>
          <w:sz w:val="24"/>
          <w:szCs w:val="24"/>
        </w:rPr>
        <w:t xml:space="preserve">που </w:t>
      </w:r>
      <w:r w:rsidRPr="008A2E64">
        <w:rPr>
          <w:rFonts w:ascii="Times New Roman" w:hAnsi="Times New Roman"/>
          <w:sz w:val="24"/>
          <w:szCs w:val="24"/>
        </w:rPr>
        <w:t>δικαιούται</w:t>
      </w:r>
      <w:r w:rsidR="003A107C" w:rsidRPr="008A2E64">
        <w:rPr>
          <w:rFonts w:ascii="Times New Roman" w:hAnsi="Times New Roman"/>
          <w:sz w:val="24"/>
          <w:szCs w:val="24"/>
        </w:rPr>
        <w:t xml:space="preserve"> </w:t>
      </w:r>
      <w:r w:rsidRPr="008A2E64">
        <w:rPr>
          <w:rFonts w:ascii="Times New Roman" w:hAnsi="Times New Roman"/>
          <w:sz w:val="24"/>
          <w:szCs w:val="24"/>
        </w:rPr>
        <w:t>κάθε συνταξιούχος από οποιαδήποτε αιτία από το Δημόσιο, ΝΠΔΔ, ή οιονδήποτε ασφαλιστικό φορέα κύριας ή επικουρικής ασφάλισης δεν μπορεί να υπερβαίνει το οκταπλάσιο της Εθνικής Σύνταξης</w:t>
      </w:r>
      <w:r w:rsidR="00F10507" w:rsidRPr="008A2E64">
        <w:rPr>
          <w:rFonts w:ascii="Times New Roman" w:hAnsi="Times New Roman"/>
          <w:sz w:val="24"/>
          <w:szCs w:val="24"/>
        </w:rPr>
        <w:t xml:space="preserve"> του άρθρου 7</w:t>
      </w:r>
      <w:r w:rsidRPr="008A2E64">
        <w:rPr>
          <w:rFonts w:ascii="Times New Roman" w:hAnsi="Times New Roman"/>
          <w:sz w:val="24"/>
          <w:szCs w:val="24"/>
        </w:rPr>
        <w:t xml:space="preserve">. Δεν λαμβάνονται υπόψη τα τυχόν καταβαλλόμενα επιδόματα αναπηρίας. </w:t>
      </w: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77" w:name="_Toc448490568"/>
      <w:bookmarkStart w:id="78" w:name="_Toc448493906"/>
      <w:bookmarkStart w:id="79" w:name="_Toc448752263"/>
      <w:bookmarkStart w:id="80" w:name="_Toc448785995"/>
      <w:r w:rsidRPr="00BF0021">
        <w:rPr>
          <w:rFonts w:ascii="Times New Roman" w:hAnsi="Times New Roman"/>
          <w:color w:val="4F81BD" w:themeColor="accent1"/>
          <w:sz w:val="24"/>
          <w:szCs w:val="24"/>
        </w:rPr>
        <w:t>Άρθρο 14 Αναπροσαρμογή συντάξεων-προστασία καταβαλλόμενων συντάξεων</w:t>
      </w:r>
      <w:bookmarkEnd w:id="76"/>
      <w:bookmarkEnd w:id="77"/>
      <w:bookmarkEnd w:id="78"/>
      <w:bookmarkEnd w:id="79"/>
      <w:bookmarkEnd w:id="80"/>
    </w:p>
    <w:p w:rsidR="00B61725" w:rsidRPr="008A2E64" w:rsidRDefault="00B61725" w:rsidP="008A2E64">
      <w:pPr>
        <w:pStyle w:val="ac"/>
        <w:keepNext/>
        <w:spacing w:after="240" w:line="360" w:lineRule="auto"/>
        <w:ind w:left="0"/>
        <w:jc w:val="both"/>
        <w:rPr>
          <w:rFonts w:ascii="Times New Roman" w:hAnsi="Times New Roman"/>
          <w:sz w:val="24"/>
          <w:szCs w:val="24"/>
        </w:rPr>
      </w:pPr>
      <w:r w:rsidRPr="008A2E64">
        <w:rPr>
          <w:rFonts w:ascii="Times New Roman" w:hAnsi="Times New Roman"/>
          <w:sz w:val="24"/>
          <w:szCs w:val="24"/>
        </w:rPr>
        <w:t xml:space="preserve">1. α. Σε εφαρμογή των ενιαίων κανόνων του ΕΦΚΑ και των θεμελιωδών αρχών του άρθρου 1, οι καταβαλλόμενες κατά την δημοσίευση του νόμου κύριες συντάξεις αναπροσαρμόζονται σύμφωνα με τα άρθρα 7, 8 και 12, βάσει των ρυθμίσεων των επομένων παραγράφων. </w:t>
      </w:r>
    </w:p>
    <w:p w:rsidR="00B61725" w:rsidRPr="008A2E64" w:rsidRDefault="00B61725" w:rsidP="008A2E64">
      <w:pPr>
        <w:pStyle w:val="ac"/>
        <w:keepNext/>
        <w:spacing w:after="240" w:line="360" w:lineRule="auto"/>
        <w:ind w:left="0"/>
        <w:jc w:val="both"/>
        <w:rPr>
          <w:rFonts w:ascii="Times New Roman" w:hAnsi="Times New Roman"/>
          <w:sz w:val="24"/>
          <w:szCs w:val="24"/>
          <w:shd w:val="clear" w:color="auto" w:fill="FFFFFF"/>
        </w:rPr>
      </w:pPr>
      <w:r w:rsidRPr="008A2E64">
        <w:rPr>
          <w:rFonts w:ascii="Times New Roman" w:hAnsi="Times New Roman"/>
          <w:bCs/>
          <w:sz w:val="24"/>
          <w:szCs w:val="24"/>
          <w:shd w:val="clear" w:color="auto" w:fill="FFFFFF"/>
        </w:rPr>
        <w:t>β.</w:t>
      </w:r>
      <w:r w:rsidR="00F10507" w:rsidRPr="008A2E64">
        <w:rPr>
          <w:rFonts w:ascii="Times New Roman" w:hAnsi="Times New Roman"/>
          <w:bCs/>
          <w:sz w:val="24"/>
          <w:szCs w:val="24"/>
          <w:shd w:val="clear" w:color="auto" w:fill="FFFFFF"/>
        </w:rPr>
        <w:t xml:space="preserve"> </w:t>
      </w:r>
      <w:r w:rsidRPr="008A2E64">
        <w:rPr>
          <w:rFonts w:ascii="Times New Roman" w:hAnsi="Times New Roman"/>
          <w:sz w:val="24"/>
          <w:szCs w:val="24"/>
          <w:shd w:val="clear" w:color="auto" w:fill="FFFFFF"/>
        </w:rPr>
        <w:t>Για τον υπολογισμό του ανταποδοτικού μέρους των καταβαλλόμενων, έως την ημερομηνία έναρξης ισχύος του νόμου αυτού,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έναρξη ισχύος του παρόντος νόμου, με βάση τους κανόνες αναπροσαρμογής των συντάξιμων αποδοχών του Δημοσίου τομέα, που ίσχυαν κατά τη δημοσίευση του παρόντος. Με κοινή απόφαση των Υπουργών Οικονομικών και Εργασίας, Κοινωνικής Ασφάλισης και Κοινωνικής Αλληλεγγύης καθορίζονται οι λεπτομέρειες εφαρμογής της διάταξης αυτής.</w:t>
      </w:r>
    </w:p>
    <w:p w:rsidR="00B61725" w:rsidRPr="008A2E64" w:rsidRDefault="008A2E64"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sz w:val="24"/>
          <w:szCs w:val="24"/>
        </w:rPr>
        <w:t>2.α. Μέχρι την 31.12.2018</w:t>
      </w:r>
      <w:r w:rsidR="00B61725" w:rsidRPr="008A2E64">
        <w:rPr>
          <w:rFonts w:ascii="Times New Roman" w:hAnsi="Times New Roman"/>
          <w:sz w:val="24"/>
          <w:szCs w:val="24"/>
        </w:rPr>
        <w:t xml:space="preserve">, οι συντάξεις της προηγούμενης παραγράφου συνεχίζουν να καταβάλλονται στο ύψος που είχαν διαμορφωθεί κατά την 31.12.2014 σύμφωνα με τις τότε ισχύουσες νομοθετικές διατάξεις, </w:t>
      </w:r>
      <w:r w:rsidR="00B61725" w:rsidRPr="008A2E64">
        <w:rPr>
          <w:rFonts w:ascii="Times New Roman" w:hAnsi="Times New Roman"/>
          <w:bCs/>
          <w:sz w:val="24"/>
          <w:szCs w:val="24"/>
          <w:lang w:eastAsia="el-GR"/>
        </w:rPr>
        <w:t>παρακρατουμένης της εισφοράς υπέρ υγειονομικής περίθαλψης όπως αυτή προβλέπεται στο α. 1 παρ. 30 του Νόμου 4334/2015, όπως ισχύει.</w:t>
      </w:r>
    </w:p>
    <w:p w:rsidR="00B61725" w:rsidRPr="008A2E64" w:rsidRDefault="008A2E64"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β. Από την 1.1.2019</w:t>
      </w:r>
      <w:r w:rsidR="00B61725" w:rsidRPr="008A2E64">
        <w:rPr>
          <w:rFonts w:ascii="Times New Roman" w:hAnsi="Times New Roman"/>
          <w:sz w:val="24"/>
          <w:szCs w:val="24"/>
        </w:rPr>
        <w:t>, εφόσον το καταβαλλόμενο ποσό των συντάξεων αυτών είναι μεγαλύτερο από αυτό που προκύπτει από τον υπολογισμό τους βάσει της παραγράφου 1 του παρόντος άρθρου,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σε εφαρμογή της παραγράφου 3 του παρόντος άρθρου. Εάν το καταβαλλόμενο ποσό των συντάξεων είναι μικρότερο από αυτό που προκύπτει από τον υπολογισμό τους βάσει της παραγράφου 1 του παρόντος άρθρου, τότε αυτό προσαυξάνεται</w:t>
      </w:r>
      <w:r w:rsidR="003A107C" w:rsidRPr="008A2E64">
        <w:rPr>
          <w:rFonts w:ascii="Times New Roman" w:hAnsi="Times New Roman"/>
          <w:sz w:val="24"/>
          <w:szCs w:val="24"/>
        </w:rPr>
        <w:t xml:space="preserve"> </w:t>
      </w:r>
      <w:r w:rsidR="00B61725" w:rsidRPr="008A2E64">
        <w:rPr>
          <w:rFonts w:ascii="Times New Roman" w:hAnsi="Times New Roman"/>
          <w:sz w:val="24"/>
          <w:szCs w:val="24"/>
        </w:rPr>
        <w:t>κατά το ένα πέμπτο της διαφοράς σταδιακά και ισόποσα εντός πέντε ετών από την ολοκλήρωση του προγράμματος δημοσιονομικής προσαρμογής.</w:t>
      </w:r>
    </w:p>
    <w:p w:rsidR="00B61725" w:rsidRPr="008A2E64" w:rsidRDefault="00B61725" w:rsidP="008A2E64">
      <w:pPr>
        <w:pStyle w:val="ac"/>
        <w:spacing w:after="240" w:line="360" w:lineRule="auto"/>
        <w:ind w:left="0"/>
        <w:jc w:val="both"/>
        <w:rPr>
          <w:rFonts w:ascii="Times New Roman" w:hAnsi="Times New Roman"/>
          <w:strike/>
          <w:sz w:val="24"/>
          <w:szCs w:val="24"/>
        </w:rPr>
      </w:pPr>
      <w:r w:rsidRPr="008A2E64">
        <w:rPr>
          <w:rFonts w:ascii="Times New Roman" w:hAnsi="Times New Roman"/>
          <w:sz w:val="24"/>
          <w:szCs w:val="24"/>
        </w:rPr>
        <w:t xml:space="preserve">Τα ανωτέρω στοιχεία αποτυπώνονται από την 1.1.2018 για κάθε ασφαλισμένο </w:t>
      </w:r>
      <w:r w:rsidR="00BC6D18" w:rsidRPr="008A2E64">
        <w:rPr>
          <w:rFonts w:ascii="Times New Roman" w:hAnsi="Times New Roman"/>
          <w:sz w:val="24"/>
          <w:szCs w:val="24"/>
        </w:rPr>
        <w:t>στο οικείο πληροφοριακό σύστημα.</w:t>
      </w:r>
    </w:p>
    <w:p w:rsidR="00B61725" w:rsidRPr="008A2E64" w:rsidRDefault="00B61725" w:rsidP="008A2E64">
      <w:pPr>
        <w:spacing w:after="240" w:line="360" w:lineRule="auto"/>
        <w:jc w:val="both"/>
        <w:rPr>
          <w:rFonts w:ascii="Times New Roman" w:hAnsi="Times New Roman"/>
          <w:iCs/>
          <w:sz w:val="24"/>
          <w:szCs w:val="24"/>
        </w:rPr>
      </w:pPr>
      <w:r w:rsidRPr="008A2E64">
        <w:rPr>
          <w:rFonts w:ascii="Times New Roman" w:hAnsi="Times New Roman"/>
          <w:sz w:val="24"/>
          <w:szCs w:val="24"/>
        </w:rPr>
        <w:t>3. α). Το συνολικό ποσό της σύνταξης που εκδίδεται μετά την θέση σε ισχύ του νόμου, αυξάνεται από την 1.1.2017 κατ’ έτος με κοινή απόφαση των Υπουργών Οικονομικών και Εργασίας, Κοινωνικής Ασφάλισης και Κοινωνικής Αλληλεγγύης στη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w:t>
      </w:r>
      <w:r w:rsidRPr="008A2E64">
        <w:rPr>
          <w:rFonts w:ascii="Times New Roman" w:hAnsi="Times New Roman"/>
          <w:iCs/>
          <w:sz w:val="24"/>
          <w:szCs w:val="24"/>
        </w:rPr>
        <w:t xml:space="preserve"> </w:t>
      </w:r>
    </w:p>
    <w:p w:rsidR="00B61725" w:rsidRPr="008A2E64" w:rsidRDefault="00B61725" w:rsidP="008A2E64">
      <w:pPr>
        <w:spacing w:after="240" w:line="360" w:lineRule="auto"/>
        <w:jc w:val="both"/>
        <w:rPr>
          <w:rFonts w:ascii="Times New Roman" w:hAnsi="Times New Roman"/>
          <w:iCs/>
          <w:sz w:val="24"/>
          <w:szCs w:val="24"/>
        </w:rPr>
      </w:pPr>
      <w:r w:rsidRPr="008A2E64">
        <w:rPr>
          <w:rFonts w:ascii="Times New Roman" w:hAnsi="Times New Roman"/>
          <w:iCs/>
          <w:sz w:val="24"/>
          <w:szCs w:val="24"/>
        </w:rPr>
        <w:t>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στο προηγούμενο εδάφιο ή με βάση τις ισχύουσες κάθε φορά μισθολογικές διατάξεις, καταργούνται.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iCs/>
          <w:sz w:val="24"/>
          <w:szCs w:val="24"/>
        </w:rPr>
        <w:t xml:space="preserve">4. </w:t>
      </w:r>
      <w:r w:rsidRPr="008A2E64">
        <w:rPr>
          <w:rFonts w:ascii="Times New Roman" w:hAnsi="Times New Roman"/>
          <w:sz w:val="24"/>
          <w:szCs w:val="24"/>
        </w:rPr>
        <w:t>Από την 1.1.2017 και ανά τριετία, η Εθνική Αναλογιστική Αρχή εκπονεί υποχρεωτικά αναλογιστικές μελέτες, οι οποίες επικυρώνονται από την Επιτροπή Οικονομικής Πολιτικής της Ευρωπαϊκής Ένωσης, με αντικείμενο τη συνεχή παρακολούθηση της εξέλιξης της εθνικής συνταξιοδοτικής δαπάνης. Με ειδικό νόμο ανακαθορίζονται οι συντάξεις με στόχο τη διασφάλιση της μακροπρόθεσμης βιωσιμότητας του ασφαλιστικού συστήματος. Το ύψος των ανωτέρω δαπανών για την εθνική, την αναλογική και την επικουρική σύνταξη, προβαλλόμενο έως το έτος 2060, δεν πρέπει να υπερβαίνει το περιθώριο αύξησης των 2,5 ποσοστιαίων μονάδων του ΑΕΠ, με έτος αναφοράς το 2009.</w:t>
      </w:r>
    </w:p>
    <w:p w:rsidR="00B61725" w:rsidRPr="008A2E64" w:rsidRDefault="00B61725" w:rsidP="008A2E64">
      <w:pPr>
        <w:pStyle w:val="2"/>
        <w:spacing w:before="0" w:after="240" w:line="360" w:lineRule="auto"/>
        <w:rPr>
          <w:rFonts w:ascii="Times New Roman" w:hAnsi="Times New Roman"/>
          <w:color w:val="auto"/>
          <w:sz w:val="24"/>
          <w:szCs w:val="24"/>
        </w:rPr>
      </w:pPr>
      <w:bookmarkStart w:id="81" w:name="_Toc446328858"/>
      <w:bookmarkStart w:id="82" w:name="_Toc448490569"/>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83" w:name="_Toc448493907"/>
      <w:bookmarkStart w:id="84" w:name="_Toc448752264"/>
      <w:bookmarkStart w:id="85" w:name="_Toc448785996"/>
      <w:r w:rsidRPr="00BF0021">
        <w:rPr>
          <w:rFonts w:ascii="Times New Roman" w:hAnsi="Times New Roman"/>
          <w:color w:val="4F81BD" w:themeColor="accent1"/>
          <w:sz w:val="24"/>
          <w:szCs w:val="24"/>
        </w:rPr>
        <w:t>Άρθρο 15 Χρόνος ασφάλισης</w:t>
      </w:r>
      <w:bookmarkEnd w:id="81"/>
      <w:bookmarkEnd w:id="82"/>
      <w:bookmarkEnd w:id="83"/>
      <w:bookmarkEnd w:id="84"/>
      <w:bookmarkEnd w:id="85"/>
    </w:p>
    <w:p w:rsidR="00B61725" w:rsidRPr="008A2E64" w:rsidRDefault="003A107C" w:rsidP="008A2E64">
      <w:pPr>
        <w:spacing w:after="240" w:line="360" w:lineRule="auto"/>
        <w:jc w:val="both"/>
        <w:rPr>
          <w:rFonts w:ascii="Times New Roman" w:hAnsi="Times New Roman"/>
          <w:sz w:val="24"/>
          <w:szCs w:val="24"/>
        </w:rPr>
      </w:pPr>
      <w:r w:rsidRPr="008A2E64">
        <w:rPr>
          <w:rFonts w:ascii="Times New Roman" w:hAnsi="Times New Roman"/>
          <w:sz w:val="24"/>
          <w:szCs w:val="24"/>
        </w:rPr>
        <w:t>1. Χρόνος ασφάλισης στον</w:t>
      </w:r>
      <w:r w:rsidR="00B61725" w:rsidRPr="008A2E64">
        <w:rPr>
          <w:rFonts w:ascii="Times New Roman" w:hAnsi="Times New Roman"/>
          <w:sz w:val="24"/>
          <w:szCs w:val="24"/>
        </w:rPr>
        <w:t xml:space="preserve"> ΕΦΚΑ είναι:</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 Ο χρόνος πραγματικής ασφάλισης, ήτοι ο χρόνος ασφαλιστέας απασχόλησης ή ιδιότητας στον ΕΦΚΑ ή στους εντασσόμενους στον ΕΦΚΑ φορείς</w:t>
      </w:r>
      <w:r w:rsidR="00AF7F51" w:rsidRPr="008A2E64">
        <w:rPr>
          <w:rFonts w:ascii="Times New Roman" w:hAnsi="Times New Roman"/>
          <w:sz w:val="24"/>
          <w:szCs w:val="24"/>
        </w:rPr>
        <w:t xml:space="preserve">, τομείς, </w:t>
      </w:r>
      <w:r w:rsidRPr="008A2E64">
        <w:rPr>
          <w:rFonts w:ascii="Times New Roman" w:hAnsi="Times New Roman"/>
          <w:sz w:val="24"/>
          <w:szCs w:val="24"/>
        </w:rPr>
        <w:t xml:space="preserve">κλάδους </w:t>
      </w:r>
      <w:r w:rsidR="00AF7F51" w:rsidRPr="008A2E64">
        <w:rPr>
          <w:rFonts w:ascii="Times New Roman" w:hAnsi="Times New Roman"/>
          <w:sz w:val="24"/>
          <w:szCs w:val="24"/>
        </w:rPr>
        <w:t xml:space="preserve">και λογαριασμούς </w:t>
      </w:r>
      <w:r w:rsidRPr="008A2E64">
        <w:rPr>
          <w:rFonts w:ascii="Times New Roman" w:hAnsi="Times New Roman"/>
          <w:sz w:val="24"/>
          <w:szCs w:val="24"/>
        </w:rPr>
        <w:t>για τον οποίο έχουν καταβληθεί εισφορές.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Ο</w:t>
      </w:r>
      <w:r w:rsidR="003A107C" w:rsidRPr="008A2E64">
        <w:rPr>
          <w:rFonts w:ascii="Times New Roman" w:hAnsi="Times New Roman"/>
          <w:sz w:val="24"/>
          <w:szCs w:val="24"/>
        </w:rPr>
        <w:t xml:space="preserve"> </w:t>
      </w:r>
      <w:r w:rsidRPr="008A2E64">
        <w:rPr>
          <w:rFonts w:ascii="Times New Roman" w:hAnsi="Times New Roman"/>
          <w:sz w:val="24"/>
          <w:szCs w:val="24"/>
        </w:rPr>
        <w:t>λογιζόμενος στο διπλάσιο χρόνος συντάξιμης</w:t>
      </w:r>
      <w:r w:rsidR="003A107C" w:rsidRPr="008A2E64">
        <w:rPr>
          <w:rFonts w:ascii="Times New Roman" w:hAnsi="Times New Roman"/>
          <w:sz w:val="24"/>
          <w:szCs w:val="24"/>
        </w:rPr>
        <w:t xml:space="preserve"> </w:t>
      </w:r>
      <w:r w:rsidRPr="008A2E64">
        <w:rPr>
          <w:rFonts w:ascii="Times New Roman" w:hAnsi="Times New Roman"/>
          <w:sz w:val="24"/>
          <w:szCs w:val="24"/>
        </w:rPr>
        <w:t>υπηρεσίας των πολιτικών υπαλλήλων και των στρατιωτικών καθώς και οι αναγνωριζόμενοι πλασματικοί χρόνοι ασφάλισης,</w:t>
      </w:r>
      <w:r w:rsidR="003A107C" w:rsidRPr="008A2E64">
        <w:rPr>
          <w:rFonts w:ascii="Times New Roman" w:hAnsi="Times New Roman"/>
          <w:sz w:val="24"/>
          <w:szCs w:val="24"/>
        </w:rPr>
        <w:t xml:space="preserve"> </w:t>
      </w:r>
      <w:r w:rsidRPr="008A2E64">
        <w:rPr>
          <w:rFonts w:ascii="Times New Roman" w:hAnsi="Times New Roman"/>
          <w:sz w:val="24"/>
          <w:szCs w:val="24"/>
        </w:rPr>
        <w:t>σύμφωνα με τις διατάξεις της συνταξιοδοτικής νομοθεσίας του Δημοσίου, όπως αυτές ίσχυαν μέχρι την έναρξη ισχύος του νόμου αυτού. Όπου για την αναγνώριση των πλασματικών αυτών χρόνων ασφάλισης προβλέπεται καταβολή εισφοράς,</w:t>
      </w:r>
      <w:r w:rsidR="003A107C" w:rsidRPr="008A2E64">
        <w:rPr>
          <w:rFonts w:ascii="Times New Roman" w:hAnsi="Times New Roman"/>
          <w:sz w:val="24"/>
          <w:szCs w:val="24"/>
        </w:rPr>
        <w:t xml:space="preserve"> </w:t>
      </w:r>
      <w:r w:rsidRPr="008A2E64">
        <w:rPr>
          <w:rFonts w:ascii="Times New Roman" w:hAnsi="Times New Roman"/>
          <w:sz w:val="24"/>
          <w:szCs w:val="24"/>
        </w:rPr>
        <w:t>η αναγνώριση γίνεται με την καταβολή από τον ασφαλισμένο για κάθε μήνα αναγνωριζόμενου χρόνου ασφάλισης της εισφοράς ασφαλισμένου και εργοδότη, στο ποσοστό που</w:t>
      </w:r>
      <w:r w:rsidR="003A107C" w:rsidRPr="008A2E64">
        <w:rPr>
          <w:rFonts w:ascii="Times New Roman" w:hAnsi="Times New Roman"/>
          <w:sz w:val="24"/>
          <w:szCs w:val="24"/>
        </w:rPr>
        <w:t xml:space="preserve"> </w:t>
      </w:r>
      <w:r w:rsidRPr="008A2E64">
        <w:rPr>
          <w:rFonts w:ascii="Times New Roman" w:hAnsi="Times New Roman"/>
          <w:sz w:val="24"/>
          <w:szCs w:val="24"/>
        </w:rPr>
        <w:t>ισχύει</w:t>
      </w:r>
      <w:r w:rsidR="003A107C" w:rsidRPr="008A2E64">
        <w:rPr>
          <w:rFonts w:ascii="Times New Roman" w:hAnsi="Times New Roman"/>
          <w:sz w:val="24"/>
          <w:szCs w:val="24"/>
        </w:rPr>
        <w:t xml:space="preserve"> </w:t>
      </w:r>
      <w:r w:rsidRPr="008A2E64">
        <w:rPr>
          <w:rFonts w:ascii="Times New Roman" w:hAnsi="Times New Roman"/>
          <w:sz w:val="24"/>
          <w:szCs w:val="24"/>
        </w:rPr>
        <w:t>κατά το χρόνο υποβολής της αίτησης εξαγοράς. Η ως άνω εισφορά υπολογίζεται επί των αποδοχών του ασφαλισμένου κατά το μήνα υποβολής της αίτησης εξαγοράς και, εφόσον έχει διακοπεί η απασχόληση, επί των αποδοχών του τελευταίου μήνα απασχόλησης</w:t>
      </w:r>
      <w:r w:rsidR="003A107C" w:rsidRPr="008A2E64">
        <w:rPr>
          <w:rFonts w:ascii="Times New Roman" w:hAnsi="Times New Roman"/>
          <w:sz w:val="24"/>
          <w:szCs w:val="24"/>
        </w:rPr>
        <w:t xml:space="preserve"> </w:t>
      </w:r>
      <w:r w:rsidRPr="008A2E64">
        <w:rPr>
          <w:rFonts w:ascii="Times New Roman" w:hAnsi="Times New Roman"/>
          <w:sz w:val="24"/>
          <w:szCs w:val="24"/>
        </w:rPr>
        <w:t>προσαυξανόμενων κατά την ετήσια μεταβολή μισθών, όπως προκύπτει από τα στοιχεία της Ελληνικής Στατιστικής Αρχής. Το συνολικό ποσό της κατά τα ανωτέρω εξαγοράς καταβάλλεται σε τόσες μηνιαίες δόσεις, όσοι είναι οι μήνες που αναγνωρίζονται. Το ποσό αυτό μπορεί να καταβληθεί εφάπαξ, οπότε παρέχεται έκπτωση 15%.</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γ. Ο χρόνος ασφάλισης που πραγματοποιήθηκε στους εντασσό</w:t>
      </w:r>
      <w:r w:rsidR="000A09A4" w:rsidRPr="008A2E64">
        <w:rPr>
          <w:rFonts w:ascii="Times New Roman" w:hAnsi="Times New Roman"/>
          <w:sz w:val="24"/>
          <w:szCs w:val="24"/>
        </w:rPr>
        <w:t xml:space="preserve">μενους στον ΕΦΚΑ φορείς, τομείς, </w:t>
      </w:r>
      <w:r w:rsidRPr="008A2E64">
        <w:rPr>
          <w:rFonts w:ascii="Times New Roman" w:hAnsi="Times New Roman"/>
          <w:sz w:val="24"/>
          <w:szCs w:val="24"/>
        </w:rPr>
        <w:t>κλάδους</w:t>
      </w:r>
      <w:r w:rsidR="000A09A4" w:rsidRPr="008A2E64">
        <w:rPr>
          <w:rFonts w:ascii="Times New Roman" w:hAnsi="Times New Roman"/>
          <w:sz w:val="24"/>
          <w:szCs w:val="24"/>
        </w:rPr>
        <w:t xml:space="preserve"> και λογαριασμούς</w:t>
      </w:r>
      <w:r w:rsidRPr="008A2E64">
        <w:rPr>
          <w:rFonts w:ascii="Times New Roman" w:hAnsi="Times New Roman"/>
          <w:sz w:val="24"/>
          <w:szCs w:val="24"/>
        </w:rPr>
        <w:t xml:space="preserve">, συμπεριλαμβανομένου του χρόνου που αναγνωρίστηκε και εξαγοράστηκε ή συνεχίζεται η εξαγορά του,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τους, βάσει των διατάξεων που </w:t>
      </w:r>
      <w:r w:rsidR="00E97D8C" w:rsidRPr="008A2E64">
        <w:rPr>
          <w:rFonts w:ascii="Times New Roman" w:hAnsi="Times New Roman"/>
          <w:sz w:val="24"/>
          <w:szCs w:val="24"/>
        </w:rPr>
        <w:t>ίσχυαν μέχρι τη</w:t>
      </w:r>
      <w:r w:rsidRPr="008A2E64">
        <w:rPr>
          <w:rFonts w:ascii="Times New Roman" w:hAnsi="Times New Roman"/>
          <w:sz w:val="24"/>
          <w:szCs w:val="24"/>
        </w:rPr>
        <w:t xml:space="preserve"> δημοσίευση του νόμου αυτού.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δ. ο χρόνος προαιρετικής ασφάλισης του άρθρου 18 του παρόντος.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2. α. Υπάλληλοι που εσφαλμένα έχουν υπαχθεί στην ασφάλιση του Δημοσίου και υπό την προϋπόθεση ότι παραμένουν στην Υπηρεσία, συνεχίζουν την ασφάλισή τους στον ΕΦΚΑ μέχρι την αποχώρησή τους από την Υπηρεσία.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β. Πρόσωπα που έχουν υπαχθεί καλόπιστα στην ασφάλιση των εντασσ</w:t>
      </w:r>
      <w:r w:rsidR="000A09A4" w:rsidRPr="008A2E64">
        <w:rPr>
          <w:rFonts w:ascii="Times New Roman" w:hAnsi="Times New Roman"/>
          <w:sz w:val="24"/>
          <w:szCs w:val="24"/>
        </w:rPr>
        <w:t xml:space="preserve">όμενων στον ΕΦΚΑ φορέων, τομέων, </w:t>
      </w:r>
      <w:r w:rsidRPr="008A2E64">
        <w:rPr>
          <w:rFonts w:ascii="Times New Roman" w:hAnsi="Times New Roman"/>
          <w:sz w:val="24"/>
          <w:szCs w:val="24"/>
        </w:rPr>
        <w:t>κλάδων</w:t>
      </w:r>
      <w:r w:rsidR="000A09A4" w:rsidRPr="008A2E64">
        <w:rPr>
          <w:rFonts w:ascii="Times New Roman" w:hAnsi="Times New Roman"/>
          <w:sz w:val="24"/>
          <w:szCs w:val="24"/>
        </w:rPr>
        <w:t xml:space="preserve"> και λογαριασμών</w:t>
      </w:r>
      <w:r w:rsidRPr="008A2E64">
        <w:rPr>
          <w:rFonts w:ascii="Times New Roman" w:hAnsi="Times New Roman"/>
          <w:sz w:val="24"/>
          <w:szCs w:val="24"/>
        </w:rPr>
        <w:t>, ενώ δεν συνέτρεχαν οι νόμιμες προϋποθέσεις, συνεχίζουν την ασφάλιση τους στον ΕΦΚΑ</w:t>
      </w:r>
      <w:r w:rsidR="00F10507" w:rsidRPr="008A2E64">
        <w:rPr>
          <w:rFonts w:ascii="Times New Roman" w:hAnsi="Times New Roman"/>
          <w:sz w:val="24"/>
          <w:szCs w:val="24"/>
        </w:rPr>
        <w:t>,</w:t>
      </w:r>
      <w:r w:rsidRPr="008A2E64">
        <w:rPr>
          <w:rFonts w:ascii="Times New Roman" w:hAnsi="Times New Roman"/>
          <w:sz w:val="24"/>
          <w:szCs w:val="24"/>
        </w:rPr>
        <w:t xml:space="preserve"> εφόσον διατηρούν την ιδιότητα ή απασχόληση για την οποία υπήχθησαν στην ασφάλιση των εντασσ</w:t>
      </w:r>
      <w:r w:rsidR="000A09A4" w:rsidRPr="008A2E64">
        <w:rPr>
          <w:rFonts w:ascii="Times New Roman" w:hAnsi="Times New Roman"/>
          <w:sz w:val="24"/>
          <w:szCs w:val="24"/>
        </w:rPr>
        <w:t xml:space="preserve">όμενων στον ΕΦΚΑ φορέων, τομέων, </w:t>
      </w:r>
      <w:r w:rsidRPr="008A2E64">
        <w:rPr>
          <w:rFonts w:ascii="Times New Roman" w:hAnsi="Times New Roman"/>
          <w:sz w:val="24"/>
          <w:szCs w:val="24"/>
        </w:rPr>
        <w:t>κλάδων</w:t>
      </w:r>
      <w:r w:rsidR="000A09A4" w:rsidRPr="008A2E64">
        <w:rPr>
          <w:rFonts w:ascii="Times New Roman" w:hAnsi="Times New Roman"/>
          <w:sz w:val="24"/>
          <w:szCs w:val="24"/>
        </w:rPr>
        <w:t xml:space="preserve"> και λογαριασμών</w:t>
      </w:r>
      <w:r w:rsidRPr="008A2E64">
        <w:rPr>
          <w:rFonts w:ascii="Times New Roman" w:hAnsi="Times New Roman"/>
          <w:sz w:val="24"/>
          <w:szCs w:val="24"/>
        </w:rPr>
        <w:t>. Χρόνος για τον οποίο έχουν καταβληθεί ασφαλιστικές εισφορές στους εντασσό</w:t>
      </w:r>
      <w:r w:rsidR="000A09A4" w:rsidRPr="008A2E64">
        <w:rPr>
          <w:rFonts w:ascii="Times New Roman" w:hAnsi="Times New Roman"/>
          <w:sz w:val="24"/>
          <w:szCs w:val="24"/>
        </w:rPr>
        <w:t xml:space="preserve">μενους στον ΕΦΚΑ φορείς, τομείς, </w:t>
      </w:r>
      <w:r w:rsidRPr="008A2E64">
        <w:rPr>
          <w:rFonts w:ascii="Times New Roman" w:hAnsi="Times New Roman"/>
          <w:sz w:val="24"/>
          <w:szCs w:val="24"/>
        </w:rPr>
        <w:t>κλάδους</w:t>
      </w:r>
      <w:r w:rsidR="000A09A4" w:rsidRPr="008A2E64">
        <w:rPr>
          <w:rFonts w:ascii="Times New Roman" w:hAnsi="Times New Roman"/>
          <w:sz w:val="24"/>
          <w:szCs w:val="24"/>
        </w:rPr>
        <w:t xml:space="preserve"> και λογαριασμούς</w:t>
      </w:r>
      <w:r w:rsidRPr="008A2E64">
        <w:rPr>
          <w:rFonts w:ascii="Times New Roman" w:hAnsi="Times New Roman"/>
          <w:sz w:val="24"/>
          <w:szCs w:val="24"/>
        </w:rPr>
        <w:t>, ενώ δε συνέτρεχαν οι νόμιμες προϋποθέσεις ασφάλισης λογίζεται ως χρόνος ασφάλισης στον ΕΦΚΑ και οι σχετικές ασφαλιστικές εισφορές δεν επιστρέφονται, εφόσον δεν έχει εκδοθεί απόφαση διαγραφής.</w:t>
      </w:r>
    </w:p>
    <w:p w:rsidR="00B61725" w:rsidRPr="008A2E64" w:rsidRDefault="00B61725" w:rsidP="008A2E64">
      <w:pPr>
        <w:spacing w:line="360" w:lineRule="auto"/>
        <w:jc w:val="both"/>
        <w:rPr>
          <w:rFonts w:ascii="Times New Roman" w:hAnsi="Times New Roman"/>
          <w:b/>
          <w:sz w:val="24"/>
          <w:szCs w:val="24"/>
        </w:rPr>
      </w:pPr>
      <w:bookmarkStart w:id="86" w:name="_Toc448490570"/>
      <w:bookmarkStart w:id="87" w:name="_Toc448493908"/>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sz w:val="24"/>
          <w:szCs w:val="24"/>
        </w:rPr>
        <w:t>Κάθε διάταξη που ορίζει διαφορετικά από τις διατάξεις του παρόντος νόμου, καταργείται.</w:t>
      </w:r>
      <w:bookmarkEnd w:id="86"/>
      <w:bookmarkEnd w:id="87"/>
      <w:r w:rsidRPr="008A2E64">
        <w:rPr>
          <w:rFonts w:ascii="Times New Roman" w:hAnsi="Times New Roman"/>
          <w:sz w:val="24"/>
          <w:szCs w:val="24"/>
        </w:rPr>
        <w:t xml:space="preserve"> </w:t>
      </w:r>
    </w:p>
    <w:p w:rsidR="00B61725" w:rsidRPr="00BF0021" w:rsidRDefault="00B61725" w:rsidP="008A2E64">
      <w:pPr>
        <w:pStyle w:val="3"/>
        <w:spacing w:before="0" w:after="240" w:line="360" w:lineRule="auto"/>
        <w:rPr>
          <w:rFonts w:ascii="Times New Roman" w:hAnsi="Times New Roman"/>
          <w:color w:val="4F81BD" w:themeColor="accent1"/>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88" w:name="_Toc446328859"/>
      <w:bookmarkStart w:id="89" w:name="_Toc448490571"/>
      <w:bookmarkStart w:id="90" w:name="_Toc448493909"/>
      <w:bookmarkStart w:id="91" w:name="_Toc448752265"/>
      <w:bookmarkStart w:id="92" w:name="_Toc448785997"/>
      <w:r w:rsidRPr="00BF0021">
        <w:rPr>
          <w:rFonts w:ascii="Times New Roman" w:hAnsi="Times New Roman"/>
          <w:color w:val="4F81BD" w:themeColor="accent1"/>
          <w:sz w:val="24"/>
          <w:szCs w:val="24"/>
        </w:rPr>
        <w:t>Άρθρο 16 Δικαιώματα αντισυμβαλλομένου συμφώνου συμβίωσης</w:t>
      </w:r>
      <w:bookmarkEnd w:id="88"/>
      <w:bookmarkEnd w:id="89"/>
      <w:bookmarkEnd w:id="90"/>
      <w:bookmarkEnd w:id="91"/>
      <w:bookmarkEnd w:id="92"/>
    </w:p>
    <w:p w:rsidR="00B61725" w:rsidRPr="008A2E64" w:rsidRDefault="00B61725" w:rsidP="008A2E64">
      <w:pPr>
        <w:tabs>
          <w:tab w:val="left" w:pos="720"/>
        </w:tabs>
        <w:spacing w:after="240" w:line="360" w:lineRule="auto"/>
        <w:jc w:val="both"/>
        <w:rPr>
          <w:rFonts w:ascii="Times New Roman" w:hAnsi="Times New Roman"/>
          <w:sz w:val="24"/>
          <w:szCs w:val="24"/>
        </w:rPr>
      </w:pPr>
      <w:r w:rsidRPr="008A2E64">
        <w:rPr>
          <w:rFonts w:ascii="Times New Roman" w:hAnsi="Times New Roman"/>
          <w:sz w:val="24"/>
          <w:szCs w:val="24"/>
        </w:rPr>
        <w:t>Με τους εγγάμους εξομοιώνονται πλήρως οι αντισυμβαλλόμενοι στο σύμφωνο συμβίωσης ως προς κάθε ασφαλιστικό δικαίωμα, παροχή ή περιορισμό, σύμφωνα με τις διατάξεις του παρόντος ή της εν γένει ασφαλιστικής και προνοιακής νομοθεσίας.</w:t>
      </w:r>
    </w:p>
    <w:p w:rsidR="00B61725" w:rsidRPr="008A2E64" w:rsidRDefault="00B61725" w:rsidP="008A2E64">
      <w:pPr>
        <w:spacing w:after="240" w:line="360" w:lineRule="auto"/>
        <w:jc w:val="both"/>
        <w:rPr>
          <w:rFonts w:ascii="Times New Roman" w:hAnsi="Times New Roman"/>
          <w:b/>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93" w:name="_Toc446328860"/>
      <w:bookmarkStart w:id="94" w:name="_Toc448490572"/>
      <w:bookmarkStart w:id="95" w:name="_Toc448493910"/>
      <w:bookmarkStart w:id="96" w:name="_Toc448752266"/>
      <w:bookmarkStart w:id="97" w:name="_Toc448785998"/>
      <w:r w:rsidRPr="00BF0021">
        <w:rPr>
          <w:rFonts w:ascii="Times New Roman" w:hAnsi="Times New Roman"/>
          <w:color w:val="4F81BD" w:themeColor="accent1"/>
          <w:sz w:val="24"/>
          <w:szCs w:val="24"/>
        </w:rPr>
        <w:t>Άρθρο 17 Παράλληλη ασφάλιση</w:t>
      </w:r>
      <w:bookmarkEnd w:id="93"/>
      <w:bookmarkEnd w:id="94"/>
      <w:bookmarkEnd w:id="95"/>
      <w:bookmarkEnd w:id="96"/>
      <w:bookmarkEnd w:id="97"/>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1. Ασφαλισμένοι, ανεξαρτήτως του χρόνου υπαγωγής στην ασφάλιση, για τους οποίους προκύπτει βάσει γενικών, ειδικών ή καταστατικών διατάξεων, όπως ίσχυαν έως την έναρξη ισχύος του παρόντος νόμου, υποχρεωτική ασφάλιση σ</w:t>
      </w:r>
      <w:r w:rsidR="000A09A4" w:rsidRPr="008A2E64">
        <w:rPr>
          <w:rFonts w:ascii="Times New Roman" w:hAnsi="Times New Roman"/>
          <w:sz w:val="24"/>
          <w:szCs w:val="24"/>
        </w:rPr>
        <w:t>ε δύο ή περισσότερους φορείς ή τ</w:t>
      </w:r>
      <w:r w:rsidRPr="008A2E64">
        <w:rPr>
          <w:rFonts w:ascii="Times New Roman" w:hAnsi="Times New Roman"/>
          <w:sz w:val="24"/>
          <w:szCs w:val="24"/>
        </w:rPr>
        <w:t>ομείς ασφάλισης που εντάσσονται στον ΕΦΚΑ, καταβάλλουν για κάθε αναληφθείσα επαγγελματική δραστηριότητα τις προβλεπόμενες ασφαλιστικές εισφορές, όπως αυτές καθορίζονται από τον παρόντα νόμο. Στην περίπτωση αυτή</w:t>
      </w:r>
      <w:r w:rsidR="00F10507" w:rsidRPr="008A2E64">
        <w:rPr>
          <w:rFonts w:ascii="Times New Roman" w:hAnsi="Times New Roman"/>
          <w:sz w:val="24"/>
          <w:szCs w:val="24"/>
        </w:rPr>
        <w:t>,</w:t>
      </w:r>
      <w:r w:rsidRPr="008A2E64">
        <w:rPr>
          <w:rFonts w:ascii="Times New Roman" w:hAnsi="Times New Roman"/>
          <w:sz w:val="24"/>
          <w:szCs w:val="24"/>
        </w:rPr>
        <w:t xml:space="preserve"> για τη δεύτερη αναληφθείσα επαγγελματική δραστηριότητα δεν εφαρμόζεται η υποχρέωση καταβολής ελάχιστης μηνιαίας ασφαλιστικής εισφοράς. </w:t>
      </w:r>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2. Ασφαλισμένοι, ανεξαρτήτως του χρόνου υπαγωγής στην κοινωνική ασφάλιση, για τους οποίους προέκυπτε, βάσει των γενικών, ειδικών ή καταστατικών διατάξεων κάθε φορέα από τους εντασσόμενους στον ΕΦΚΑ, όπως ίσχυαν έως την έναρξη ισχύος του παρόντος, υποχρεωτική υπαγωγή λόγω ιδιότητας σε δύο ή περισσότερους φορείς για την ίδια απασχόληση, καταβάλλουν τις προβλεπόμενες στο άρθρο 5 παράγραφο 1 του παρόντος ασφαλιστικές εισφορές. </w:t>
      </w:r>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3. Όσα από τα πρόσωπα της παρ. 2 του παρόντος άρθρου, παλαιοί ασφαλισμένοι, για τους οποίους υπολογίζονταν και καταβάλλονταν εισφορές σε δύο ή περισσότερους φορείς έως την έναρξη ισχύος του παρόντος, εξακολουθούν να καταβάλλουν προαιρετικά, κατόπιν υποβολής σχετικής αίτησης, διπλές εισφορές επί των αποδοχών τους και μετά την έναρξη ισχύος του παρόντος νόμου, ώστε να συμπληρώσουν το χρόνο που απαιτείται για τη θεμελίωση δικαιώματος και δεύτερης σύνταξης. Στην περίπτωση αυτή καταβάλλουν το συνολικό ποσοστό εισφοράς εργοδότη και εργαζομένου. </w:t>
      </w:r>
    </w:p>
    <w:p w:rsidR="00B61725" w:rsidRPr="008A2E64" w:rsidRDefault="00B61725" w:rsidP="008A2E64">
      <w:pPr>
        <w:tabs>
          <w:tab w:val="left" w:pos="0"/>
        </w:tabs>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4. Για τον υπολογισμό του ανταποδοτικού μέρους της σύνταξης των προσώπων του παρόντος άρθρου εφαρμόζεται το άρθρο </w:t>
      </w:r>
      <w:r w:rsidR="00F10507" w:rsidRPr="008A2E64">
        <w:rPr>
          <w:rFonts w:ascii="Times New Roman" w:hAnsi="Times New Roman"/>
          <w:sz w:val="24"/>
          <w:szCs w:val="24"/>
        </w:rPr>
        <w:t>8</w:t>
      </w:r>
      <w:r w:rsidRPr="008A2E64">
        <w:rPr>
          <w:rFonts w:ascii="Times New Roman" w:hAnsi="Times New Roman"/>
          <w:sz w:val="24"/>
          <w:szCs w:val="24"/>
        </w:rPr>
        <w:t xml:space="preserve"> και η επιπλέον παροχή, για κάθε έτος που έχει καταβληθεί επιπλέον εισφορά, θα υπολογίζεται με ετήσιο συντελεστή αναπλήρωσης 0,075% για κάθε μία ποσοστιαία μονάδα (1%) επιπλέον εισφοράς. Ο συντάξιμος μισθός σε αυτή την περίπτωση θα προκύπτει λαμβάνοντας υπόψη τη βάση υπολογισμού της επιπλέον εισφοράς. Οι διατάξεις του άρθρου 14 εφαρμόζονται αναλόγως.</w:t>
      </w:r>
      <w:r w:rsidR="003A107C" w:rsidRPr="008A2E64">
        <w:rPr>
          <w:rFonts w:ascii="Times New Roman" w:hAnsi="Times New Roman"/>
          <w:sz w:val="24"/>
          <w:szCs w:val="24"/>
        </w:rPr>
        <w:t xml:space="preserve"> </w:t>
      </w:r>
    </w:p>
    <w:p w:rsidR="00B61725" w:rsidRPr="008A2E64" w:rsidRDefault="00B61725" w:rsidP="008A2E64">
      <w:pPr>
        <w:tabs>
          <w:tab w:val="left" w:pos="0"/>
        </w:tabs>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5. Οι διατάξεις του παρόντος, έχουν εφαρμογή από την 1.1.2017. </w:t>
      </w:r>
    </w:p>
    <w:p w:rsidR="00B61725" w:rsidRPr="008A2E64" w:rsidRDefault="00B61725" w:rsidP="008A2E64">
      <w:pPr>
        <w:tabs>
          <w:tab w:val="left" w:pos="0"/>
        </w:tabs>
        <w:spacing w:after="240" w:line="360" w:lineRule="auto"/>
        <w:contextualSpacing/>
        <w:jc w:val="both"/>
        <w:rPr>
          <w:rFonts w:ascii="Times New Roman" w:hAnsi="Times New Roman"/>
          <w:sz w:val="24"/>
          <w:szCs w:val="24"/>
        </w:rPr>
      </w:pPr>
      <w:r w:rsidRPr="008A2E64">
        <w:rPr>
          <w:rFonts w:ascii="Times New Roman" w:hAnsi="Times New Roman"/>
          <w:sz w:val="24"/>
          <w:szCs w:val="24"/>
        </w:rPr>
        <w:t>6.</w:t>
      </w:r>
      <w:r w:rsidRPr="008A2E64">
        <w:rPr>
          <w:rFonts w:ascii="Times New Roman" w:hAnsi="Times New Roman"/>
          <w:b/>
          <w:sz w:val="24"/>
          <w:szCs w:val="24"/>
        </w:rPr>
        <w:t xml:space="preserve"> </w:t>
      </w:r>
      <w:r w:rsidRPr="008A2E64">
        <w:rPr>
          <w:rFonts w:ascii="Times New Roman" w:hAnsi="Times New Roman"/>
          <w:sz w:val="24"/>
          <w:szCs w:val="24"/>
        </w:rPr>
        <w:t>Το άρθρο 39 του Ν. 2084/1992 καθώς και κάθε άλλη διάταξη που ρυθμίζει διαφορετικά τα θέματα του παρόντος καταργείται.</w:t>
      </w:r>
      <w:r w:rsidRPr="008A2E64">
        <w:rPr>
          <w:rFonts w:ascii="Times New Roman" w:hAnsi="Times New Roman"/>
          <w:b/>
          <w:sz w:val="24"/>
          <w:szCs w:val="24"/>
        </w:rPr>
        <w:t xml:space="preserve"> </w:t>
      </w:r>
    </w:p>
    <w:p w:rsidR="00B61725" w:rsidRPr="008A2E64" w:rsidRDefault="00B61725" w:rsidP="008A2E64">
      <w:pPr>
        <w:pStyle w:val="2"/>
        <w:spacing w:before="0" w:after="240" w:line="360" w:lineRule="auto"/>
        <w:rPr>
          <w:rFonts w:ascii="Times New Roman" w:hAnsi="Times New Roman"/>
          <w:color w:val="auto"/>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98" w:name="_Toc448490573"/>
      <w:bookmarkStart w:id="99" w:name="_Toc448493911"/>
      <w:bookmarkStart w:id="100" w:name="_Toc448752267"/>
      <w:bookmarkStart w:id="101" w:name="_Toc448785999"/>
      <w:r w:rsidRPr="00BF0021">
        <w:rPr>
          <w:rFonts w:ascii="Times New Roman" w:hAnsi="Times New Roman"/>
          <w:color w:val="4F81BD" w:themeColor="accent1"/>
          <w:sz w:val="24"/>
          <w:szCs w:val="24"/>
        </w:rPr>
        <w:t>Άρθρο18 Προαιρετική συνέχιση της ασφάλισης</w:t>
      </w:r>
      <w:bookmarkEnd w:id="98"/>
      <w:bookmarkEnd w:id="99"/>
      <w:bookmarkEnd w:id="100"/>
      <w:bookmarkEnd w:id="101"/>
    </w:p>
    <w:p w:rsidR="00B61725" w:rsidRPr="008A2E64" w:rsidRDefault="00B61725" w:rsidP="008A2E64">
      <w:pPr>
        <w:pStyle w:val="-HTML"/>
        <w:numPr>
          <w:ilvl w:val="0"/>
          <w:numId w:val="8"/>
        </w:numPr>
        <w:tabs>
          <w:tab w:val="clear" w:pos="916"/>
          <w:tab w:val="left" w:pos="284"/>
        </w:tabs>
        <w:spacing w:after="240" w:line="360" w:lineRule="auto"/>
        <w:ind w:left="0" w:firstLine="0"/>
        <w:jc w:val="both"/>
        <w:rPr>
          <w:rFonts w:ascii="Times New Roman" w:hAnsi="Times New Roman"/>
          <w:sz w:val="24"/>
          <w:szCs w:val="24"/>
        </w:rPr>
      </w:pPr>
      <w:r w:rsidRPr="008A2E64">
        <w:rPr>
          <w:rFonts w:ascii="Times New Roman" w:hAnsi="Times New Roman"/>
          <w:sz w:val="24"/>
          <w:szCs w:val="24"/>
          <w:lang w:bidi="ar-EG"/>
        </w:rPr>
        <w:t>Τα</w:t>
      </w:r>
      <w:r w:rsidR="00F10507" w:rsidRPr="008A2E64">
        <w:rPr>
          <w:rFonts w:ascii="Times New Roman" w:hAnsi="Times New Roman"/>
          <w:sz w:val="24"/>
          <w:szCs w:val="24"/>
          <w:lang w:bidi="ar-EG"/>
        </w:rPr>
        <w:t xml:space="preserve"> πρόσωπα της παρ. 1 του άρθρου 4</w:t>
      </w:r>
      <w:r w:rsidRPr="008A2E64">
        <w:rPr>
          <w:rFonts w:ascii="Times New Roman" w:hAnsi="Times New Roman"/>
          <w:sz w:val="24"/>
          <w:szCs w:val="24"/>
          <w:lang w:bidi="ar-EG"/>
        </w:rPr>
        <w:t>, ανεξαρτήτως του χρόνου υπαγωγής στην ασφάλιση δικαιούνται από την</w:t>
      </w:r>
      <w:r w:rsidRPr="008A2E64">
        <w:rPr>
          <w:rFonts w:ascii="Times New Roman" w:hAnsi="Times New Roman"/>
          <w:sz w:val="24"/>
          <w:szCs w:val="24"/>
        </w:rPr>
        <w:t>1.1.2017, να συνεχίσουν προαιρετικά την ασφάλισή τους α) εάν έχουν πραγματοποιήσει στην υποχρεωτική ασφάλιση τουλάχιστον 1.500 ημέρες εκ των οποίων τουλάχιστον 300 εντός της τελευταίας πριν την υποβολή της αίτησης πενταετίας και υποβάλλουν τη σχετική αίτηση μέσα σε προθεσμία δώδεκα (12) μηνών από την τελευταία ασφάλισή τους σε φορέα κύριας ασφάλισης, ή β) εάν έχουν πραγματοποιήσει οποτεδήποτε στην υποχρεωτική ασφάλιση τρεις χιλιάδες (3.000) ημέρες εργασίας ανεξάρτητα από το χρόνο υποβολής της αίτησης για προαιρετική συνέχιση της ασφάλισης.</w:t>
      </w:r>
    </w:p>
    <w:p w:rsidR="00B61725" w:rsidRPr="008A2E64" w:rsidRDefault="00B61725" w:rsidP="008A2E64">
      <w:pPr>
        <w:pStyle w:val="-HTML"/>
        <w:tabs>
          <w:tab w:val="clear" w:pos="916"/>
          <w:tab w:val="left" w:pos="284"/>
        </w:tabs>
        <w:spacing w:after="240" w:line="360" w:lineRule="auto"/>
        <w:jc w:val="both"/>
        <w:rPr>
          <w:rFonts w:ascii="Times New Roman" w:hAnsi="Times New Roman"/>
          <w:sz w:val="24"/>
          <w:szCs w:val="24"/>
        </w:rPr>
      </w:pPr>
      <w:r w:rsidRPr="008A2E64">
        <w:rPr>
          <w:rFonts w:ascii="Times New Roman" w:hAnsi="Times New Roman"/>
          <w:sz w:val="24"/>
          <w:szCs w:val="24"/>
        </w:rPr>
        <w:t>2.</w:t>
      </w:r>
      <w:r w:rsidR="003A107C" w:rsidRPr="008A2E64">
        <w:rPr>
          <w:rFonts w:ascii="Times New Roman" w:hAnsi="Times New Roman"/>
          <w:sz w:val="24"/>
          <w:szCs w:val="24"/>
        </w:rPr>
        <w:t xml:space="preserve"> </w:t>
      </w:r>
      <w:r w:rsidRPr="008A2E64">
        <w:rPr>
          <w:rFonts w:ascii="Times New Roman" w:hAnsi="Times New Roman"/>
          <w:sz w:val="24"/>
          <w:szCs w:val="24"/>
        </w:rPr>
        <w:t>Η κατά την παρ. 1 προαιρετική ασφάλιση πραγματοποιείται για κύρια σύνταξη ή/και για ασθένεια σε είδος και σε χρήμα.</w:t>
      </w:r>
    </w:p>
    <w:p w:rsidR="00B61725" w:rsidRPr="008A2E64" w:rsidRDefault="00B61725" w:rsidP="008A2E64">
      <w:pPr>
        <w:pStyle w:val="-HTML"/>
        <w:spacing w:after="240" w:line="360" w:lineRule="auto"/>
        <w:jc w:val="both"/>
        <w:rPr>
          <w:rFonts w:ascii="Times New Roman" w:hAnsi="Times New Roman"/>
          <w:bCs/>
          <w:sz w:val="24"/>
          <w:szCs w:val="24"/>
        </w:rPr>
      </w:pPr>
      <w:r w:rsidRPr="008A2E64">
        <w:rPr>
          <w:rFonts w:ascii="Times New Roman" w:hAnsi="Times New Roman"/>
          <w:sz w:val="24"/>
          <w:szCs w:val="24"/>
        </w:rPr>
        <w:t xml:space="preserve">3. Για την προαιρετική ασφάλιση καταβάλλεται μηνιαία εισφορά κατ’ αναλογία των προβλεπόμενων στο άρθρο 5. Ειδικότερα από τον προαιρετικά ασφαλισμένο καταβάλλεται μηνιαίως για τον κλάδο κύριας ασφάλισης και λοιπών παροχών το συνολικό ποσοστό ασφαλιστικής εισφοράς εργαζόμενου - εργοδότη στο ύψος που έχει διαμορφωθεί και ισχύει κατά το χρόνο υπαγωγής στην προαιρετική ασφάλιση. Το ως άνω ποσοστό υπολογίζεται επί του μέσου όρου των μηνιαίων αποδοχών επί των οποίων καταβλήθηκαν ασφαλιστικές εισφορές κατά το τελευταίο δωδεκάμηνο πριν από την αποχώρηση από την υπηρεσία, αναπροσαρμοσμένων με την ετήσια μεταβολή μισθών όπως αυτή υπολογίζεται από την Ελληνική Στατιστική Αρχή. Για παροχές ασθένειας σε είδος από τον ΕΟΠΥΥ και για παροχές σε χρήμα από τον Κλάδο Παροχών του ΕΦΚΑ, ο προαιρετικά ασφαλισμένος δημόσιος υπάλληλος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των αποδοχών</w:t>
      </w:r>
      <w:r w:rsidR="00F10507" w:rsidRPr="008A2E64">
        <w:rPr>
          <w:rFonts w:ascii="Times New Roman" w:hAnsi="Times New Roman"/>
          <w:bCs/>
          <w:sz w:val="24"/>
          <w:szCs w:val="24"/>
        </w:rPr>
        <w:t>,</w:t>
      </w:r>
      <w:r w:rsidRPr="008A2E64">
        <w:rPr>
          <w:rFonts w:ascii="Times New Roman" w:hAnsi="Times New Roman"/>
          <w:bCs/>
          <w:sz w:val="24"/>
          <w:szCs w:val="24"/>
        </w:rPr>
        <w:t xml:space="preserve">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ως ανωτέρω για την κύρια σύνταξη.</w:t>
      </w:r>
    </w:p>
    <w:p w:rsidR="00F10507"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 xml:space="preserve">4. Δεν δύναται να γίνει προαιρετική συνέχιση της ασφάλισης αν ο ασφαλισμένος κατά την υποβολή της σχετικής αίτησης είναι ανάπηρος κατά την έννοια του στοιχείου β` της παρ. 5 του άρθρου 28 του α.ν. 1846/1951. </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5. Η προαιρετική ασφάλιση αρχίζει από την ημερομηνία υποβολής της αίτησης στον ΕΦΚΑ και διενεργείται για χρονικό διάστημα που δεν μπορεί να υπολείπεται των 25 ημερών ασφάλισης ανά μήνα και των 300 ημερών ανά έτος.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6</w:t>
      </w:r>
      <w:r w:rsidR="00B61725" w:rsidRPr="008A2E64">
        <w:rPr>
          <w:rFonts w:ascii="Times New Roman" w:hAnsi="Times New Roman"/>
          <w:sz w:val="24"/>
          <w:szCs w:val="24"/>
        </w:rPr>
        <w:t>. Η προαιρετική ασφάλιση διακόπτεται/λήγει: α) με αίτηση του ασφαλισμένου, από την πρώτη του επομένου μήνα της υποβολής της, β) με τη συνταξιοδότηση λόγω γήρατος ή επ’ αόριστον αναπηρίας του ασφαλισμένου, γ) με την ανάληψη εργασίας, ιδιότητας ή δραστηριότητας που υποχρεώνει την υπαγωγή στον ΕΦΚΑ και δ) με το θάνατο του ασφαλισμένου.</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Καταβολή εισφορών μετά τη διακοπή/λήξη της προαιρετικής ασφάλισης σύμφωνα με τα ανωτέρω, δεν γεννά κανένα δικαίωμα, πλην της άτοκης επιστροφής των εισφορών για τον κλάδο κύριας ασφάλισης.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7</w:t>
      </w:r>
      <w:r w:rsidR="00B61725" w:rsidRPr="008A2E64">
        <w:rPr>
          <w:rFonts w:ascii="Times New Roman" w:hAnsi="Times New Roman"/>
          <w:sz w:val="24"/>
          <w:szCs w:val="24"/>
        </w:rPr>
        <w:t>. Η εισφορά για την προαιρετική ασφάλιση καταβάλλεται εντός των προβλεπόμενων από την ισχύουσα νομοθεσία και ανά κατηγορία ασφαλισμένων προθεσμιών.</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Σε περίπτωση εκπρόθεσμης καταβολής της ασφαλιστικής εισφοράς, αυτή βαρύνεται με τους προβλεπόμενους από την ισχύουσα νομοθεσία τόκους για τις ασφαλιστικές εισφορές υποχρεωτικής ασφάλισης.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8</w:t>
      </w:r>
      <w:r w:rsidR="00B61725" w:rsidRPr="008A2E64">
        <w:rPr>
          <w:rFonts w:ascii="Times New Roman" w:hAnsi="Times New Roman"/>
          <w:sz w:val="24"/>
          <w:szCs w:val="24"/>
        </w:rPr>
        <w:t>. Απώλεια του δικαιώματος συνέχισης της προαιρετικής ασφάλισης επέρχεται εφόσον ο ασφαλισμένος έχει καθυστερήσει την καταβολή της μηνιαίας ασφαλιστικής εισφοράς για περισσότερο από δύο έτη από την ημερομηνία που αυτή κατέστη απαιτητή.</w:t>
      </w:r>
    </w:p>
    <w:p w:rsidR="00B61725" w:rsidRPr="008A2E64" w:rsidRDefault="00B61725"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Σε περίπτωση απώλειας του δικαιώματος</w:t>
      </w:r>
      <w:r w:rsidR="00F10507" w:rsidRPr="008A2E64">
        <w:rPr>
          <w:rFonts w:ascii="Times New Roman" w:hAnsi="Times New Roman"/>
          <w:sz w:val="24"/>
          <w:szCs w:val="24"/>
        </w:rPr>
        <w:t>,</w:t>
      </w:r>
      <w:r w:rsidRPr="008A2E64">
        <w:rPr>
          <w:rFonts w:ascii="Times New Roman" w:hAnsi="Times New Roman"/>
          <w:sz w:val="24"/>
          <w:szCs w:val="24"/>
        </w:rPr>
        <w:t xml:space="preserve"> ο ασφαλισμένος μπορεί να υποβάλει εκ νέου αίτημα για προαιρετική ασφάλιση μετά την παρέλευση τριών ετών. Συνολικά ο ασφαλισμένος μπορεί να υπαχθεί σε καθεστώς προαιρετικής ασφάλισης μέχρι 3 φορές. </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9</w:t>
      </w:r>
      <w:r w:rsidR="00B61725" w:rsidRPr="008A2E64">
        <w:rPr>
          <w:rFonts w:ascii="Times New Roman" w:hAnsi="Times New Roman"/>
          <w:sz w:val="24"/>
          <w:szCs w:val="24"/>
        </w:rPr>
        <w:t>. Ασφαλισμένοι που έχουν υπαχθεί στην προαιρετική ασφάλιση μέχρι 31/12/2016 συνεχίζουν την προαιρετική ασφάλιση με τους ίδιους όρους.</w:t>
      </w:r>
    </w:p>
    <w:p w:rsidR="00B61725" w:rsidRPr="008A2E64" w:rsidRDefault="00F10507"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10</w:t>
      </w:r>
      <w:r w:rsidR="00B61725" w:rsidRPr="008A2E64">
        <w:rPr>
          <w:rFonts w:ascii="Times New Roman" w:hAnsi="Times New Roman"/>
          <w:sz w:val="24"/>
          <w:szCs w:val="24"/>
        </w:rPr>
        <w:t>. Με απόφαση του Υπουργού Εργασίας, Κοινωνικής Ασφάλισης &amp; Κοινωνικής Αλληλεγγύης δύναται να καθορίζεται η έναρξη, η αναστολή, η διακοπή/λήξη της προαιρετικής συνέχισης της ασφάλισης, ζητήματα υπαγωγής στην προαιρετική ασφάλιση στην περίπτωση πολλαπλής ή παράλληλης απασχόλησης, ο τρόπος απόδειξης τήρησης των όρων της ρύθμισης οφειλών και κάθε άλλο αναγκαίο ζήτημα για την εφαρμογή του παρόντος άρθρου.</w:t>
      </w:r>
    </w:p>
    <w:p w:rsidR="00B61725" w:rsidRPr="008A2E64" w:rsidRDefault="00B61725" w:rsidP="008A2E64">
      <w:pPr>
        <w:pStyle w:val="2"/>
        <w:spacing w:before="0" w:after="240" w:line="360" w:lineRule="auto"/>
        <w:rPr>
          <w:rFonts w:ascii="Times New Roman" w:hAnsi="Times New Roman"/>
          <w:color w:val="auto"/>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02" w:name="_Toc446328861"/>
      <w:bookmarkStart w:id="103" w:name="_Toc448490574"/>
      <w:bookmarkStart w:id="104" w:name="_Toc448493912"/>
      <w:bookmarkStart w:id="105" w:name="_Toc448752268"/>
      <w:bookmarkStart w:id="106" w:name="_Toc448786000"/>
      <w:r w:rsidRPr="00BF0021">
        <w:rPr>
          <w:rFonts w:ascii="Times New Roman" w:hAnsi="Times New Roman"/>
          <w:color w:val="4F81BD" w:themeColor="accent1"/>
          <w:sz w:val="24"/>
          <w:szCs w:val="24"/>
        </w:rPr>
        <w:t>Άρθρο 19 Διατάξεις περί διαδοχικής ασφάλισης</w:t>
      </w:r>
      <w:bookmarkEnd w:id="102"/>
      <w:bookmarkEnd w:id="103"/>
      <w:bookmarkEnd w:id="104"/>
      <w:bookmarkEnd w:id="105"/>
      <w:bookmarkEnd w:id="106"/>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1.Τα πρόσωπα</w:t>
      </w:r>
      <w:r w:rsidR="00F10507" w:rsidRPr="008A2E64">
        <w:rPr>
          <w:rFonts w:ascii="Times New Roman" w:hAnsi="Times New Roman"/>
          <w:sz w:val="24"/>
          <w:szCs w:val="24"/>
        </w:rPr>
        <w:t>,</w:t>
      </w:r>
      <w:r w:rsidRPr="008A2E64">
        <w:rPr>
          <w:rFonts w:ascii="Times New Roman" w:hAnsi="Times New Roman"/>
          <w:sz w:val="24"/>
          <w:szCs w:val="24"/>
        </w:rPr>
        <w:t xml:space="preserve"> τα οποία ασφαλίστηκαν διαδοχικά σε περισσότερους από έναν ασφαλιστικούς οργανισμούς που εντάσσονται στον ΕΦΚΑ</w:t>
      </w:r>
      <w:r w:rsidR="00F10507" w:rsidRPr="008A2E64">
        <w:rPr>
          <w:rFonts w:ascii="Times New Roman" w:hAnsi="Times New Roman"/>
          <w:sz w:val="24"/>
          <w:szCs w:val="24"/>
        </w:rPr>
        <w:t>,</w:t>
      </w:r>
      <w:r w:rsidRPr="008A2E64">
        <w:rPr>
          <w:rFonts w:ascii="Times New Roman" w:hAnsi="Times New Roman"/>
          <w:sz w:val="24"/>
          <w:szCs w:val="24"/>
        </w:rPr>
        <w:t xml:space="preserve"> δικαιούνται σύνταξη κατόπιν αίτησης στον ΕΦΚΑ. Η αίτηση αυτή εξετάζεται από την αρμόδια Υπηρεσία του Φορέα ή Τομέα ή Κλάδου στην οποία υπάγονταν, λόγω ιδιότητας ή απασχόλησης, τα ανωτέρω πρόσωπα κατά το χρόνο υποβολής της αίτησης, σύμφωνα με τη νομοθεσία του εντασσόμενου φορέα, όπως ισχύει κατά την επέλευση του ασφαλιστικού κινδύνου, εφόσον πραγματοποίησαν στην ασφάλισή του τα οριζόμενα στις παρ. 1, 2, 3 και 4 του άρθρου 2 του ν.δ. 4202/ 1961 (ΦΕΚ 175 Α’), όπως τροποποιήθηκαν με το άρθρο 9 του ν. 1405/1983 (ΦΕΚ 180 Α’) και το άρθρο 14 του ν. 1902/1990 (ΦΕΚ 138 Α’) και αντικαταστάθηκαν με την παρ. 1 του άρθρου 5 του ν. 3863/2010 (ΦΕΚ 115 Α’) και έχουν ένα από τα γενικά όρια ηλικίας του ανωτέρω </w:t>
      </w:r>
      <w:r w:rsidR="00C321A6" w:rsidRPr="008A2E64">
        <w:rPr>
          <w:rFonts w:ascii="Times New Roman" w:hAnsi="Times New Roman"/>
          <w:sz w:val="24"/>
          <w:szCs w:val="24"/>
        </w:rPr>
        <w:t xml:space="preserve">φορέα, τομέα, κλάδου και λογαριασμού </w:t>
      </w:r>
      <w:r w:rsidRPr="008A2E64">
        <w:rPr>
          <w:rFonts w:ascii="Times New Roman" w:hAnsi="Times New Roman"/>
          <w:sz w:val="24"/>
          <w:szCs w:val="24"/>
        </w:rPr>
        <w:t>κατά την ημερομηνία υποβολής του αιτήματος συνταξιοδότησης.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Ως χρόνος ασφάλισης που απαιτείται για την πλήρωση των ανωτέρω προϋποθέσεων αρμοδιότητας λογίζεται ο χρόνος υποχρεωτικής ή προαιρετικής ασφάλισης. Ειδικά για την πλήρωση των προϋποθέσεων του απαιτούμενου συνολικού χρόνου ασφάλισης δύναται να συνυπολογιστεί και ο χρόνος αναγνώρισης στρατιωτικής θητείας για τον οποίο καταβλήθηκαν εισφορές στον τελευταίο εντασσόμενο φορέα</w:t>
      </w:r>
      <w:r w:rsidR="00692349" w:rsidRPr="008A2E64">
        <w:rPr>
          <w:rFonts w:ascii="Times New Roman" w:hAnsi="Times New Roman"/>
          <w:sz w:val="24"/>
          <w:szCs w:val="24"/>
        </w:rPr>
        <w:t>, τομέα, κλάδο και λογαριασμό</w:t>
      </w:r>
      <w:r w:rsidRPr="008A2E64">
        <w:rPr>
          <w:rFonts w:ascii="Times New Roman" w:hAnsi="Times New Roman"/>
          <w:sz w:val="24"/>
          <w:szCs w:val="24"/>
        </w:rPr>
        <w:t>. Για τη συνταξιοδότηση λόγω αναπηρίας και θανάτου με χρόνο διαδοχικής ασφάλισης, δύναται να συνυπολογιστεί και ο χρόνος αναγνώρισης στρατιωτικής θητείας για τον οποίο καταβλήθηκαν εισφορές στον τελευταίο εντασσόμενο φορέα</w:t>
      </w:r>
      <w:r w:rsidR="00692349" w:rsidRPr="008A2E64">
        <w:rPr>
          <w:rFonts w:ascii="Times New Roman" w:hAnsi="Times New Roman"/>
          <w:sz w:val="24"/>
          <w:szCs w:val="24"/>
        </w:rPr>
        <w:t>, τομέα, κλάδο και λογαριασμό</w:t>
      </w:r>
      <w:r w:rsidRPr="008A2E64">
        <w:rPr>
          <w:rFonts w:ascii="Times New Roman" w:hAnsi="Times New Roman"/>
          <w:sz w:val="24"/>
          <w:szCs w:val="24"/>
        </w:rPr>
        <w:t xml:space="preserve"> για την πλήρωση των προϋποθέσεων αρμοδιότητας.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2. Η Υπηρεσία του ΕΦΚΑ</w:t>
      </w:r>
      <w:r w:rsidR="00F10507" w:rsidRPr="008A2E64">
        <w:rPr>
          <w:rFonts w:ascii="Times New Roman" w:hAnsi="Times New Roman"/>
          <w:sz w:val="24"/>
          <w:szCs w:val="24"/>
        </w:rPr>
        <w:t>,</w:t>
      </w:r>
      <w:r w:rsidRPr="008A2E64">
        <w:rPr>
          <w:rFonts w:ascii="Times New Roman" w:hAnsi="Times New Roman"/>
          <w:sz w:val="24"/>
          <w:szCs w:val="24"/>
        </w:rPr>
        <w:t xml:space="preserve"> που απονέμει κατά τα ανωτέρω τη σύνταξη, υπολογίζει, σύμφωνα με τις διατάξεις των άρθρων 7 και 8 του παρόντος νόμου, το ποσό της σύνταξης με ολόκληρο το χρόνο που διανύθηκε στην ασφάλιση του ίδιου και τω</w:t>
      </w:r>
      <w:r w:rsidR="00F10507" w:rsidRPr="008A2E64">
        <w:rPr>
          <w:rFonts w:ascii="Times New Roman" w:hAnsi="Times New Roman"/>
          <w:sz w:val="24"/>
          <w:szCs w:val="24"/>
        </w:rPr>
        <w:t xml:space="preserve">ν συμμετεχόντων – εντασσόμενων </w:t>
      </w:r>
      <w:r w:rsidR="00C321A6" w:rsidRPr="008A2E64">
        <w:rPr>
          <w:rFonts w:ascii="Times New Roman" w:hAnsi="Times New Roman"/>
          <w:sz w:val="24"/>
          <w:szCs w:val="24"/>
        </w:rPr>
        <w:t>φορέων, τομέων,</w:t>
      </w:r>
      <w:r w:rsidR="00F10507" w:rsidRPr="008A2E64">
        <w:rPr>
          <w:rFonts w:ascii="Times New Roman" w:hAnsi="Times New Roman"/>
          <w:sz w:val="24"/>
          <w:szCs w:val="24"/>
        </w:rPr>
        <w:t xml:space="preserve"> κ</w:t>
      </w:r>
      <w:r w:rsidRPr="008A2E64">
        <w:rPr>
          <w:rFonts w:ascii="Times New Roman" w:hAnsi="Times New Roman"/>
          <w:sz w:val="24"/>
          <w:szCs w:val="24"/>
        </w:rPr>
        <w:t>λάδων</w:t>
      </w:r>
      <w:r w:rsidR="00C321A6" w:rsidRPr="008A2E64">
        <w:rPr>
          <w:rFonts w:ascii="Times New Roman" w:hAnsi="Times New Roman"/>
          <w:sz w:val="24"/>
          <w:szCs w:val="24"/>
        </w:rPr>
        <w:t xml:space="preserve"> και λογαριασμών</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Οι συμμετέχοντες – εντασσόμενοι φορείς</w:t>
      </w:r>
      <w:r w:rsidR="00692349" w:rsidRPr="008A2E64">
        <w:rPr>
          <w:rFonts w:ascii="Times New Roman" w:hAnsi="Times New Roman"/>
          <w:sz w:val="24"/>
          <w:szCs w:val="24"/>
        </w:rPr>
        <w:t>, τομείς, κλάδοι και λογαριασμοί</w:t>
      </w:r>
      <w:r w:rsidRPr="008A2E64">
        <w:rPr>
          <w:rFonts w:ascii="Times New Roman" w:hAnsi="Times New Roman"/>
          <w:sz w:val="24"/>
          <w:szCs w:val="24"/>
        </w:rPr>
        <w:t xml:space="preserve"> ενημερώνουν την αρμόδια Υπηρεσία του ΕΦΚΑ για το χρόνο ασφάλισης που έχει διανυθεί στην ασφάλισή τους, τις αποδοχές που αντιστοιχούν στο χρόνο ασφάλισης του ασφαλισμένου, καθώς και κάθε άλλο στοιχείο που απαιτείται. </w:t>
      </w:r>
      <w:r w:rsidRPr="008A2E64">
        <w:rPr>
          <w:rFonts w:ascii="Times New Roman" w:hAnsi="Times New Roman"/>
          <w:sz w:val="24"/>
          <w:szCs w:val="24"/>
        </w:rPr>
        <w:cr/>
        <w:t>Ο τρόπος υπολογισμού των διατάξεων των άρθρων 7 και 8 του παρόντος νόμου ισχύει για όλα τα πρόσωπα ανεξαρτήτως χρόνου υπαγωγής στην ασφάλιση και ανεξαρτήτως χρόνου που υπήχθησαν διαδοχικά για πρώτη φ</w:t>
      </w:r>
      <w:r w:rsidR="00F10507" w:rsidRPr="008A2E64">
        <w:rPr>
          <w:rFonts w:ascii="Times New Roman" w:hAnsi="Times New Roman"/>
          <w:sz w:val="24"/>
          <w:szCs w:val="24"/>
        </w:rPr>
        <w:t xml:space="preserve">ορά στην ασφάλιση οποιουδήποτε </w:t>
      </w:r>
      <w:r w:rsidR="00C321A6" w:rsidRPr="008A2E64">
        <w:rPr>
          <w:rFonts w:ascii="Times New Roman" w:hAnsi="Times New Roman"/>
          <w:sz w:val="24"/>
          <w:szCs w:val="24"/>
        </w:rPr>
        <w:t>φορέα, τομέα, κλάδου και λογαριασμού</w:t>
      </w:r>
      <w:r w:rsidRPr="008A2E64">
        <w:rPr>
          <w:rFonts w:ascii="Times New Roman" w:hAnsi="Times New Roman"/>
          <w:sz w:val="24"/>
          <w:szCs w:val="24"/>
        </w:rPr>
        <w:t>.</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3. Στον ασφαλισμένο καταβάλλεται το ποσό σύνταξης που αναλογεί σε κάθε συμμετέχοντα εντασσόμενο φορέα, τομέα, </w:t>
      </w:r>
      <w:r w:rsidR="00692349" w:rsidRPr="008A2E64">
        <w:rPr>
          <w:rFonts w:ascii="Times New Roman" w:hAnsi="Times New Roman"/>
          <w:sz w:val="24"/>
          <w:szCs w:val="24"/>
        </w:rPr>
        <w:t>κλάδο και λογαριασμό</w:t>
      </w:r>
      <w:r w:rsidRPr="008A2E64">
        <w:rPr>
          <w:rFonts w:ascii="Times New Roman" w:hAnsi="Times New Roman"/>
          <w:sz w:val="24"/>
          <w:szCs w:val="24"/>
        </w:rPr>
        <w:t xml:space="preserve">, όταν ο διαδοχικά ασφαλισμένος συμπληρώσει το όριο ηλικίας που προβλέπεται από τη νομοθεσία του εκάστοτε αντίστοιχου εντασσόμενου φορέα, τομέα, </w:t>
      </w:r>
      <w:r w:rsidR="00E97D8C" w:rsidRPr="008A2E64">
        <w:rPr>
          <w:rFonts w:ascii="Times New Roman" w:hAnsi="Times New Roman"/>
          <w:sz w:val="24"/>
          <w:szCs w:val="24"/>
        </w:rPr>
        <w:t>κλάδου και λογαριασμού</w:t>
      </w:r>
      <w:r w:rsidRPr="008A2E64">
        <w:rPr>
          <w:rFonts w:ascii="Times New Roman" w:hAnsi="Times New Roman"/>
          <w:sz w:val="24"/>
          <w:szCs w:val="24"/>
        </w:rPr>
        <w:t>.</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Αν από τις διατάξεις του φορέα</w:t>
      </w:r>
      <w:r w:rsidR="00830217" w:rsidRPr="008A2E64">
        <w:rPr>
          <w:rFonts w:ascii="Times New Roman" w:hAnsi="Times New Roman"/>
          <w:sz w:val="24"/>
          <w:szCs w:val="24"/>
        </w:rPr>
        <w:t xml:space="preserve">- </w:t>
      </w:r>
      <w:r w:rsidRPr="008A2E64">
        <w:rPr>
          <w:rFonts w:ascii="Times New Roman" w:hAnsi="Times New Roman"/>
          <w:sz w:val="24"/>
          <w:szCs w:val="24"/>
        </w:rPr>
        <w:t>τομέα</w:t>
      </w:r>
      <w:r w:rsidR="00692349" w:rsidRPr="008A2E64">
        <w:rPr>
          <w:rFonts w:ascii="Times New Roman" w:hAnsi="Times New Roman"/>
          <w:sz w:val="24"/>
          <w:szCs w:val="24"/>
        </w:rPr>
        <w:t>, κλάδου και λογαριασμού</w:t>
      </w:r>
      <w:r w:rsidRPr="008A2E64">
        <w:rPr>
          <w:rFonts w:ascii="Times New Roman" w:hAnsi="Times New Roman"/>
          <w:sz w:val="24"/>
          <w:szCs w:val="24"/>
        </w:rPr>
        <w:t xml:space="preserve"> της παρ. 1 του παρόντος, με βάση τις οποίες η Υπηρεσία του ΕΦΚΑ απονέμει τη σύνταξη, προβλέπεται η χορήγηση πλήρους σύνταξης σε όριο ηλικίας μικρότερο ή ίσο από το </w:t>
      </w:r>
      <w:r w:rsidR="00ED5BEB" w:rsidRPr="008A2E64">
        <w:rPr>
          <w:rFonts w:ascii="Times New Roman" w:hAnsi="Times New Roman"/>
          <w:sz w:val="24"/>
          <w:szCs w:val="24"/>
        </w:rPr>
        <w:t xml:space="preserve">εκάστοτε </w:t>
      </w:r>
      <w:r w:rsidRPr="008A2E64">
        <w:rPr>
          <w:rFonts w:ascii="Times New Roman" w:hAnsi="Times New Roman"/>
          <w:sz w:val="24"/>
          <w:szCs w:val="24"/>
        </w:rPr>
        <w:t>όριο ηλικίας με το οποίο συνταξιοδοτούνται οι ασφαλισμένοι που υπάγονται στον Κανονισμό βαρέων και ανθυγιεινών επαγγελμάτων του τέως Ι.Κ.Α. – Ε.Τ.Α.Μ., καταβάλλεται στον ασφαλισμένο το ποσό της σύνταξης που αναλογεί στο χρόνο ασφάλισης των συμμετεχόντων φορέων</w:t>
      </w:r>
      <w:r w:rsidR="00692349" w:rsidRPr="008A2E64">
        <w:rPr>
          <w:rFonts w:ascii="Times New Roman" w:hAnsi="Times New Roman"/>
          <w:sz w:val="24"/>
          <w:szCs w:val="24"/>
        </w:rPr>
        <w:t>, τομέων, κλάδων και λογαριασμών</w:t>
      </w:r>
      <w:r w:rsidRPr="008A2E64">
        <w:rPr>
          <w:rFonts w:ascii="Times New Roman" w:hAnsi="Times New Roman"/>
          <w:sz w:val="24"/>
          <w:szCs w:val="24"/>
        </w:rPr>
        <w:t xml:space="preserve">, όταν ο ασφαλισμένος συμπληρώσει το </w:t>
      </w:r>
      <w:r w:rsidR="00E97D8C" w:rsidRPr="008A2E64">
        <w:rPr>
          <w:rFonts w:ascii="Times New Roman" w:hAnsi="Times New Roman"/>
          <w:sz w:val="24"/>
          <w:szCs w:val="24"/>
        </w:rPr>
        <w:t xml:space="preserve">προβλεπόμενο </w:t>
      </w:r>
      <w:r w:rsidRPr="008A2E64">
        <w:rPr>
          <w:rFonts w:ascii="Times New Roman" w:hAnsi="Times New Roman"/>
          <w:sz w:val="24"/>
          <w:szCs w:val="24"/>
        </w:rPr>
        <w:t>όριο ηλικίας που προβλέπεται για τη συνταξιοδότηση των υπαγομένων στα βαρέα και ανθυγιεινά</w:t>
      </w:r>
      <w:r w:rsidR="003A107C" w:rsidRPr="008A2E64">
        <w:rPr>
          <w:rFonts w:ascii="Times New Roman" w:hAnsi="Times New Roman"/>
          <w:sz w:val="24"/>
          <w:szCs w:val="24"/>
        </w:rPr>
        <w:t xml:space="preserve"> </w:t>
      </w:r>
      <w:r w:rsidRPr="008A2E64">
        <w:rPr>
          <w:rFonts w:ascii="Times New Roman" w:hAnsi="Times New Roman"/>
          <w:sz w:val="24"/>
          <w:szCs w:val="24"/>
        </w:rPr>
        <w:t>επαγγέλματα</w:t>
      </w:r>
      <w:r w:rsidR="00E97D8C" w:rsidRPr="008A2E64">
        <w:rPr>
          <w:rFonts w:ascii="Times New Roman" w:hAnsi="Times New Roman"/>
          <w:sz w:val="24"/>
          <w:szCs w:val="24"/>
        </w:rPr>
        <w:t>.</w:t>
      </w:r>
      <w:r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Τα οριζόμενα στην παρούσα παράγραφο ισχύουν για όλα τα πρόσωπα ανεξαρτήτως χρόνου υπαγωγής στην ασφάλιση και ανεξαρτήτως χρόνου που υπήχθησαν διαδοχικά για πρώτη φορά στην ασφάλιση οποιουδήποτε φορέα</w:t>
      </w:r>
      <w:r w:rsidR="00692349" w:rsidRPr="008A2E64">
        <w:rPr>
          <w:rFonts w:ascii="Times New Roman" w:hAnsi="Times New Roman"/>
          <w:sz w:val="24"/>
          <w:szCs w:val="24"/>
        </w:rPr>
        <w:t>, τομέα, κλάδου και λογαριασμού</w:t>
      </w:r>
      <w:r w:rsidRPr="008A2E64">
        <w:rPr>
          <w:rFonts w:ascii="Times New Roman" w:hAnsi="Times New Roman"/>
          <w:sz w:val="24"/>
          <w:szCs w:val="24"/>
        </w:rPr>
        <w:t>.</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4. α. Αιτήσεις συνταξιοδότησης που έχουν υποβληθεί πριν την έναρξη ισχύος του παρόντος νόμου, εξετάζονται σύμφωνα με τις διατάξεις του ν.δ. 4202/1961, όπως ίσχυαν πριν την τροποποίησή τους με τον παρόντα νόμο. Στις περιπτώσεις που οι ανωτέρω αιτήσεις συνταξιοδότησης υποβάλλονται μετά την έναρξη λειτουργίας του ΕΦΚΑ, εξετάζονται από τις αρμόδιες υπηρεσίες του κατά τα ανωτέρω.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Αιτήσεις συνταξιοδότησης που υποβάλλονται μετά την έναρξη ισχύος του παρόντος νόμου, εξετάζονται σύμφωνα με τις διατάξεις του παρόντος άρθρου.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5. Από την ημερομηνία έναρξης λειτουργίας του ΕΦΚΑ και εφαρμογής των διατάξεων του παρόντος άρθρου παύει να ισχύει κάθε αντίθετη διάταξη που αφορά στην εφαρμογή των διατάξεων διαδοχικής ασφάλισης στους φορείς</w:t>
      </w:r>
      <w:r w:rsidR="00830217" w:rsidRPr="008A2E64">
        <w:rPr>
          <w:rFonts w:ascii="Times New Roman" w:hAnsi="Times New Roman"/>
          <w:sz w:val="24"/>
          <w:szCs w:val="24"/>
        </w:rPr>
        <w:t xml:space="preserve">, </w:t>
      </w:r>
      <w:r w:rsidRPr="008A2E64">
        <w:rPr>
          <w:rFonts w:ascii="Times New Roman" w:hAnsi="Times New Roman"/>
          <w:sz w:val="24"/>
          <w:szCs w:val="24"/>
        </w:rPr>
        <w:t>τομείς</w:t>
      </w:r>
      <w:r w:rsidR="00692349" w:rsidRPr="008A2E64">
        <w:rPr>
          <w:rFonts w:ascii="Times New Roman" w:hAnsi="Times New Roman"/>
          <w:sz w:val="24"/>
          <w:szCs w:val="24"/>
        </w:rPr>
        <w:t>, κλάδους και λογαριασμούς</w:t>
      </w:r>
      <w:r w:rsidRPr="008A2E64">
        <w:rPr>
          <w:rFonts w:ascii="Times New Roman" w:hAnsi="Times New Roman"/>
          <w:sz w:val="24"/>
          <w:szCs w:val="24"/>
        </w:rPr>
        <w:t xml:space="preserve"> κύριας ασφάλισης.</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6</w:t>
      </w:r>
      <w:r w:rsidR="00B61725" w:rsidRPr="008A2E64">
        <w:rPr>
          <w:rFonts w:ascii="Times New Roman" w:hAnsi="Times New Roman"/>
          <w:sz w:val="24"/>
          <w:szCs w:val="24"/>
        </w:rPr>
        <w:t>. Για τα πρόσωπα που προσλήφθηκαν για πρώτη φορά στο Δημόσιο πριν την 01.01.1983 με χρόνο ασφάλισης σε περισσότερους από έναν φορείς</w:t>
      </w:r>
      <w:r w:rsidR="001D485C" w:rsidRPr="008A2E64">
        <w:rPr>
          <w:rFonts w:ascii="Times New Roman" w:hAnsi="Times New Roman"/>
          <w:sz w:val="24"/>
          <w:szCs w:val="24"/>
        </w:rPr>
        <w:t>, τομείς, κλάδους</w:t>
      </w:r>
      <w:r w:rsidR="00C321A6" w:rsidRPr="008A2E64">
        <w:rPr>
          <w:rFonts w:ascii="Times New Roman" w:hAnsi="Times New Roman"/>
          <w:sz w:val="24"/>
          <w:szCs w:val="24"/>
        </w:rPr>
        <w:t xml:space="preserve"> και </w:t>
      </w:r>
      <w:r w:rsidR="001D485C" w:rsidRPr="008A2E64">
        <w:rPr>
          <w:rFonts w:ascii="Times New Roman" w:hAnsi="Times New Roman"/>
          <w:sz w:val="24"/>
          <w:szCs w:val="24"/>
        </w:rPr>
        <w:t>λογαριασμούς</w:t>
      </w:r>
      <w:r w:rsidR="00C321A6" w:rsidRPr="008A2E64">
        <w:rPr>
          <w:rFonts w:ascii="Times New Roman" w:hAnsi="Times New Roman"/>
          <w:sz w:val="24"/>
          <w:szCs w:val="24"/>
        </w:rPr>
        <w:t xml:space="preserve"> </w:t>
      </w:r>
      <w:r w:rsidR="00B61725" w:rsidRPr="008A2E64">
        <w:rPr>
          <w:rFonts w:ascii="Times New Roman" w:hAnsi="Times New Roman"/>
          <w:sz w:val="24"/>
          <w:szCs w:val="24"/>
        </w:rPr>
        <w:t>που εντάσσονται στον ΕΦΚΑ, ισχύουν τα εξής: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α. Για αιτήσεις συνταξιοδότησης που έχουν υποβληθεί έως την έναρξη ισχύος του παρόντος άρθρου, εφαρμόζονται οι διατάξεις των άρθρων 1 έως 6 του ν. 1405/1983 όπως ισχύουν.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Από την ημερομηνία έναρξης ισχύος του παρόντος άρθρου εξακολουθούν να εφαρμόζονται οι διατάξεις των άρθρων 1 έως 6 του ν.1405/1983 όπως ισχύουν, μόνο για τα πρόσωπα για τους οποίους δεν έχουν καταβληθεί ασφαλιστικές εισφορές για κύρια σύνταξη στο Δημόσιο.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γ. Για χρόνο ασφάλισης</w:t>
      </w:r>
      <w:r w:rsidR="00F10507" w:rsidRPr="008A2E64">
        <w:rPr>
          <w:rFonts w:ascii="Times New Roman" w:hAnsi="Times New Roman"/>
          <w:sz w:val="24"/>
          <w:szCs w:val="24"/>
        </w:rPr>
        <w:t>,</w:t>
      </w:r>
      <w:r w:rsidRPr="008A2E64">
        <w:rPr>
          <w:rFonts w:ascii="Times New Roman" w:hAnsi="Times New Roman"/>
          <w:sz w:val="24"/>
          <w:szCs w:val="24"/>
        </w:rPr>
        <w:t xml:space="preserve"> για τον οποίο έχουν καταβληθεί ασφαλιστικές εισφορές</w:t>
      </w:r>
      <w:r w:rsidR="00F10507" w:rsidRPr="008A2E64">
        <w:rPr>
          <w:rFonts w:ascii="Times New Roman" w:hAnsi="Times New Roman"/>
          <w:sz w:val="24"/>
          <w:szCs w:val="24"/>
        </w:rPr>
        <w:t>,</w:t>
      </w:r>
      <w:r w:rsidRPr="008A2E64">
        <w:rPr>
          <w:rFonts w:ascii="Times New Roman" w:hAnsi="Times New Roman"/>
          <w:sz w:val="24"/>
          <w:szCs w:val="24"/>
        </w:rPr>
        <w:t xml:space="preserve"> εφαρμόζονται οι διατάξεις του παρόντος άρθρου περί συνυπολογισμού διαδοχικού χρόνου ασφάλισης και δεν απαιτείται αναγνώριση του χρόνου αυτού, εφόσον υποβληθεί η αίτηση συνταξιοδότησης μετά την ημερομηνία έναρξης ισχύος του παρόντος άρθρου.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 xml:space="preserve">Το ίδιο ισχύει και για τις εκκρεμείς αιτήσεις αναγνώρισης κατά την ημερομηνία έναρξης ισχύος του παρόντος άρθρου, σε οποιοδήποτε στάδιο έκδοσης της σχετικής πράξης αναγνώρισης, εφόσον υποβληθεί αίτηση συνταξιοδότησης μετά την ημερομηνία έναρξης ισχύος του παρόντος άρθρου.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Πράξεις αναγνώρισης που έχουν εκδοθεί προ της ημερομηνίας έναρξης ισχύος του παρόντος άρθρου και αφορούν χρόνο για τον οποίο είχαν καταβληθεί εισφορές, για πρόσωπα που υποβάλουν αίτηση συνταξιοδότησης μετά την έναρξη ισχύος των διατάξεων του παρόντος άρθρου, παραμένουν ισχυρές, με την επιφύλαξη των διατάξεων του άρθρου 66 του π.δ. 169/2007, όπως ισχύουν.</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7</w:t>
      </w:r>
      <w:r w:rsidR="00B61725" w:rsidRPr="008A2E64">
        <w:rPr>
          <w:rFonts w:ascii="Times New Roman" w:hAnsi="Times New Roman"/>
          <w:sz w:val="24"/>
          <w:szCs w:val="24"/>
        </w:rPr>
        <w:t xml:space="preserve">. Ο ασφαλισμένος δύναται να επιλέξει το συνυπολογισμό του χρόνου διαδοχικής ασφάλισης στους εντασσόμενους στον ΕΦΚΑ </w:t>
      </w:r>
      <w:r w:rsidR="00C321A6" w:rsidRPr="008A2E64">
        <w:rPr>
          <w:rFonts w:ascii="Times New Roman" w:hAnsi="Times New Roman"/>
          <w:sz w:val="24"/>
          <w:szCs w:val="24"/>
        </w:rPr>
        <w:t>φορείς, τομείς, κλάδους και λογαριασμούς</w:t>
      </w:r>
      <w:r w:rsidR="00B61725" w:rsidRPr="008A2E64">
        <w:rPr>
          <w:rFonts w:ascii="Times New Roman" w:hAnsi="Times New Roman"/>
          <w:sz w:val="24"/>
          <w:szCs w:val="24"/>
        </w:rPr>
        <w:t xml:space="preserve">, υπό την προϋπόθεση ότι, μετά την ένταξή τους στον ΕΦΚΑ, δεν συνεχίζει να ασφαλίζεται για δραστηριότητα που υπάγεται στην ασφάλιση του αντίστοιχου </w:t>
      </w:r>
      <w:r w:rsidR="00C321A6" w:rsidRPr="008A2E64">
        <w:rPr>
          <w:rFonts w:ascii="Times New Roman" w:hAnsi="Times New Roman"/>
          <w:sz w:val="24"/>
          <w:szCs w:val="24"/>
        </w:rPr>
        <w:t xml:space="preserve">φορέα, τομέα, κλάδου και λογαριασμού </w:t>
      </w:r>
      <w:r w:rsidR="00B61725" w:rsidRPr="008A2E64">
        <w:rPr>
          <w:rFonts w:ascii="Times New Roman" w:hAnsi="Times New Roman"/>
          <w:sz w:val="24"/>
          <w:szCs w:val="24"/>
        </w:rPr>
        <w:t xml:space="preserve">που δεν επιθυμεί την προσμέτρηση του χρόνου του. Δεν είναι δυνατή η προσμέτρηση μόνο μέρους του χρόνου που διανύθηκε στην ασφάλιση του κάθε </w:t>
      </w:r>
      <w:r w:rsidR="00C321A6" w:rsidRPr="008A2E64">
        <w:rPr>
          <w:rFonts w:ascii="Times New Roman" w:hAnsi="Times New Roman"/>
          <w:sz w:val="24"/>
          <w:szCs w:val="24"/>
        </w:rPr>
        <w:t>φορέα, τομέα, κλάδου και λογαριασμού</w:t>
      </w:r>
      <w:r w:rsidR="00B61725" w:rsidRPr="008A2E64">
        <w:rPr>
          <w:rFonts w:ascii="Times New Roman" w:hAnsi="Times New Roman"/>
          <w:sz w:val="24"/>
          <w:szCs w:val="24"/>
        </w:rPr>
        <w:t xml:space="preserve">. </w:t>
      </w:r>
    </w:p>
    <w:p w:rsidR="00B61725" w:rsidRPr="008A2E64" w:rsidRDefault="00B6172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rPr>
      </w:pPr>
      <w:r w:rsidRPr="008A2E64">
        <w:rPr>
          <w:rFonts w:ascii="Times New Roman" w:hAnsi="Times New Roman"/>
          <w:sz w:val="24"/>
          <w:szCs w:val="24"/>
        </w:rPr>
        <w:t xml:space="preserve">Στις περιπτώσεις που έχει διανυθεί παράλληλα χρόνος ασφάλισης σε περισσότερους του ενός εντασσόμενους στον ΕΦΚΑ φορείς πριν την ένταξή τους στον ΕΦΚΑ, ο ασφαλισμένος δύναται να επιλέξει το χρόνο ασφάλισης που επιθυμεί να συνυπολογίσει σύμφωνα με τις διατάξεις της διαδοχικής ασφάλισης. Για τον παράλληλο χρόνο ασφάλισης, ο οποίος δεν συνυπολογίζεται σύμφωνα με τα ανωτέρω, εφαρμόζονται οι διατάξεις του άρθρου 16 περί παράλληλης ασφάλισης του παρόντος. </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8</w:t>
      </w:r>
      <w:r w:rsidR="00B61725" w:rsidRPr="008A2E64">
        <w:rPr>
          <w:rFonts w:ascii="Times New Roman" w:hAnsi="Times New Roman"/>
          <w:sz w:val="24"/>
          <w:szCs w:val="24"/>
        </w:rPr>
        <w:t>. Για χρόνο ασφάλισης που έχει διανυθεί διαδοχικά σε οργανισμούς επικουρικής ασφάλισης εξακολουθούν να εφαρμόζονται οι διατάξεις του άρθρου 5 του ν.δ. 4202/1961, του άρθρου 11 του ν.1405/1983, της παρ. 13 του άρθρου 1 του ν. 3232/2004</w:t>
      </w:r>
      <w:r w:rsidRPr="008A2E64">
        <w:rPr>
          <w:rFonts w:ascii="Times New Roman" w:hAnsi="Times New Roman"/>
          <w:sz w:val="24"/>
          <w:szCs w:val="24"/>
        </w:rPr>
        <w:t xml:space="preserve"> </w:t>
      </w:r>
      <w:r w:rsidR="00B61725" w:rsidRPr="008A2E64">
        <w:rPr>
          <w:rFonts w:ascii="Times New Roman" w:hAnsi="Times New Roman"/>
          <w:sz w:val="24"/>
          <w:szCs w:val="24"/>
        </w:rPr>
        <w:t>και της παρ.3 του άρθρου 5 του ν. 3863/2010 όπως αυτές ισχύουν. Τα οριζόμενα στην παρ. 8 του παρόντος άρθρου εφαρμόζονται αναλογικά και για τους ενταχθέντες φορείς στο ΕΤΕΑΕΠ.</w:t>
      </w:r>
    </w:p>
    <w:p w:rsidR="00B61725" w:rsidRPr="008A2E64" w:rsidRDefault="00E97D8C" w:rsidP="008A2E64">
      <w:pPr>
        <w:spacing w:after="240" w:line="360" w:lineRule="auto"/>
        <w:jc w:val="both"/>
        <w:rPr>
          <w:rFonts w:ascii="Times New Roman" w:hAnsi="Times New Roman"/>
          <w:sz w:val="24"/>
          <w:szCs w:val="24"/>
        </w:rPr>
      </w:pPr>
      <w:r w:rsidRPr="008A2E64">
        <w:rPr>
          <w:rFonts w:ascii="Times New Roman" w:hAnsi="Times New Roman"/>
          <w:sz w:val="24"/>
          <w:szCs w:val="24"/>
        </w:rPr>
        <w:t>9</w:t>
      </w:r>
      <w:r w:rsidR="00B61725" w:rsidRPr="008A2E64">
        <w:rPr>
          <w:rFonts w:ascii="Times New Roman" w:hAnsi="Times New Roman"/>
          <w:sz w:val="24"/>
          <w:szCs w:val="24"/>
        </w:rPr>
        <w:t xml:space="preserve">. Για </w:t>
      </w:r>
      <w:r w:rsidR="001D485C" w:rsidRPr="008A2E64">
        <w:rPr>
          <w:rFonts w:ascii="Times New Roman" w:hAnsi="Times New Roman"/>
          <w:sz w:val="24"/>
          <w:szCs w:val="24"/>
        </w:rPr>
        <w:t>τα ταμεία</w:t>
      </w:r>
      <w:r w:rsidRPr="008A2E64">
        <w:rPr>
          <w:rFonts w:ascii="Times New Roman" w:hAnsi="Times New Roman"/>
          <w:sz w:val="24"/>
          <w:szCs w:val="24"/>
        </w:rPr>
        <w:t>, τομείς, κ</w:t>
      </w:r>
      <w:r w:rsidR="00C321A6" w:rsidRPr="008A2E64">
        <w:rPr>
          <w:rFonts w:ascii="Times New Roman" w:hAnsi="Times New Roman"/>
          <w:sz w:val="24"/>
          <w:szCs w:val="24"/>
        </w:rPr>
        <w:t>λάδους</w:t>
      </w:r>
      <w:r w:rsidRPr="008A2E64">
        <w:rPr>
          <w:rFonts w:ascii="Times New Roman" w:hAnsi="Times New Roman"/>
          <w:sz w:val="24"/>
          <w:szCs w:val="24"/>
        </w:rPr>
        <w:t xml:space="preserve"> και </w:t>
      </w:r>
      <w:r w:rsidR="001D485C" w:rsidRPr="008A2E64">
        <w:rPr>
          <w:rFonts w:ascii="Times New Roman" w:hAnsi="Times New Roman"/>
          <w:sz w:val="24"/>
          <w:szCs w:val="24"/>
        </w:rPr>
        <w:t>λογαριασμούς</w:t>
      </w:r>
      <w:r w:rsidR="00C321A6" w:rsidRPr="008A2E64">
        <w:rPr>
          <w:rFonts w:ascii="Times New Roman" w:hAnsi="Times New Roman"/>
          <w:sz w:val="24"/>
          <w:szCs w:val="24"/>
        </w:rPr>
        <w:t xml:space="preserve"> </w:t>
      </w:r>
      <w:r w:rsidR="00B61725" w:rsidRPr="008A2E64">
        <w:rPr>
          <w:rFonts w:ascii="Times New Roman" w:hAnsi="Times New Roman"/>
          <w:sz w:val="24"/>
          <w:szCs w:val="24"/>
        </w:rPr>
        <w:t>που χορηγούν εφάπαξ παροχές που εντάσσονται στον Κλάδο εφάπαξ παροχών του ΕΤΕΑΕΠ υποβάλλεται μία αίτηση χορήγησης εφάπαξ παροχής στην αρμόδια Υπηρεσία του ΕΤΕΑΕΠ στην οποία υπάγεται ο ασφαλισμένος, πριν τη διακοπή της ασφάλισης ή την ημερομηνία υποβολής της αίτησης, κατά την επέλευση του ασφαλιστικού κινδύνου. Η αρμόδια Υπηρεσία του ΕΤΕΑΕΠ εξετάζει την αίτηση για</w:t>
      </w:r>
      <w:r w:rsidR="003A107C" w:rsidRPr="008A2E64">
        <w:rPr>
          <w:rFonts w:ascii="Times New Roman" w:hAnsi="Times New Roman"/>
          <w:sz w:val="24"/>
          <w:szCs w:val="24"/>
        </w:rPr>
        <w:t xml:space="preserve"> </w:t>
      </w:r>
      <w:r w:rsidR="00B61725" w:rsidRPr="008A2E64">
        <w:rPr>
          <w:rFonts w:ascii="Times New Roman" w:hAnsi="Times New Roman"/>
          <w:sz w:val="24"/>
          <w:szCs w:val="24"/>
        </w:rPr>
        <w:t xml:space="preserve">το σύνολο του χρόνου που έχει διανυθεί σε </w:t>
      </w:r>
      <w:r w:rsidR="001D485C" w:rsidRPr="008A2E64">
        <w:rPr>
          <w:rFonts w:ascii="Times New Roman" w:hAnsi="Times New Roman"/>
          <w:sz w:val="24"/>
          <w:szCs w:val="24"/>
        </w:rPr>
        <w:t>όλα τα εντασσόμενα ταμεία</w:t>
      </w:r>
      <w:r w:rsidR="00B61725" w:rsidRPr="008A2E64">
        <w:rPr>
          <w:rFonts w:ascii="Times New Roman" w:hAnsi="Times New Roman"/>
          <w:sz w:val="24"/>
          <w:szCs w:val="24"/>
        </w:rPr>
        <w:t xml:space="preserve"> </w:t>
      </w:r>
      <w:r w:rsidR="001D485C" w:rsidRPr="008A2E64">
        <w:rPr>
          <w:rFonts w:ascii="Times New Roman" w:hAnsi="Times New Roman"/>
          <w:sz w:val="24"/>
          <w:szCs w:val="24"/>
        </w:rPr>
        <w:t>φορείς, τομείς, κλάδους και λογαριασμούς</w:t>
      </w:r>
      <w:r w:rsidR="00B61725" w:rsidRPr="008A2E64">
        <w:rPr>
          <w:rFonts w:ascii="Times New Roman" w:hAnsi="Times New Roman"/>
          <w:sz w:val="24"/>
          <w:szCs w:val="24"/>
        </w:rPr>
        <w:t>, σύμφωνα με τα οριζόμενα από τις διατάξεις του άρθρου 60 του παρόντος νόμου.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Αιτήσεις χορήγησης εφάπαξ παροχής που έχουν υποβληθεί πριν την έναρξη λειτουργίας του ΕΤΕΑΕΠ εξετάζονται σύμφωνα με τις διατάξεις του παρόντος άρθρου από την αρμόδια Υπηρεσία του ΕΤΕΑΕΠ.</w:t>
      </w:r>
    </w:p>
    <w:p w:rsidR="00B61725" w:rsidRPr="008A2E64" w:rsidRDefault="00B61725" w:rsidP="008A2E64">
      <w:pPr>
        <w:pStyle w:val="a5"/>
        <w:spacing w:after="240" w:line="360" w:lineRule="auto"/>
        <w:jc w:val="both"/>
        <w:rPr>
          <w:rFonts w:ascii="Times New Roman" w:hAnsi="Times New Roman" w:cs="Times New Roman"/>
          <w:sz w:val="24"/>
          <w:szCs w:val="24"/>
        </w:rPr>
      </w:pPr>
      <w:r w:rsidRPr="008A2E64">
        <w:rPr>
          <w:rFonts w:ascii="Times New Roman" w:hAnsi="Times New Roman" w:cs="Times New Roman"/>
          <w:sz w:val="24"/>
          <w:szCs w:val="24"/>
        </w:rPr>
        <w:t>1</w:t>
      </w:r>
      <w:r w:rsidR="00E97D8C" w:rsidRPr="008A2E64">
        <w:rPr>
          <w:rFonts w:ascii="Times New Roman" w:hAnsi="Times New Roman" w:cs="Times New Roman"/>
          <w:sz w:val="24"/>
          <w:szCs w:val="24"/>
        </w:rPr>
        <w:t>0</w:t>
      </w:r>
      <w:r w:rsidRPr="008A2E64">
        <w:rPr>
          <w:rFonts w:ascii="Times New Roman" w:hAnsi="Times New Roman" w:cs="Times New Roman"/>
          <w:sz w:val="24"/>
          <w:szCs w:val="24"/>
        </w:rPr>
        <w:t>. Εξακολουθούν να εφαρμόζονται οι διατάξεις του άρθρου 11 του ν.δ 4202/1961, όπως ισχύουν περί επίλυσης αμφισβητήσεων.</w:t>
      </w:r>
      <w:r w:rsidR="003A107C" w:rsidRPr="008A2E64">
        <w:rPr>
          <w:rFonts w:ascii="Times New Roman" w:hAnsi="Times New Roman" w:cs="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Ειδικότερα η επίλυση αμφισβητήσεων που αφορούν συντάξεις υπαλλήλων– λειτουργών του Δημοσίου καθώς και στρατιωτικών εξακολουθεί να υπάγεται στην αρμοδιότητα του Ελεγκτικού Συνεδρίου.</w:t>
      </w:r>
      <w:r w:rsidR="003A107C" w:rsidRPr="008A2E64">
        <w:rPr>
          <w:rFonts w:ascii="Times New Roman" w:hAnsi="Times New Roman"/>
          <w:sz w:val="24"/>
          <w:szCs w:val="24"/>
        </w:rPr>
        <w:t xml:space="preserve"> </w:t>
      </w:r>
    </w:p>
    <w:p w:rsidR="00B61725" w:rsidRPr="008A2E64" w:rsidRDefault="00B61725" w:rsidP="008A2E64">
      <w:pPr>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07" w:name="_Toc448490575"/>
      <w:bookmarkStart w:id="108" w:name="_Toc448493913"/>
      <w:bookmarkStart w:id="109" w:name="_Toc448752269"/>
      <w:bookmarkStart w:id="110" w:name="_Toc448786001"/>
      <w:r w:rsidRPr="00BF0021">
        <w:rPr>
          <w:rFonts w:ascii="Times New Roman" w:hAnsi="Times New Roman"/>
          <w:color w:val="4F81BD" w:themeColor="accent1"/>
          <w:sz w:val="24"/>
          <w:szCs w:val="24"/>
        </w:rPr>
        <w:t>Άρθρο 20 Απασχόληση συνταξιούχων</w:t>
      </w:r>
      <w:bookmarkEnd w:id="107"/>
      <w:bookmarkEnd w:id="108"/>
      <w:bookmarkEnd w:id="109"/>
      <w:bookmarkEnd w:id="110"/>
      <w:r w:rsidRPr="00BF0021">
        <w:rPr>
          <w:rFonts w:ascii="Times New Roman" w:hAnsi="Times New Roman"/>
          <w:color w:val="4F81BD" w:themeColor="accent1"/>
          <w:sz w:val="24"/>
          <w:szCs w:val="24"/>
        </w:rPr>
        <w:t xml:space="preserve"> </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1. Στους συνταξιούχους λόγω γήρατος του Δημοσίου καθώς και όλων των φορέων, ταμείων, κλάδων ή λογαριασμών που εντάσσονται στον ΕΦΚΑ, οι οποίοι αναλαμβάνουν εργασία ή αποκτούν ιδιότητα ή δραστηριότητα υποχρεωτικώς υπακτέα στην ασφάλιση του ΕΦΚΑ, οι ακαθάριστες συντάξεις κύριες και επικουρικές καταβάλλονται μειωμένες σε ποσοστό 60% για όσο χρόνο απασχολούνται ή διατηρούν την ιδιότητα ή την δραστηριότητα. Για το διάστημα αυτό καταβάλλονται οι ασφαλιστικές εισφορές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για τον απασχολούμενο συνταξιούχο, κατά τα ειδικότερα προβλεπόμενα στις οικείες διατάξεις του παρόντος νόμου. </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2. Ειδικά στην περίπτωση που οι συνταξιούχοι της παρ. 1 αναλαμβάνουν εργασία ή αποκτούν δραστηριότητα σε φορείς της γενικής Κυβέρνησης, η καταβολή της σύνταξής ή των συντάξεών τους, κύριων και επικουρικών αναστέλλεται για όσο χρόνο διαρκεί η παροχή της εργασίας τους ή των υπηρεσιών τους ή η δραστηριότητά τους. </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3. Τα ανωτέρω έχουν εφαρμογή και στα πρόσωπα της παρ. 2 του άρθρου 2 του ν. 3833/2010. </w:t>
      </w:r>
    </w:p>
    <w:p w:rsidR="00B61725" w:rsidRPr="008A2E64" w:rsidRDefault="00B61725" w:rsidP="008A2E64">
      <w:pPr>
        <w:pStyle w:val="ac"/>
        <w:spacing w:after="240" w:line="360" w:lineRule="auto"/>
        <w:ind w:left="0"/>
        <w:contextualSpacing/>
        <w:jc w:val="both"/>
        <w:rPr>
          <w:rFonts w:ascii="Times New Roman" w:hAnsi="Times New Roman"/>
          <w:sz w:val="24"/>
          <w:szCs w:val="24"/>
        </w:rPr>
      </w:pPr>
      <w:r w:rsidRPr="008A2E64">
        <w:rPr>
          <w:rFonts w:ascii="Times New Roman" w:hAnsi="Times New Roman"/>
          <w:sz w:val="24"/>
          <w:szCs w:val="24"/>
        </w:rPr>
        <w:t>4. Ο συνταξιούχος που αναλαμβάνει εργασία ή αυταπασχολείται μπορεί να χρησιμοποιήσει το χρόνο της ασφάλισής του κατά το χρονικό διάστημα της κατά τα ανωτέρω απασχόλησής του ή της περικοπής ή αναστολής καταβολής της σύνταξής του, για την προσαύξηση της επικουρικής σύνταξης ή / και του ανταποδοτικού μέρους της κύριας σύνταξης.</w:t>
      </w:r>
    </w:p>
    <w:p w:rsidR="00B61725" w:rsidRPr="008A2E64" w:rsidRDefault="00B61725" w:rsidP="008A2E64">
      <w:pPr>
        <w:pStyle w:val="ac"/>
        <w:spacing w:after="240" w:line="360" w:lineRule="auto"/>
        <w:ind w:left="0"/>
        <w:contextualSpacing/>
        <w:jc w:val="both"/>
        <w:rPr>
          <w:rFonts w:ascii="Times New Roman" w:eastAsia="Times New Roman" w:hAnsi="Times New Roman"/>
          <w:sz w:val="24"/>
          <w:szCs w:val="24"/>
        </w:rPr>
      </w:pPr>
      <w:r w:rsidRPr="008A2E64">
        <w:rPr>
          <w:rFonts w:ascii="Times New Roman" w:hAnsi="Times New Roman"/>
          <w:sz w:val="24"/>
          <w:szCs w:val="24"/>
        </w:rPr>
        <w:t xml:space="preserve">5. Οι συνταξιούχοι της παρ. 1 του παρόντος υποχρεούνται πριν αναλάβουν εργασία ή αυταπασχοληθούν να δηλώσουν τούτο στον ΕΦΚΑ καθώς και στο ΕΤΕΑ ή στο φορέα επικουρικής ασφάλισης από τον οποίο συνταξιοδοτούνται. </w:t>
      </w:r>
      <w:r w:rsidRPr="008A2E64">
        <w:rPr>
          <w:rFonts w:ascii="Times New Roman" w:eastAsia="Times New Roman" w:hAnsi="Times New Roman"/>
          <w:sz w:val="24"/>
          <w:szCs w:val="24"/>
        </w:rPr>
        <w:t>Παράλειψη της δήλωσης συνεπάγεται καταλογισμό σε βάρος του συνταξιούχου του ποσού που έπρεπε να του παρακρατηθεί, συμφώνως με το παρόν άρθρο, κατά το χρονικό διάστημα της εργασίας του ή της αυτοαπασχόλησής του, που επιβαρύνεται με ετήσιο επιτόκιο 4,56%, ο δε ΕΦΚΑ δικαιούται να συμψηφίζει το ποσό με μελλοντικές συντάξεις και μέχρι του ύψους του 1/4 της συντάξεως.</w:t>
      </w:r>
    </w:p>
    <w:p w:rsidR="00B61725" w:rsidRPr="008A2E64" w:rsidRDefault="00B61725" w:rsidP="008A2E64">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6. Οι διατάξεις του παρόντος άρθρου έχουν εφαρμογή για όσους θα αναλάβουν εργασία ή θα αυτοαπασχοληθούν, γενικά, από την έναρξη ισχύος του παρόντος νόμου και εντεύθεν καθώς και για τα πρόσωπα της παρ. 3. του άρθρου 4. </w:t>
      </w:r>
    </w:p>
    <w:p w:rsidR="007176AD" w:rsidRDefault="00B61725" w:rsidP="007176AD">
      <w:pPr>
        <w:spacing w:after="240" w:line="360" w:lineRule="auto"/>
        <w:contextualSpacing/>
        <w:jc w:val="both"/>
        <w:rPr>
          <w:rFonts w:ascii="Times New Roman" w:hAnsi="Times New Roman"/>
          <w:sz w:val="24"/>
          <w:szCs w:val="24"/>
        </w:rPr>
      </w:pPr>
      <w:r w:rsidRPr="008A2E64">
        <w:rPr>
          <w:rFonts w:ascii="Times New Roman" w:hAnsi="Times New Roman"/>
          <w:sz w:val="24"/>
          <w:szCs w:val="24"/>
        </w:rPr>
        <w:t xml:space="preserve">7. Οι ισχύουσες κατά την έναρξη ισχύος του νόμου αυτού διατάξεις της συνταξιοδοτικής νομοθεσίας του Δημοσίου, που αφορούν την απασχόληση των συνταξιούχων, γενικά, δεν έχουν εφαρμογή για τα πρόσωπα του προηγούμενου εδαφίου. </w:t>
      </w:r>
      <w:bookmarkStart w:id="111" w:name="_Toc446328862"/>
      <w:bookmarkStart w:id="112" w:name="_Toc448490576"/>
      <w:bookmarkStart w:id="113" w:name="_Toc448493914"/>
      <w:bookmarkStart w:id="114" w:name="_Toc448752270"/>
      <w:bookmarkStart w:id="115" w:name="_Toc448786002"/>
    </w:p>
    <w:p w:rsidR="007176AD" w:rsidRDefault="007176AD" w:rsidP="007176AD">
      <w:pPr>
        <w:spacing w:after="240" w:line="360" w:lineRule="auto"/>
        <w:contextualSpacing/>
        <w:jc w:val="both"/>
        <w:rPr>
          <w:rFonts w:ascii="Times New Roman" w:hAnsi="Times New Roman"/>
          <w:sz w:val="24"/>
          <w:szCs w:val="24"/>
        </w:rPr>
      </w:pPr>
    </w:p>
    <w:p w:rsidR="007176AD" w:rsidRDefault="00B61725" w:rsidP="007176AD">
      <w:pPr>
        <w:spacing w:after="240" w:line="360" w:lineRule="auto"/>
        <w:contextualSpacing/>
        <w:jc w:val="both"/>
        <w:rPr>
          <w:rFonts w:ascii="Times New Roman" w:hAnsi="Times New Roman"/>
          <w:b/>
          <w:color w:val="4F81BD" w:themeColor="accent1"/>
          <w:sz w:val="24"/>
          <w:szCs w:val="24"/>
        </w:rPr>
      </w:pPr>
      <w:r w:rsidRPr="007176AD">
        <w:rPr>
          <w:rFonts w:ascii="Times New Roman" w:hAnsi="Times New Roman"/>
          <w:b/>
          <w:color w:val="4F81BD" w:themeColor="accent1"/>
          <w:sz w:val="24"/>
          <w:szCs w:val="24"/>
        </w:rPr>
        <w:t>Άρθρο 21 Αναλογική Εφαρμογή διατάξεων- Εξουσιοδοτικές διατάξεις</w:t>
      </w:r>
      <w:bookmarkEnd w:id="111"/>
      <w:bookmarkEnd w:id="112"/>
      <w:bookmarkEnd w:id="113"/>
      <w:bookmarkEnd w:id="114"/>
      <w:bookmarkEnd w:id="115"/>
    </w:p>
    <w:p w:rsidR="007176AD" w:rsidRDefault="00B61725" w:rsidP="007176AD">
      <w:pPr>
        <w:spacing w:after="240" w:line="360" w:lineRule="auto"/>
        <w:contextualSpacing/>
        <w:jc w:val="both"/>
        <w:rPr>
          <w:rFonts w:ascii="Times New Roman" w:hAnsi="Times New Roman"/>
          <w:sz w:val="24"/>
          <w:szCs w:val="24"/>
          <w:lang w:eastAsia="el-GR"/>
        </w:rPr>
      </w:pPr>
      <w:r w:rsidRPr="008A2E64">
        <w:rPr>
          <w:rFonts w:ascii="Times New Roman" w:hAnsi="Times New Roman"/>
          <w:sz w:val="24"/>
          <w:szCs w:val="24"/>
          <w:lang w:eastAsia="el-GR"/>
        </w:rPr>
        <w:t>Για όσα θέματα δεν ρυθμίζονται με τις διατάξεις του παρόντος, εξακολουθούν να εφαρμόζονται οι συνταξιοδοτικές διατάξεις του Δημοσίου</w:t>
      </w:r>
      <w:r w:rsidR="00F10507" w:rsidRPr="008A2E64">
        <w:rPr>
          <w:rFonts w:ascii="Times New Roman" w:hAnsi="Times New Roman"/>
          <w:sz w:val="24"/>
          <w:szCs w:val="24"/>
          <w:lang w:eastAsia="el-GR"/>
        </w:rPr>
        <w:t>,</w:t>
      </w:r>
      <w:r w:rsidRPr="008A2E64">
        <w:rPr>
          <w:rFonts w:ascii="Times New Roman" w:hAnsi="Times New Roman"/>
          <w:sz w:val="24"/>
          <w:szCs w:val="24"/>
          <w:lang w:eastAsia="el-GR"/>
        </w:rPr>
        <w:t xml:space="preserve"> όπως ισχύουν κατά την ημερομηνία έναρξης ισχύος νόμου αυτού. Ειδικά, από την ημερομηνία υπαγωγής των προσώπων της παρ. 1 του άρθρου 6 στον ΕΦΚΑ, για τις εισφορές, παροχές και οφειλές, με απόφαση του Υπουργού Εργασίας, Κοινωνικής Ασφάλισης και Κοινωνικής Αλληλεγγύης, εφαρμόζονται αναλογικά οι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γενικές ή ειδικές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διατάξεις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που ισχύουν κατά την ανωτέρω ημερομηνία για το ΙΚΑ-ΕΤΑΜ.</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Με όμοια απόφαση επεκτείνεται η δήλωση των εισφορών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μέσω Αναλυτικής Περιοδικής Δήλωσης (ΑΠΔ) και η είσπραξη εισφορών και οφειλών μέσω ΚΕΑΟ.</w:t>
      </w:r>
      <w:bookmarkStart w:id="116" w:name="_Toc446328863"/>
      <w:bookmarkStart w:id="117" w:name="_Toc448490577"/>
      <w:bookmarkStart w:id="118" w:name="_Toc448493915"/>
      <w:bookmarkStart w:id="119" w:name="_Toc448752271"/>
      <w:bookmarkStart w:id="120" w:name="_Toc448786003"/>
    </w:p>
    <w:p w:rsidR="007176AD" w:rsidRDefault="007176AD" w:rsidP="007176AD">
      <w:pPr>
        <w:spacing w:after="240" w:line="360" w:lineRule="auto"/>
        <w:contextualSpacing/>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r w:rsidRPr="00BF0021">
        <w:rPr>
          <w:rFonts w:ascii="Times New Roman" w:hAnsi="Times New Roman"/>
          <w:color w:val="4F81BD" w:themeColor="accent1"/>
          <w:sz w:val="24"/>
          <w:szCs w:val="24"/>
        </w:rPr>
        <w:t>Άρθρο 22 Τροποποίηση διατάξεων του π.δ. 169/2007</w:t>
      </w:r>
      <w:bookmarkEnd w:id="116"/>
      <w:bookmarkEnd w:id="117"/>
      <w:bookmarkEnd w:id="118"/>
      <w:bookmarkEnd w:id="119"/>
      <w:bookmarkEnd w:id="120"/>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1. α. Στο τέλος της περιπτ. α’ της παρ. 5 του άρθρου 5 του π.δ. 169/2007, προστίθεται εδάφιο,</w:t>
      </w:r>
      <w:r w:rsidR="003A107C" w:rsidRPr="008A2E64">
        <w:rPr>
          <w:rFonts w:ascii="Times New Roman" w:hAnsi="Times New Roman"/>
          <w:sz w:val="24"/>
          <w:szCs w:val="24"/>
        </w:rPr>
        <w:t xml:space="preserve"> </w:t>
      </w:r>
      <w:r w:rsidRPr="008A2E64">
        <w:rPr>
          <w:rFonts w:ascii="Times New Roman" w:hAnsi="Times New Roman"/>
          <w:sz w:val="24"/>
          <w:szCs w:val="24"/>
        </w:rPr>
        <w:t xml:space="preserve">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«Ειδικά εάν οι δύο συντάξεις καταβάλλονται από διαφορετικούς φορείς, στους οποίους συμπεριλαμβάνεται</w:t>
      </w:r>
      <w:r w:rsidR="003A107C" w:rsidRPr="008A2E64">
        <w:rPr>
          <w:rFonts w:ascii="Times New Roman" w:hAnsi="Times New Roman"/>
          <w:sz w:val="24"/>
          <w:szCs w:val="24"/>
        </w:rPr>
        <w:t xml:space="preserve"> </w:t>
      </w:r>
      <w:r w:rsidRPr="008A2E64">
        <w:rPr>
          <w:rFonts w:ascii="Times New Roman" w:hAnsi="Times New Roman"/>
          <w:sz w:val="24"/>
          <w:szCs w:val="24"/>
        </w:rPr>
        <w:t>το Δημόσιο, αναστέλλεται η καταβολή της μίας από αυτές κατόπιν επιλογής της ενδιαφερομένης και μέχρι του ποσού των επτακοσίων είκοσι (720€) ευρώ.»</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w:t>
      </w:r>
      <w:r w:rsidRPr="008A2E64">
        <w:rPr>
          <w:rFonts w:ascii="Times New Roman" w:hAnsi="Times New Roman"/>
          <w:b/>
          <w:sz w:val="24"/>
          <w:szCs w:val="24"/>
        </w:rPr>
        <w:t xml:space="preserve"> </w:t>
      </w:r>
      <w:r w:rsidRPr="008A2E64">
        <w:rPr>
          <w:rFonts w:ascii="Times New Roman" w:hAnsi="Times New Roman"/>
          <w:sz w:val="24"/>
          <w:szCs w:val="24"/>
        </w:rPr>
        <w:t>Στο τέλος της περιπτ. α’ της παρ. 6 του άρθρου 31</w:t>
      </w:r>
      <w:r w:rsidR="003A107C" w:rsidRPr="008A2E64">
        <w:rPr>
          <w:rFonts w:ascii="Times New Roman" w:hAnsi="Times New Roman"/>
          <w:sz w:val="24"/>
          <w:szCs w:val="24"/>
        </w:rPr>
        <w:t xml:space="preserve"> </w:t>
      </w:r>
      <w:r w:rsidRPr="008A2E64">
        <w:rPr>
          <w:rFonts w:ascii="Times New Roman" w:hAnsi="Times New Roman"/>
          <w:sz w:val="24"/>
          <w:szCs w:val="24"/>
        </w:rPr>
        <w:t>του π.δ. 169/2007, προστίθεται εδάφιο,</w:t>
      </w:r>
      <w:r w:rsidR="003A107C" w:rsidRPr="008A2E64">
        <w:rPr>
          <w:rFonts w:ascii="Times New Roman" w:hAnsi="Times New Roman"/>
          <w:sz w:val="24"/>
          <w:szCs w:val="24"/>
        </w:rPr>
        <w:t xml:space="preserve"> </w:t>
      </w:r>
      <w:r w:rsidRPr="008A2E64">
        <w:rPr>
          <w:rFonts w:ascii="Times New Roman" w:hAnsi="Times New Roman"/>
          <w:sz w:val="24"/>
          <w:szCs w:val="24"/>
        </w:rPr>
        <w:t xml:space="preserve">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«Ειδικά εάν οι δύο συντάξεις καταβάλλονται από διαφορετικούς φορείς, στους οποίους συμπεριλαμβάνεται</w:t>
      </w:r>
      <w:r w:rsidR="003A107C" w:rsidRPr="008A2E64">
        <w:rPr>
          <w:rFonts w:ascii="Times New Roman" w:hAnsi="Times New Roman"/>
          <w:sz w:val="24"/>
          <w:szCs w:val="24"/>
        </w:rPr>
        <w:t xml:space="preserve"> </w:t>
      </w:r>
      <w:r w:rsidRPr="008A2E64">
        <w:rPr>
          <w:rFonts w:ascii="Times New Roman" w:hAnsi="Times New Roman"/>
          <w:sz w:val="24"/>
          <w:szCs w:val="24"/>
        </w:rPr>
        <w:t>το Δημόσιο, αναστέλλεται η καταβολή της μίας από αυτές κατόπιν επιλογής της ενδιαφερομένης και μέχρι του ποσού των επτακοσίων είκοσι (720€) ευρώ.»</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γ.</w:t>
      </w:r>
      <w:r w:rsidRPr="008A2E64">
        <w:rPr>
          <w:rFonts w:ascii="Times New Roman" w:hAnsi="Times New Roman"/>
          <w:b/>
          <w:sz w:val="24"/>
          <w:szCs w:val="24"/>
        </w:rPr>
        <w:t xml:space="preserve"> </w:t>
      </w:r>
      <w:r w:rsidRPr="008A2E64">
        <w:rPr>
          <w:rFonts w:ascii="Times New Roman" w:hAnsi="Times New Roman"/>
          <w:b/>
          <w:sz w:val="24"/>
          <w:szCs w:val="24"/>
        </w:rPr>
        <w:tab/>
      </w:r>
      <w:r w:rsidRPr="008A2E64">
        <w:rPr>
          <w:rFonts w:ascii="Times New Roman" w:hAnsi="Times New Roman"/>
          <w:sz w:val="24"/>
          <w:szCs w:val="24"/>
        </w:rPr>
        <w:t>Από την 1.1.2015 καταργείται κάθε άλλη διάταξη αντίθετη με τα οριζόμενα στις περιπτ. α’ της παρ. 5 του άρθρου 5 και της παρ. 6 του άρθρου 31</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π.δ. 169/2007, όπως προστίθενται με το παρόν.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2.</w:t>
      </w:r>
      <w:r w:rsidRPr="008A2E64">
        <w:rPr>
          <w:rFonts w:ascii="Times New Roman" w:hAnsi="Times New Roman"/>
          <w:sz w:val="24"/>
          <w:szCs w:val="24"/>
        </w:rPr>
        <w:tab/>
        <w:t xml:space="preserve"> α. Στο τέλος της περιπτ. ι’ της παρ. 2 του άρθρου 9 του π.δ. 169/2007, προστίθενται εδάφια ως εξής:</w:t>
      </w:r>
    </w:p>
    <w:p w:rsidR="00B61725" w:rsidRPr="008A2E64" w:rsidRDefault="00B61725" w:rsidP="008A2E64">
      <w:pPr>
        <w:tabs>
          <w:tab w:val="left" w:pos="360"/>
        </w:tabs>
        <w:spacing w:after="240" w:line="360" w:lineRule="auto"/>
        <w:jc w:val="both"/>
        <w:rPr>
          <w:rFonts w:ascii="Times New Roman" w:hAnsi="Times New Roman"/>
          <w:b/>
          <w:sz w:val="24"/>
          <w:szCs w:val="24"/>
        </w:rPr>
      </w:pPr>
      <w:r w:rsidRPr="008A2E64">
        <w:rPr>
          <w:rFonts w:ascii="Times New Roman" w:hAnsi="Times New Roman"/>
          <w:sz w:val="24"/>
          <w:szCs w:val="24"/>
        </w:rPr>
        <w:t>«Στις διατάξεις της περίπτωσης αυτής, υπάγονται μόνο όσα από τα αναφερόμενα σε αυτές πρόσωπα έχουν ασκήσει τα καθήκοντα του Προϊσταμένου Οργανικής Μονάδας, όχι κατά αναπλήρωση ή κατ’ ανάθεση τουλάχιστον για μία διετία, μετά την επιλογή τους για τη θέση αυτή από το αρμόδιο κατά περίπτωση όργανο ή μετά την τοποθέτησή τους στη θέση αυτή, σύμφωνα με τις διατάξεις της παρ. 1 του άρθρου 5</w:t>
      </w:r>
      <w:r w:rsidR="003A107C" w:rsidRPr="008A2E64">
        <w:rPr>
          <w:rFonts w:ascii="Times New Roman" w:hAnsi="Times New Roman"/>
          <w:sz w:val="24"/>
          <w:szCs w:val="24"/>
        </w:rPr>
        <w:t xml:space="preserve"> </w:t>
      </w:r>
      <w:r w:rsidRPr="008A2E64">
        <w:rPr>
          <w:rFonts w:ascii="Times New Roman" w:hAnsi="Times New Roman"/>
          <w:sz w:val="24"/>
          <w:szCs w:val="24"/>
        </w:rPr>
        <w:t>του ν.</w:t>
      </w:r>
      <w:r w:rsidR="00830217" w:rsidRPr="008A2E64">
        <w:rPr>
          <w:rFonts w:ascii="Times New Roman" w:hAnsi="Times New Roman"/>
          <w:sz w:val="24"/>
          <w:szCs w:val="24"/>
        </w:rPr>
        <w:t>4</w:t>
      </w:r>
      <w:r w:rsidRPr="008A2E64">
        <w:rPr>
          <w:rFonts w:ascii="Times New Roman" w:hAnsi="Times New Roman"/>
          <w:sz w:val="24"/>
          <w:szCs w:val="24"/>
        </w:rPr>
        <w:t>275/2014 (Α’ 149). Αν τα ανωτέρω πρόσωπα έχουν συμπληρώσει</w:t>
      </w:r>
      <w:r w:rsidR="003A107C" w:rsidRPr="008A2E64">
        <w:rPr>
          <w:rFonts w:ascii="Times New Roman" w:hAnsi="Times New Roman"/>
          <w:sz w:val="24"/>
          <w:szCs w:val="24"/>
        </w:rPr>
        <w:t xml:space="preserve"> </w:t>
      </w:r>
      <w:r w:rsidRPr="008A2E64">
        <w:rPr>
          <w:rFonts w:ascii="Times New Roman" w:hAnsi="Times New Roman"/>
          <w:sz w:val="24"/>
          <w:szCs w:val="24"/>
        </w:rPr>
        <w:t>την προβλεπόμενη διετία ως Προϊστάμενοι Οργανικών Μονάδων διαφορετικής βαθμίδας, καταβάλλεται το επίδομα θέσης την οποία κατείχε ο υπάλληλος για περισσότερο χρόνο.»</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 Συντάξεις που έχουν κανονισθεί αντίθετα με όσα ορίζονται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στις διατάξεις του προτελευταίου εδαφίου της περιπτ. ι’ της παρ. 2 του άρθρου 9 του π.δ. 169/2007, αναπροσαρμόζονται ύστερα από αίτηση των ενδιαφερομένων, από την αρμόδια Διεύθυνση Συντάξεων του Γενικού Λογιστηρίου του Κράτους, σύμφωνα με όσα ορίζονται στις διατάξεις αυτές, τα δε οικονομικά αποτελέσματα αρχίζουν από την πρώτη του επόμενου μήνα από τη δημοσίευση του νόμου αυτού.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γ. Η παρ. 3 του άρθρ</w:t>
      </w:r>
      <w:r w:rsidR="005E1EC6" w:rsidRPr="008A2E64">
        <w:rPr>
          <w:rFonts w:ascii="Times New Roman" w:hAnsi="Times New Roman"/>
          <w:sz w:val="24"/>
          <w:szCs w:val="24"/>
        </w:rPr>
        <w:t>ου 3 του ν. 4151/2013 καταργείται</w:t>
      </w:r>
      <w:r w:rsidRPr="008A2E64">
        <w:rPr>
          <w:rFonts w:ascii="Times New Roman" w:hAnsi="Times New Roman"/>
          <w:sz w:val="24"/>
          <w:szCs w:val="24"/>
        </w:rPr>
        <w:t>.</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b/>
          <w:sz w:val="24"/>
          <w:szCs w:val="24"/>
        </w:rPr>
        <w:tab/>
      </w:r>
      <w:r w:rsidRPr="008A2E64">
        <w:rPr>
          <w:rFonts w:ascii="Times New Roman" w:hAnsi="Times New Roman"/>
          <w:sz w:val="24"/>
          <w:szCs w:val="24"/>
        </w:rPr>
        <w:t>Το πέμπτο εδάφιο της παρ. 6 του άρθρου 11 του π.δ. 169/2007, αντικαθίσταται ως εξής:</w:t>
      </w:r>
    </w:p>
    <w:p w:rsidR="00B61725" w:rsidRPr="008A2E64" w:rsidRDefault="00B61725" w:rsidP="008A2E64">
      <w:pPr>
        <w:tabs>
          <w:tab w:val="left" w:pos="0"/>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«Ο ανωτέρω χρόνος σπουδών αναγνωρίζεται ως συντάξιμος εφόσον ο ασφαλισμένος έχει συμπληρώσει χρόνο ασφάλισης 12 ετών.»</w:t>
      </w:r>
      <w:r w:rsidR="003A107C" w:rsidRPr="008A2E64">
        <w:rPr>
          <w:rFonts w:ascii="Times New Roman" w:hAnsi="Times New Roman"/>
          <w:b/>
          <w:sz w:val="24"/>
          <w:szCs w:val="24"/>
        </w:rPr>
        <w:t xml:space="preserve"> </w:t>
      </w:r>
      <w:r w:rsidRPr="008A2E64">
        <w:rPr>
          <w:rFonts w:ascii="Times New Roman" w:hAnsi="Times New Roman"/>
          <w:b/>
          <w:sz w:val="24"/>
          <w:szCs w:val="24"/>
        </w:rPr>
        <w:t xml:space="preserve"> </w:t>
      </w:r>
    </w:p>
    <w:p w:rsidR="00B61725" w:rsidRPr="008A2E64" w:rsidRDefault="00B61725" w:rsidP="008A2E64">
      <w:pPr>
        <w:tabs>
          <w:tab w:val="left" w:pos="0"/>
          <w:tab w:val="left" w:pos="360"/>
          <w:tab w:val="left" w:pos="748"/>
        </w:tabs>
        <w:spacing w:after="240" w:line="360" w:lineRule="auto"/>
        <w:jc w:val="both"/>
        <w:rPr>
          <w:rFonts w:ascii="Times New Roman" w:hAnsi="Times New Roman"/>
          <w:sz w:val="24"/>
          <w:szCs w:val="24"/>
        </w:rPr>
      </w:pPr>
      <w:r w:rsidRPr="008A2E64">
        <w:rPr>
          <w:rFonts w:ascii="Times New Roman" w:hAnsi="Times New Roman"/>
          <w:sz w:val="24"/>
          <w:szCs w:val="24"/>
        </w:rPr>
        <w:t>4.</w:t>
      </w:r>
      <w:r w:rsidRPr="008A2E64">
        <w:rPr>
          <w:rFonts w:ascii="Times New Roman" w:hAnsi="Times New Roman"/>
          <w:sz w:val="24"/>
          <w:szCs w:val="24"/>
        </w:rPr>
        <w:tab/>
        <w:t>α. Στο τέλος της παρ. 1 του άρθρου 12 του π.δ 169/2007 προστίθεται περίπτωση νβ ως εξής:</w:t>
      </w:r>
    </w:p>
    <w:p w:rsidR="00B61725" w:rsidRPr="008A2E64" w:rsidRDefault="00B61725" w:rsidP="008A2E64">
      <w:pPr>
        <w:tabs>
          <w:tab w:val="left" w:pos="0"/>
          <w:tab w:val="left" w:pos="360"/>
          <w:tab w:val="left" w:pos="748"/>
        </w:tabs>
        <w:spacing w:after="240" w:line="360" w:lineRule="auto"/>
        <w:jc w:val="both"/>
        <w:rPr>
          <w:rFonts w:ascii="Times New Roman" w:hAnsi="Times New Roman"/>
          <w:sz w:val="24"/>
          <w:szCs w:val="24"/>
        </w:rPr>
      </w:pPr>
      <w:r w:rsidRPr="008A2E64">
        <w:rPr>
          <w:rFonts w:ascii="Times New Roman" w:hAnsi="Times New Roman"/>
          <w:sz w:val="24"/>
          <w:szCs w:val="24"/>
        </w:rPr>
        <w:t>«νβ) Ο χρόνος προσωρινής κράτησης ή φυλάκισης που εκτίθηκε έως την έναρξη ισχύος του ν. 2510/1997 (Α’ 136) για τα αδικήματα της ανυπακοής ή της ανυποταξίας του Στρατιωτικού Ποινικού Κώδικα, στα οποία υπέπεσαν στρατεύσιμοι που αρνήθηκαν να εκπληρώσουν τη στρατιωτική υπηρεσία επικαλούμενοι τις θρησκευτικές ή ιδεολογικές τους πεποιθήσεις.</w:t>
      </w:r>
    </w:p>
    <w:p w:rsidR="00B61725" w:rsidRPr="008A2E64" w:rsidRDefault="00B61725" w:rsidP="008A2E64">
      <w:pPr>
        <w:tabs>
          <w:tab w:val="left" w:pos="0"/>
          <w:tab w:val="left" w:pos="360"/>
          <w:tab w:val="left" w:pos="748"/>
        </w:tabs>
        <w:spacing w:after="240" w:line="360" w:lineRule="auto"/>
        <w:jc w:val="both"/>
        <w:rPr>
          <w:rFonts w:ascii="Times New Roman" w:hAnsi="Times New Roman"/>
          <w:sz w:val="24"/>
          <w:szCs w:val="24"/>
        </w:rPr>
      </w:pPr>
      <w:r w:rsidRPr="008A2E64">
        <w:rPr>
          <w:rFonts w:ascii="Times New Roman" w:hAnsi="Times New Roman"/>
          <w:sz w:val="24"/>
          <w:szCs w:val="24"/>
        </w:rPr>
        <w:t xml:space="preserve"> Για την αναγνώριση του ανωτέρω χρόνου εφαρμόζονται ανάλογα οι διατάξεις των παραγράφων 2 και 4 του άρθρου 17 του ν. 3865/2010.»</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
          <w:sz w:val="24"/>
          <w:szCs w:val="24"/>
        </w:rPr>
        <w:t xml:space="preserve"> </w:t>
      </w:r>
      <w:r w:rsidRPr="008A2E64">
        <w:rPr>
          <w:rFonts w:ascii="Times New Roman" w:hAnsi="Times New Roman"/>
          <w:sz w:val="24"/>
          <w:szCs w:val="24"/>
        </w:rPr>
        <w:t>β. Για την εφαρμογή των διατάξεων της περ. νβ της παρ. 1 του άρθρου 12 του π.δ. 169/2007, όπως προστίθενται με το παρόν, πρέπει να προσκομισθούν η καταδικαστική απόφαση για τα αδικήματα της ανυπακοής ή της ανυποταξίας και το αποφυλακιστήριο από το οποίο να προκύπτει ο χρόνος προσωρινής κράτησης ή φυλάκισης για τα ίδια αδικήματα.</w:t>
      </w:r>
      <w:r w:rsidR="003A107C" w:rsidRPr="008A2E64">
        <w:rPr>
          <w:rFonts w:ascii="Times New Roman" w:hAnsi="Times New Roman"/>
          <w:sz w:val="24"/>
          <w:szCs w:val="24"/>
        </w:rPr>
        <w:t xml:space="preserve">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γ. Οι διατάξεις της περιπτ. νβ, όπως προστίθενται με το παρόν, έχουν εφαρμογή και:</w:t>
      </w:r>
    </w:p>
    <w:p w:rsidR="00B61725" w:rsidRPr="008A2E64" w:rsidRDefault="003A107C"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   </w:t>
      </w:r>
      <w:r w:rsidR="00B61725" w:rsidRPr="008A2E64">
        <w:rPr>
          <w:rFonts w:ascii="Times New Roman" w:hAnsi="Times New Roman"/>
          <w:sz w:val="24"/>
          <w:szCs w:val="24"/>
        </w:rPr>
        <w:t>-</w:t>
      </w:r>
      <w:r w:rsidRPr="008A2E64">
        <w:rPr>
          <w:rFonts w:ascii="Times New Roman" w:hAnsi="Times New Roman"/>
          <w:sz w:val="24"/>
          <w:szCs w:val="24"/>
        </w:rPr>
        <w:t xml:space="preserve"> </w:t>
      </w:r>
      <w:r w:rsidR="00B61725" w:rsidRPr="008A2E64">
        <w:rPr>
          <w:rFonts w:ascii="Times New Roman" w:hAnsi="Times New Roman"/>
          <w:sz w:val="24"/>
          <w:szCs w:val="24"/>
        </w:rPr>
        <w:t xml:space="preserve"> για τα πρόσωπα του άρθρου 3 του ν. 2084/1992 (Α 165 ) </w:t>
      </w:r>
    </w:p>
    <w:p w:rsidR="00B61725" w:rsidRPr="008A2E64" w:rsidRDefault="003A107C"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   </w:t>
      </w:r>
      <w:r w:rsidR="00B61725" w:rsidRPr="008A2E64">
        <w:rPr>
          <w:rFonts w:ascii="Times New Roman" w:hAnsi="Times New Roman"/>
          <w:sz w:val="24"/>
          <w:szCs w:val="24"/>
        </w:rPr>
        <w:t>- για όσα από τα αναφερόμενα σε αυτές πρόσωπα είχαν αποχωρήσει από την Υπηρεσία πριν από την έναρξη ισχύος του νόμου αυτού, μετά την υποβολή σχετικής αίτησης από τους ενδιαφερομένους προς την αρμόδια Διεύθυνση Συντάξεων του Γενικού Λογιστηρίου</w:t>
      </w:r>
      <w:r w:rsidRPr="008A2E64">
        <w:rPr>
          <w:rFonts w:ascii="Times New Roman" w:hAnsi="Times New Roman"/>
          <w:sz w:val="24"/>
          <w:szCs w:val="24"/>
        </w:rPr>
        <w:t xml:space="preserve"> </w:t>
      </w:r>
      <w:r w:rsidR="00B61725" w:rsidRPr="008A2E64">
        <w:rPr>
          <w:rFonts w:ascii="Times New Roman" w:hAnsi="Times New Roman"/>
          <w:sz w:val="24"/>
          <w:szCs w:val="24"/>
        </w:rPr>
        <w:t xml:space="preserve">του Κράτους (Γ.Λ.Κ.), εντός εξαμήνου από την έναρξη ισχύος του νόμου αυτού. Στην περίπτωση αυτή τα οικονομικά αποτελέσματα αρχίζουν από την πρώτη του επόμενου μήνα από την έκδοση της αναγνωριστικής πράξης.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Cs/>
          <w:sz w:val="24"/>
          <w:szCs w:val="24"/>
        </w:rPr>
        <w:t xml:space="preserve"> </w:t>
      </w:r>
      <w:r w:rsidRPr="008A2E64">
        <w:rPr>
          <w:rFonts w:ascii="Times New Roman" w:hAnsi="Times New Roman"/>
          <w:sz w:val="24"/>
          <w:szCs w:val="24"/>
        </w:rPr>
        <w:t>5.</w:t>
      </w:r>
      <w:r w:rsidRPr="008A2E64">
        <w:rPr>
          <w:rFonts w:ascii="Times New Roman" w:hAnsi="Times New Roman"/>
          <w:b/>
          <w:sz w:val="24"/>
          <w:szCs w:val="24"/>
        </w:rPr>
        <w:tab/>
      </w:r>
      <w:r w:rsidRPr="008A2E64">
        <w:rPr>
          <w:rFonts w:ascii="Times New Roman" w:hAnsi="Times New Roman"/>
          <w:sz w:val="24"/>
          <w:szCs w:val="24"/>
        </w:rPr>
        <w:t>Στο πρώτο εδάφιο της περιπτ. γ της παρ. 1 του άρθρου 26 του π.δ. 169/2007 η φράση: «Αν απομακρυνθεί από τις τάξεις χωρίς τη θέλησή του.» αντικαθίσταται με τη φράση: «Αν απομακρυνθεί από τις τάξεις χωρίς υπαιτιότητά του»</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Ειδικά για όσα από τα ανωτέρω</w:t>
      </w:r>
      <w:r w:rsidR="003A107C" w:rsidRPr="008A2E64">
        <w:rPr>
          <w:rFonts w:ascii="Times New Roman" w:hAnsi="Times New Roman"/>
          <w:sz w:val="24"/>
          <w:szCs w:val="24"/>
        </w:rPr>
        <w:t xml:space="preserve"> </w:t>
      </w:r>
      <w:r w:rsidRPr="008A2E64">
        <w:rPr>
          <w:rFonts w:ascii="Times New Roman" w:hAnsi="Times New Roman"/>
          <w:sz w:val="24"/>
          <w:szCs w:val="24"/>
        </w:rPr>
        <w:t>πρόσωπα έχουν απομακρυνθεί από την Υπηρεσία έως την έναρξη ισχύος του νόμου αυτού, οι διατάξεις της περιπτ. γ της παρ. 1 του άρθρου 26 του π.δ. 169/2007 εξακολουθούν να ισχύουν και δεν λαμβάνεται υπόψη στην περίπτωση αυτή η τροποποίησή τους με τις διατάξεις της παραγράφου αυτής.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6. α. Οι διατάξεις της παρ. 2 του άρθρου 41 του π.δ. 169/2007 (Α’ 210) αντικαθίστανται ως εξής:</w:t>
      </w:r>
    </w:p>
    <w:p w:rsidR="00B61725" w:rsidRPr="008A2E64" w:rsidRDefault="00B61725" w:rsidP="008A2E64">
      <w:pPr>
        <w:tabs>
          <w:tab w:val="left" w:pos="142"/>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«2. Η συμπλήρωση εξαμήνων πτητικής ενέργειας ή ενέργειας αλεξιπτωτιστή ή υποβρυχίου καταστροφέα καθώς και η συμπλήρωση καταδυτικών εξαμήνων, βεβαιώνεται, κατά περίπτωση, με διαταγές του Αρχηγού του Γενικού Επιτελείου Εθνικής Άμυνας ή του Αρχηγού του οικείου Σώματος για όσα από τα πρόσωπα της προηγούμενης παραγράφου υπηρετούν στο Λιμενικό ή στο Πυροσβεστικό Σώμα ή στην Ελληνική Αστυνομία.»</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 Συντάξεις που έχουν κανονισθεί αντίθετα με όσα ορίζονται</w:t>
      </w:r>
      <w:r w:rsidR="003A107C" w:rsidRPr="008A2E64">
        <w:rPr>
          <w:rFonts w:ascii="Times New Roman" w:hAnsi="Times New Roman"/>
          <w:sz w:val="24"/>
          <w:szCs w:val="24"/>
        </w:rPr>
        <w:t xml:space="preserve"> </w:t>
      </w:r>
      <w:r w:rsidRPr="008A2E64">
        <w:rPr>
          <w:rFonts w:ascii="Times New Roman" w:hAnsi="Times New Roman"/>
          <w:sz w:val="24"/>
          <w:szCs w:val="24"/>
        </w:rPr>
        <w:t>στις διατάξεις της παρ. 2 του άρθρου 41 του π.δ. 169/2007, όπως αντικαθίστανται με το παρόν, αναπροσαρμόζονται μετά από σχετική αίτηση των ενδιαφερομένων προς την αρμόδια Διεύθυνση Συντάξεων του Γ.Λ.Κ. , σύμφωνα με όσα ορίζονται στις διατάξεις αυτές, τα δε οικονομικά αποτελέσματα αρχίζουν από την πρώτη του επόμενου της δημοσίευσης του νόμου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αυτού μήνα.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 xml:space="preserve">7. </w:t>
      </w:r>
      <w:r w:rsidRPr="008A2E64">
        <w:rPr>
          <w:rFonts w:ascii="Times New Roman" w:hAnsi="Times New Roman"/>
          <w:sz w:val="24"/>
          <w:szCs w:val="24"/>
        </w:rPr>
        <w:t>Η παρ. 14 του άρθρου 56 του π.δ. 169/2007, όπως αναριθμήθηκε με την παρ. 7 του άρθρου 4 του ν. 3660/2008 (78 Α), αντικαθίσταται ως εξής:</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«14.</w:t>
      </w:r>
      <w:r w:rsidR="003A107C" w:rsidRPr="008A2E64">
        <w:rPr>
          <w:rFonts w:ascii="Times New Roman" w:hAnsi="Times New Roman"/>
          <w:sz w:val="24"/>
          <w:szCs w:val="24"/>
        </w:rPr>
        <w:t xml:space="preserve"> </w:t>
      </w:r>
      <w:r w:rsidRPr="008A2E64">
        <w:rPr>
          <w:rFonts w:ascii="Times New Roman" w:hAnsi="Times New Roman"/>
          <w:sz w:val="24"/>
          <w:szCs w:val="24"/>
        </w:rPr>
        <w:t>Η σύνταξη όσων θεμελιώνουν δικαίωμα συνταξιοδότησης με βάση τις διατάξεις της περ. β της παρ. 1 του άρθρου 1, του Κώδικα αυτού, καταβάλλεται με τη συμπλήρωση του 67</w:t>
      </w:r>
      <w:r w:rsidRPr="008A2E64">
        <w:rPr>
          <w:rFonts w:ascii="Times New Roman" w:hAnsi="Times New Roman"/>
          <w:sz w:val="24"/>
          <w:szCs w:val="24"/>
          <w:vertAlign w:val="superscript"/>
        </w:rPr>
        <w:t>ου</w:t>
      </w:r>
      <w:r w:rsidRPr="008A2E64">
        <w:rPr>
          <w:rFonts w:ascii="Times New Roman" w:hAnsi="Times New Roman"/>
          <w:sz w:val="24"/>
          <w:szCs w:val="24"/>
        </w:rPr>
        <w:t xml:space="preserve"> έτους της ηλικίας.»</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8.</w:t>
      </w:r>
      <w:r w:rsidRPr="008A2E64">
        <w:rPr>
          <w:rFonts w:ascii="Times New Roman" w:hAnsi="Times New Roman"/>
          <w:b/>
          <w:sz w:val="24"/>
          <w:szCs w:val="24"/>
        </w:rPr>
        <w:t xml:space="preserve"> </w:t>
      </w:r>
      <w:r w:rsidRPr="008A2E64">
        <w:rPr>
          <w:rFonts w:ascii="Times New Roman" w:hAnsi="Times New Roman"/>
          <w:sz w:val="24"/>
          <w:szCs w:val="24"/>
        </w:rPr>
        <w:t>Στο τέλος της περ. δ’ της παρ. 1 του άρθρου 57</w:t>
      </w:r>
      <w:r w:rsidRPr="008A2E64">
        <w:rPr>
          <w:rFonts w:ascii="Times New Roman" w:hAnsi="Times New Roman"/>
          <w:sz w:val="24"/>
          <w:szCs w:val="24"/>
          <w:vertAlign w:val="superscript"/>
        </w:rPr>
        <w:t xml:space="preserve"> </w:t>
      </w:r>
      <w:r w:rsidRPr="008A2E64">
        <w:rPr>
          <w:rFonts w:ascii="Times New Roman" w:hAnsi="Times New Roman"/>
          <w:sz w:val="24"/>
          <w:szCs w:val="24"/>
        </w:rPr>
        <w:t>Α του π.δ. 169/2007,</w:t>
      </w:r>
      <w:r w:rsidR="003A107C" w:rsidRPr="008A2E64">
        <w:rPr>
          <w:rFonts w:ascii="Times New Roman" w:hAnsi="Times New Roman"/>
          <w:sz w:val="24"/>
          <w:szCs w:val="24"/>
        </w:rPr>
        <w:t xml:space="preserve"> </w:t>
      </w:r>
      <w:r w:rsidRPr="008A2E64">
        <w:rPr>
          <w:rFonts w:ascii="Times New Roman" w:hAnsi="Times New Roman"/>
          <w:sz w:val="24"/>
          <w:szCs w:val="24"/>
        </w:rPr>
        <w:t>προστίθεται η φράση «και να αναζητήσει με την έκδοση καταλογιστικής πράξης τα αχρεωστήτως καταβληθέντα ποσά».</w:t>
      </w:r>
    </w:p>
    <w:p w:rsidR="00B61725" w:rsidRPr="008A2E64" w:rsidRDefault="00B61725" w:rsidP="008A2E64">
      <w:pPr>
        <w:tabs>
          <w:tab w:val="left" w:pos="360"/>
        </w:tabs>
        <w:spacing w:after="240" w:line="360" w:lineRule="auto"/>
        <w:jc w:val="both"/>
        <w:rPr>
          <w:rFonts w:ascii="Times New Roman" w:hAnsi="Times New Roman"/>
          <w:bCs/>
          <w:sz w:val="24"/>
          <w:szCs w:val="24"/>
        </w:rPr>
      </w:pPr>
      <w:r w:rsidRPr="008A2E64">
        <w:rPr>
          <w:rFonts w:ascii="Times New Roman" w:hAnsi="Times New Roman"/>
          <w:sz w:val="24"/>
          <w:szCs w:val="24"/>
        </w:rPr>
        <w:t xml:space="preserve"> 9.</w:t>
      </w:r>
      <w:r w:rsidRPr="008A2E64">
        <w:rPr>
          <w:rFonts w:ascii="Times New Roman" w:hAnsi="Times New Roman"/>
          <w:b/>
          <w:sz w:val="24"/>
          <w:szCs w:val="24"/>
        </w:rPr>
        <w:t xml:space="preserve"> </w:t>
      </w:r>
      <w:r w:rsidRPr="008A2E64">
        <w:rPr>
          <w:rFonts w:ascii="Times New Roman" w:hAnsi="Times New Roman"/>
          <w:sz w:val="24"/>
          <w:szCs w:val="24"/>
        </w:rPr>
        <w:t xml:space="preserve">Μετά το πρώτο εδάφιο της </w:t>
      </w:r>
      <w:r w:rsidRPr="008A2E64">
        <w:rPr>
          <w:rFonts w:ascii="Times New Roman" w:hAnsi="Times New Roman"/>
          <w:bCs/>
          <w:sz w:val="24"/>
          <w:szCs w:val="24"/>
        </w:rPr>
        <w:t xml:space="preserve">παρ. 1 του άρθρου 60 του π.δ. 169/2007, προστίθεται εδάφιο 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«Στις περιπτώσεις αναδρομικών οικονομικών δικαιωμάτων σε βάρος του Δημοσίου, που προκύπτουν κατά τον κανονισμό ή ανακαθορισμό της σύνταξης με βάση τις διατάξεις περί διαδοχικής ασφάλισης, το ανωτέρω χρονικό διάστημα επιμηκύνεται σε 5 έτη.»</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10. Στο τέλος του πρώτου εδαφίου της παρ. 12 του άρθρου 66 του π.δ. 169/2007 οι λέξεις «στην παράγραφο 2β» αντικαθίσταται με τις λέξεις «στην παράγραφο 2α»</w:t>
      </w:r>
    </w:p>
    <w:p w:rsidR="00B61725" w:rsidRPr="008A2E64" w:rsidRDefault="00B61725" w:rsidP="008A2E64">
      <w:pPr>
        <w:tabs>
          <w:tab w:val="left" w:pos="360"/>
        </w:tabs>
        <w:spacing w:after="240" w:line="360" w:lineRule="auto"/>
        <w:jc w:val="both"/>
        <w:rPr>
          <w:rFonts w:ascii="Times New Roman" w:hAnsi="Times New Roman"/>
          <w:sz w:val="24"/>
          <w:szCs w:val="24"/>
        </w:rPr>
      </w:pPr>
    </w:p>
    <w:p w:rsidR="00B61725" w:rsidRPr="00BF0021" w:rsidRDefault="00B61725" w:rsidP="008A2E64">
      <w:pPr>
        <w:pStyle w:val="2"/>
        <w:spacing w:before="0" w:after="240" w:line="360" w:lineRule="auto"/>
        <w:rPr>
          <w:rFonts w:ascii="Times New Roman" w:hAnsi="Times New Roman"/>
          <w:color w:val="4F81BD" w:themeColor="accent1"/>
          <w:sz w:val="24"/>
          <w:szCs w:val="24"/>
        </w:rPr>
      </w:pPr>
      <w:bookmarkStart w:id="121" w:name="_Toc446328864"/>
      <w:bookmarkStart w:id="122" w:name="_Toc448490578"/>
      <w:bookmarkStart w:id="123" w:name="_Toc448493916"/>
      <w:bookmarkStart w:id="124" w:name="_Toc448752272"/>
      <w:bookmarkStart w:id="125" w:name="_Toc448786004"/>
      <w:r w:rsidRPr="00BF0021">
        <w:rPr>
          <w:rFonts w:ascii="Times New Roman" w:hAnsi="Times New Roman"/>
          <w:color w:val="4F81BD" w:themeColor="accent1"/>
          <w:sz w:val="24"/>
          <w:szCs w:val="24"/>
        </w:rPr>
        <w:t>Άρθρο 23 Ρυθμίσεις διαφόρων συνταξιοδοτικών θεμάτων</w:t>
      </w:r>
      <w:bookmarkEnd w:id="121"/>
      <w:bookmarkEnd w:id="122"/>
      <w:bookmarkEnd w:id="123"/>
      <w:bookmarkEnd w:id="124"/>
      <w:bookmarkEnd w:id="125"/>
    </w:p>
    <w:p w:rsidR="00B61725" w:rsidRPr="008A2E64" w:rsidRDefault="00B61725" w:rsidP="008A2E64">
      <w:pPr>
        <w:tabs>
          <w:tab w:val="left" w:pos="360"/>
        </w:tabs>
        <w:spacing w:after="300" w:line="360" w:lineRule="auto"/>
        <w:jc w:val="both"/>
        <w:rPr>
          <w:rFonts w:ascii="Times New Roman" w:hAnsi="Times New Roman"/>
          <w:sz w:val="24"/>
          <w:szCs w:val="24"/>
        </w:rPr>
      </w:pPr>
      <w:r w:rsidRPr="008A2E64">
        <w:rPr>
          <w:rFonts w:ascii="Times New Roman" w:hAnsi="Times New Roman"/>
          <w:sz w:val="24"/>
          <w:szCs w:val="24"/>
        </w:rPr>
        <w:t xml:space="preserve">1. Στην </w:t>
      </w:r>
      <w:r w:rsidR="00830217" w:rsidRPr="008A2E64">
        <w:rPr>
          <w:rFonts w:ascii="Times New Roman" w:hAnsi="Times New Roman"/>
          <w:sz w:val="24"/>
          <w:szCs w:val="24"/>
        </w:rPr>
        <w:t>περ.</w:t>
      </w:r>
      <w:r w:rsidRPr="008A2E64">
        <w:rPr>
          <w:rFonts w:ascii="Times New Roman" w:hAnsi="Times New Roman"/>
          <w:sz w:val="24"/>
          <w:szCs w:val="24"/>
        </w:rPr>
        <w:t xml:space="preserve"> α της παρ. 11 του άρθρου 5 του ν. 2703/1999 (Α’ 72) οι λέξεις «Τα πρόσωπα της παραγράφου 1 του άρθρου 5 του ν. 2530/1997» αντικαθίστανται με τις λέξεις «Τα μέλη Δ.Ε.Π. των Α.Ε.Ι και Ε.Π. των Τ.Ε.Ι.»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2.</w:t>
      </w:r>
      <w:r w:rsidRPr="008A2E64">
        <w:rPr>
          <w:rFonts w:ascii="Times New Roman" w:hAnsi="Times New Roman"/>
          <w:sz w:val="24"/>
          <w:szCs w:val="24"/>
        </w:rPr>
        <w:tab/>
        <w:t xml:space="preserve">α. Οι διατάξεις του άρθρου 6 του ν. 2703/1999 εφαρμόζονται αναλόγως και για τους υπαλλήλους ή λειτουργούς του Δημοσίου και τους υπαλλήλους Ν.Π.Δ.Δ., που τοποθετούνται ως Διοικητές και Υποδιοικητές των Ν.Π.Δ.Δ., καθώς και των φορέων του Κεφαλαίου Α του ν. 3429/2005 (Α΄ 314), τη διοίκηση των οποίων ορίζει άμεσα ή έμμεσα το Δημόσιο με διοικητική πράξη ή ως μέτοχος.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 Αν τα ανωτέρω πρόσωπα κατά τη διάρκεια της θητείας τους στους φορείς της περ. α δεν έχουν καταβάλλει τις αναλογούσες ασφαλιστικές εισφορές για κύρια σύνταξη υπέρ Δημοσίου, ο χρόνος αυτός μπορεί να αναγνωρισθεί συντάξιμος από το Δημόσιο σύμφωνα με τις διατάξεις της παρ. 4 ή της παρ. 5 του άρθρου 59 του π.δ. 169/2007.</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γ. Δικαιώματα που έχουν κριθεί διαφορετικά από τα οριζόμενα στις διατάξεις της περ. β, επανακρίνονται, με βάση τις διατάξεις αυτές, ύστερα από αίτηση των ενδιαφερομένων που υποβάλλεται στην αρμόδια Διεύθυνση Συντάξεων του Γενικού Λογιστηρίου του Κράτους, εντός εξαμήνου από την έναρξη ισχύος του νόμου αυτού, τα δε οικονομικά αποτελέσματα αρχίζουν από την πρώτη του επομένου της δημοσίευσης του νόμου αυτού μήνα.</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sz w:val="24"/>
          <w:szCs w:val="24"/>
        </w:rPr>
        <w:t xml:space="preserve">Στο τέλος του άρθρου 10 του ν. 3865/2010, όπως ισχύει, προστίθεται παράγραφος 3, ως εξής: </w:t>
      </w:r>
    </w:p>
    <w:p w:rsidR="00B61725" w:rsidRPr="008A2E64" w:rsidRDefault="00B61725" w:rsidP="008A2E64">
      <w:pPr>
        <w:spacing w:after="240" w:line="360" w:lineRule="auto"/>
        <w:jc w:val="both"/>
        <w:rPr>
          <w:rFonts w:ascii="Times New Roman" w:hAnsi="Times New Roman"/>
          <w:sz w:val="24"/>
          <w:szCs w:val="24"/>
        </w:rPr>
      </w:pPr>
      <w:r w:rsidRPr="008A2E64">
        <w:rPr>
          <w:rFonts w:ascii="Times New Roman" w:hAnsi="Times New Roman"/>
          <w:sz w:val="24"/>
          <w:szCs w:val="24"/>
        </w:rPr>
        <w:t>«3. Για την εφαρμογή των διατάξεων της παρ. 1, ως ημερομίσθιο ανειδίκευτου εργάτη λαμβάνεται υπόψη εκείνο που ίσχυε την 31-12-2011»</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4.</w:t>
      </w:r>
      <w:r w:rsidRPr="008A2E64">
        <w:rPr>
          <w:rFonts w:ascii="Times New Roman" w:hAnsi="Times New Roman"/>
          <w:sz w:val="24"/>
          <w:szCs w:val="24"/>
        </w:rPr>
        <w:tab/>
        <w:t>α.</w:t>
      </w:r>
      <w:r w:rsidRPr="008A2E64">
        <w:rPr>
          <w:rFonts w:ascii="Times New Roman" w:hAnsi="Times New Roman"/>
          <w:b/>
          <w:sz w:val="24"/>
          <w:szCs w:val="24"/>
        </w:rPr>
        <w:t xml:space="preserve"> </w:t>
      </w:r>
      <w:r w:rsidRPr="008A2E64">
        <w:rPr>
          <w:rFonts w:ascii="Times New Roman" w:hAnsi="Times New Roman"/>
          <w:sz w:val="24"/>
          <w:szCs w:val="24"/>
        </w:rPr>
        <w:t xml:space="preserve">Η διάταξη της περ. γ’ της παρ. 16 του άρθρου 6 του ν. 4002/2011 (Α’ 180), αντικαθίσταται ως εξής: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«γ. Με απόφαση του Υπουργού Οικονομικών προσδιορίζεται το μέγεθος και τα κριτήρια του δείγματος των ελέγχων που διενεργεί η Διεύθυνση Μεταβολών και Δειγματοληπτικών Ελέγχων.»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β. Με απόφαση του Υπουργού Οικονομικών καθορίζονται ο τρόπος, ο χρόνος και η διαδικασία καταβολής των αναδρομικών ποσών σύνταξης, που δικαιούνται συνταξιούχοι του Δημοσίου κατά το ν.δ.</w:t>
      </w:r>
      <w:r w:rsidR="003A107C" w:rsidRPr="008A2E64">
        <w:rPr>
          <w:rFonts w:ascii="Times New Roman" w:hAnsi="Times New Roman"/>
          <w:sz w:val="24"/>
          <w:szCs w:val="24"/>
        </w:rPr>
        <w:t xml:space="preserve"> </w:t>
      </w:r>
      <w:r w:rsidRPr="008A2E64">
        <w:rPr>
          <w:rFonts w:ascii="Times New Roman" w:hAnsi="Times New Roman"/>
          <w:sz w:val="24"/>
          <w:szCs w:val="24"/>
        </w:rPr>
        <w:t>99/1974 (Α’ 295) καθώς και οι κληρονόμοι τους, λόγω της αναπροσαρμογής των συντάξεών τους με βάση τις διατάξεις του άρθρου 57 του ν.3691/2008 (Α΄166), σε εκτέλεση τελεσίδικων δικαστικών αποφάσεων.</w:t>
      </w:r>
      <w:r w:rsidR="003A107C" w:rsidRPr="008A2E64">
        <w:rPr>
          <w:rFonts w:ascii="Times New Roman" w:hAnsi="Times New Roman"/>
          <w:sz w:val="24"/>
          <w:szCs w:val="24"/>
        </w:rPr>
        <w:t xml:space="preserve">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γ.</w:t>
      </w:r>
      <w:r w:rsidRPr="008A2E64">
        <w:rPr>
          <w:rFonts w:ascii="Times New Roman" w:hAnsi="Times New Roman"/>
          <w:b/>
          <w:sz w:val="24"/>
          <w:szCs w:val="24"/>
        </w:rPr>
        <w:t xml:space="preserve"> </w:t>
      </w:r>
      <w:r w:rsidRPr="008A2E64">
        <w:rPr>
          <w:rFonts w:ascii="Times New Roman" w:hAnsi="Times New Roman"/>
          <w:sz w:val="24"/>
          <w:szCs w:val="24"/>
        </w:rPr>
        <w:t>Αναδρομικά ποσά συντάξεων</w:t>
      </w:r>
      <w:r w:rsidR="005E1EC6" w:rsidRPr="008A2E64">
        <w:rPr>
          <w:rFonts w:ascii="Times New Roman" w:hAnsi="Times New Roman"/>
          <w:sz w:val="24"/>
          <w:szCs w:val="24"/>
        </w:rPr>
        <w:t>,</w:t>
      </w:r>
      <w:r w:rsidRPr="008A2E64">
        <w:rPr>
          <w:rFonts w:ascii="Times New Roman" w:hAnsi="Times New Roman"/>
          <w:sz w:val="24"/>
          <w:szCs w:val="24"/>
        </w:rPr>
        <w:t xml:space="preserve"> τα οποία καταβάλλονται σε εκτέλεση δικαστικών αποφάσεων, συμψηφίζονται </w:t>
      </w:r>
      <w:r w:rsidR="00ED5BEB" w:rsidRPr="008A2E64">
        <w:rPr>
          <w:rFonts w:ascii="Times New Roman" w:hAnsi="Times New Roman"/>
          <w:sz w:val="24"/>
          <w:szCs w:val="24"/>
        </w:rPr>
        <w:t xml:space="preserve">νομίμως </w:t>
      </w:r>
      <w:r w:rsidRPr="008A2E64">
        <w:rPr>
          <w:rFonts w:ascii="Times New Roman" w:hAnsi="Times New Roman"/>
          <w:sz w:val="24"/>
          <w:szCs w:val="24"/>
        </w:rPr>
        <w:t>με τυχόν ποσά που οφείλει ο δικαιούχος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στο Δημόσιο.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δ. Οι διατάξεις του δεύτερου εδαφίου της παρ. 6 του άρθρου 1 του ν. 3408/2005 (ΦΕΚ Α’ 272), καθώς και της περ. β΄ της παρ. 3 του άρθρου 1 του ν. 3670/2008 (ΦΕΚ Α’ 117) καταργούνται από 1-1-2016.</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
          <w:sz w:val="24"/>
          <w:szCs w:val="24"/>
        </w:rPr>
        <w:t xml:space="preserve"> ε</w:t>
      </w:r>
      <w:r w:rsidRPr="008A2E64">
        <w:rPr>
          <w:rFonts w:ascii="Times New Roman" w:hAnsi="Times New Roman"/>
          <w:sz w:val="24"/>
          <w:szCs w:val="24"/>
        </w:rPr>
        <w:t>.</w:t>
      </w:r>
      <w:r w:rsidR="003A107C" w:rsidRPr="008A2E64">
        <w:rPr>
          <w:rFonts w:ascii="Times New Roman" w:hAnsi="Times New Roman"/>
          <w:sz w:val="24"/>
          <w:szCs w:val="24"/>
        </w:rPr>
        <w:t xml:space="preserve"> </w:t>
      </w:r>
      <w:r w:rsidRPr="008A2E64">
        <w:rPr>
          <w:rFonts w:ascii="Times New Roman" w:hAnsi="Times New Roman"/>
          <w:sz w:val="24"/>
          <w:szCs w:val="24"/>
        </w:rPr>
        <w:t xml:space="preserve">Οι καταβαλλόμενες μέχρι την ημερομηνία έναρξης ισχύος του παρόντος συντάξεις αναπροσαρμόζονται από 1-1-2016 με βάση τις διατάξεις της προηγούμενης περίπτωσης. </w:t>
      </w:r>
      <w:r w:rsidRPr="008A2E64">
        <w:rPr>
          <w:rFonts w:ascii="Times New Roman" w:hAnsi="Times New Roman"/>
          <w:sz w:val="24"/>
          <w:szCs w:val="24"/>
        </w:rPr>
        <w:tab/>
        <w:t xml:space="preserve">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5. Για την εξαίρεση από τις μειώσεις των συντάξεων του άρθρου 11 του ν. 3865/2010, της παρ. 14 του άρθρου 2 του ν. 4002/2011, της παρ. 10 του άρθρου 1 του ν. 4024/2011 και του άρθρου 1 του ν. 4051/2012 (Α’ 40)</w:t>
      </w:r>
      <w:r w:rsidR="005E1EC6" w:rsidRPr="008A2E64">
        <w:rPr>
          <w:rFonts w:ascii="Times New Roman" w:hAnsi="Times New Roman"/>
          <w:sz w:val="24"/>
          <w:szCs w:val="24"/>
        </w:rPr>
        <w:t>,</w:t>
      </w:r>
      <w:r w:rsidRPr="008A2E64">
        <w:rPr>
          <w:rFonts w:ascii="Times New Roman" w:hAnsi="Times New Roman"/>
          <w:sz w:val="24"/>
          <w:szCs w:val="24"/>
        </w:rPr>
        <w:t xml:space="preserve"> που συνδέονται με πιστοποίηση ορισμένου ποσοστού αναπηρίας, γίνεται δεκτή και η γνωμάτευση των υγειονομικών επιτροπών του Κέντρου Πιστοποίησης Αναπηρίας (ΚΕ.Π.Α.).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Για την προσαύξηση της σύνταξης σύμφωνα με τις διατάξεις της υποπαραγράφου Β4 της παραγράφου Β του άρθρου πρώτου του ν.4093/2012 (Α’ 222) αρκεί και η γνωμάτευση των ανωτέρω υγειονομικών επιτροπών. </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6.</w:t>
      </w:r>
      <w:r w:rsidRPr="008A2E64">
        <w:rPr>
          <w:rFonts w:ascii="Times New Roman" w:hAnsi="Times New Roman"/>
          <w:b/>
          <w:sz w:val="24"/>
          <w:szCs w:val="24"/>
        </w:rPr>
        <w:t xml:space="preserve"> </w:t>
      </w:r>
      <w:r w:rsidRPr="008A2E64">
        <w:rPr>
          <w:rFonts w:ascii="Times New Roman" w:hAnsi="Times New Roman"/>
          <w:sz w:val="24"/>
          <w:szCs w:val="24"/>
        </w:rPr>
        <w:t>Αν για οποιονδήποτε λόγο παρακρατήθηκαν εσφαλμένα, μειωμένες ασφαλιστικές εισφορές για κύρια σύνταξη υπέρ Δημοσίου, το επιπλέον οφειλόμενο ποσό καταβάλλεται με παρακράτηση από τις καταβαλλόμενες τακτικές αποδοχές, σε μηνιαίες ισόποσες δόσεις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η κάθε μία από τις οποίες ανέρχεται στο 1/6 των αποδοχών αυτών. Αν ο υπάλληλος ή ο στρατιωτικός αποχωρεί λόγω συνταξιοδότησης, τυχόν εναπομείναν οφειλόμενο ποσό παρακρατείται, σύμφωνα με τα ανωτέρω, από τη σύνταξή του μετά από σχετική ενημέρωση της αρμόδιας Διεύθυνσης Συντάξεων του Γενικού Λογιστηρίου του Κράτους (Γ.Λ.Κ.). </w:t>
      </w:r>
    </w:p>
    <w:p w:rsidR="00B61725" w:rsidRPr="008A2E64" w:rsidRDefault="00B61725" w:rsidP="008A2E64">
      <w:pPr>
        <w:pStyle w:val="2"/>
        <w:spacing w:before="0" w:after="240" w:line="360" w:lineRule="auto"/>
        <w:rPr>
          <w:rFonts w:ascii="Times New Roman" w:hAnsi="Times New Roman"/>
          <w:color w:val="auto"/>
          <w:sz w:val="24"/>
          <w:szCs w:val="24"/>
        </w:rPr>
      </w:pPr>
    </w:p>
    <w:p w:rsidR="00B61725" w:rsidRPr="00BF0021" w:rsidRDefault="00B61725" w:rsidP="008A2E64">
      <w:pPr>
        <w:pStyle w:val="2"/>
        <w:spacing w:before="0" w:after="240" w:line="360" w:lineRule="auto"/>
        <w:jc w:val="both"/>
        <w:rPr>
          <w:rFonts w:ascii="Times New Roman" w:hAnsi="Times New Roman"/>
          <w:color w:val="4F81BD" w:themeColor="accent1"/>
          <w:sz w:val="24"/>
          <w:szCs w:val="24"/>
        </w:rPr>
      </w:pPr>
      <w:bookmarkStart w:id="126" w:name="_Toc446328865"/>
      <w:bookmarkStart w:id="127" w:name="_Toc448490579"/>
      <w:bookmarkStart w:id="128" w:name="_Toc448493917"/>
      <w:bookmarkStart w:id="129" w:name="_Toc448752273"/>
      <w:bookmarkStart w:id="130" w:name="_Toc448786005"/>
      <w:r w:rsidRPr="00BF0021">
        <w:rPr>
          <w:rFonts w:ascii="Times New Roman" w:hAnsi="Times New Roman"/>
          <w:color w:val="4F81BD" w:themeColor="accent1"/>
          <w:sz w:val="24"/>
          <w:szCs w:val="24"/>
        </w:rPr>
        <w:t>Άρθρο 24 Ρυθμίσεις συνταξιοδοτικών θεμάτων υπαλλήλων του Κέντρου Κοινωνικής Πρόνοιας Περιφέρειας Ιονίων – Ο.Δ.Α.Ζ.</w:t>
      </w:r>
      <w:bookmarkEnd w:id="126"/>
      <w:bookmarkEnd w:id="127"/>
      <w:bookmarkEnd w:id="128"/>
      <w:bookmarkEnd w:id="129"/>
      <w:bookmarkEnd w:id="130"/>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1.α. Το τακτικό προσωπικό του Κέντρου Κοινωνικής Πρόνοιας Περιφέρειας Ιονίων – Ο.Δ.Α.Ζ., που προέρχεται από τον πρώην Οργανισμό Δημόσιας Αντίληψης Ζακύνθου (Ο.Δ.Α.Ζ.), το οποίο είχε προσληφθεί στον φο</w:t>
      </w:r>
      <w:r w:rsidR="005E1EC6" w:rsidRPr="008A2E64">
        <w:rPr>
          <w:rFonts w:ascii="Times New Roman" w:hAnsi="Times New Roman"/>
          <w:sz w:val="24"/>
          <w:szCs w:val="24"/>
        </w:rPr>
        <w:t>ρέα αυτόν μέχρι την 31.12.2010.</w:t>
      </w:r>
      <w:r w:rsidRPr="008A2E64">
        <w:rPr>
          <w:rFonts w:ascii="Times New Roman" w:hAnsi="Times New Roman"/>
          <w:sz w:val="24"/>
          <w:szCs w:val="24"/>
        </w:rPr>
        <w:t xml:space="preserve"> υπάγεται για κύρια σύνταξη στις διατάξεις του άρθρου 11 του ν.δ. 4277/1962 (Α΄191) και όλη η προηγούμενη υπηρεσία του με σχέση δημοσίου δικαίου στον ανωτέρω Οργανισμό λογίζεται ότι διανύθηκε στην ασφάλιση του Ειδικού Συνταξιοδοτικού Καθεστώτος του ΙΚΑ-ΕΤΑΜ. Το ανωτέρω προσωπικό εξακολουθεί να υπάγεται στους φορείς επικουρικής ασφάλισης και πρόνοιας στους οποίους υπαγόταν μέχρι την ημερομηνία δημοσίευσης του νόμου αυτού.</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b/>
          <w:sz w:val="24"/>
          <w:szCs w:val="24"/>
        </w:rPr>
        <w:t xml:space="preserve"> </w:t>
      </w:r>
      <w:r w:rsidRPr="008A2E64">
        <w:rPr>
          <w:rFonts w:ascii="Times New Roman" w:hAnsi="Times New Roman"/>
          <w:sz w:val="24"/>
          <w:szCs w:val="24"/>
        </w:rPr>
        <w:t>β.</w:t>
      </w:r>
      <w:r w:rsidRPr="008A2E64">
        <w:rPr>
          <w:rFonts w:ascii="Times New Roman" w:hAnsi="Times New Roman"/>
          <w:b/>
          <w:sz w:val="24"/>
          <w:szCs w:val="24"/>
        </w:rPr>
        <w:t xml:space="preserve"> </w:t>
      </w:r>
      <w:r w:rsidRPr="008A2E64">
        <w:rPr>
          <w:rFonts w:ascii="Times New Roman" w:hAnsi="Times New Roman"/>
          <w:sz w:val="24"/>
          <w:szCs w:val="24"/>
        </w:rPr>
        <w:t>Οι διατάξεις της παρ.4 του άρθρου 2 του ν.3865/2010 (Α΄120) εξακολουθούν να ισχύουν για το προσωπικό της παραγράφου αυτής.</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γ. Ως προς το ασφαλιστικό – συνταξιοδοτικό καθεστώς του τακτικού προσωπικού του Κέντρου Κοινωνικής Πρόνοιας Περιφέρειας Ιονίων – Ο.Δ.Α.Ζ., το οποίο έχει προσληφθεί από 1.1.2011 μέχρι την προηγούμενη της ημερομηνίας δημοσίευσης του νόμου αυτού ή προσλαμβάνεται από την ημερομηνία αυτή και μετά, εξακολουθούν να ισχύουν οι διατάξεις των παραγράφων 1 και 3 του άρθρου 2 του ν.3865/2010, όπως ισχύουν.</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δ. Οι διατάξεις της παραγράφου αυτής έχουν εφαρμογή και για το πρώην τακτικό προσωπικό του Ο.Δ.Α.Ζ. το οποίο έχει μεταταχθεί ή μεταφερθεί σε θέσεις άλλων υπηρεσιών και έχει επιλέξει τη διατήρηση του προηγούμενου της μετάταξης ή μεταφοράς του, ασφαλιστικού –συνταξιοδοτικού καθεστώτος.</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2.α. Ο χρόνος υπηρεσίας με σχέση εργασίας δημοσίου δικαίου στον Ο.Δ.Α.Ζ πρώην υπαλλήλων του, που έχουν μεταταγεί ή μεταφερθεί σε θέσεις άλλων φορέων και δεν έχουν επιλέξει τη διατήρηση του προηγούμενου της μετάταξης ή μεταφοράς τους</w:t>
      </w:r>
      <w:r w:rsidR="003A107C" w:rsidRPr="008A2E64">
        <w:rPr>
          <w:rFonts w:ascii="Times New Roman" w:hAnsi="Times New Roman"/>
          <w:sz w:val="24"/>
          <w:szCs w:val="24"/>
        </w:rPr>
        <w:t xml:space="preserve"> </w:t>
      </w:r>
      <w:r w:rsidRPr="008A2E64">
        <w:rPr>
          <w:rFonts w:ascii="Times New Roman" w:hAnsi="Times New Roman"/>
          <w:sz w:val="24"/>
          <w:szCs w:val="24"/>
        </w:rPr>
        <w:t>ασφαλιστικού – συνταξιοδοτικού καθεστώτος, λογίζεται ως διανυθείς στην ασφάλιση του Ειδικού Συνταξιοδοτικού Καθεστώτος του ΙΚΑ-ΕΤΑΜ.</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β. Εάν τα πρόσωπα της ανωτέρω περίπτωσης μετά τη μεταφορά ή τη μετάταξή τους έχουν υπαχθεί στο ασφαλιστικό – συνταξιοδοτικό καθεστώς το</w:t>
      </w:r>
      <w:r w:rsidR="005E1EC6" w:rsidRPr="008A2E64">
        <w:rPr>
          <w:rFonts w:ascii="Times New Roman" w:hAnsi="Times New Roman"/>
          <w:sz w:val="24"/>
          <w:szCs w:val="24"/>
        </w:rPr>
        <w:t>υ Δημοσίου</w:t>
      </w:r>
      <w:r w:rsidRPr="008A2E64">
        <w:rPr>
          <w:rFonts w:ascii="Times New Roman" w:hAnsi="Times New Roman"/>
          <w:sz w:val="24"/>
          <w:szCs w:val="24"/>
        </w:rPr>
        <w:t xml:space="preserve">, ο ανωτέρω χρόνος υπηρεσίας τους στον Ο.Δ.Α.Ζ. λογίζεται ότι διανύθηκε στο Δημόσιο. </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3. Εκκρεμείς αιτήσεις για συνταξιοδότηση τακτικών υπαλλήλων του Κέντρου Κοινωνικής Πρόνοιας Περιφέρειας Ιονίων – Ο.Δ.Α.Ζ., μεταφέρονται στο ειδικό συνταξιοδοτικό καθεστώς του ΙΚΑ-ΕΤΑΜ και εξετάζονται σύμφωνα με τις διατάξεις του άρθρου αυτού, μη εφαρμοζομένων στην περίπτωση αυτή των διατάξεων του πρώτου εδαφίου</w:t>
      </w:r>
      <w:r w:rsidR="003A107C" w:rsidRPr="008A2E64">
        <w:rPr>
          <w:rFonts w:ascii="Times New Roman" w:hAnsi="Times New Roman"/>
          <w:sz w:val="24"/>
          <w:szCs w:val="24"/>
        </w:rPr>
        <w:t xml:space="preserve"> </w:t>
      </w:r>
      <w:r w:rsidRPr="008A2E64">
        <w:rPr>
          <w:rFonts w:ascii="Times New Roman" w:hAnsi="Times New Roman"/>
          <w:sz w:val="24"/>
          <w:szCs w:val="24"/>
        </w:rPr>
        <w:t>της παρ. 1 του άρθρου 60 του π.δ. 169/2007.</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4. Αιτήσεις που έχουν υποβληθεί στο Κέντρο Κοινωνικής Πρόνοιας Περιφέρειας Ιονίων – Ο.Δ.Α.Ζ. πριν την έναρξη ισχύος του νόμου αυτού και εκκρεμούν καθώς και αιτήσεις που θα υποβληθούν μετά την έναρξη ισχύος του νόμου αυτού για αναγνώριση συντάξιμου χρόνου από προϋπηρεσία ή άλλη αιτία, ο οποίος μπορεί να αναγνωρισθεί με βάση τις οικείες διατάξεις, που ισχύουν κατά την ημερομηνία δημοσίευσης του παρόντος νόμου, εξετάζονται από το ΙΚΑ-ΕΤΑΜ σύμφωνα με τις διατάξεις του αρθ.11 του ν.δ 4277/1962 (191 Α΄) ή το Δημόσιο, κατά περίπτωση.</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5. Οι συντάξεις που ήδη καταβάλλονται από το Κέντρο Κοινωνικής Πρόνοιας Περιφέρειας Ιονίων – Ο.Δ.Α.Ζ., στους συνταξιούχους πρώην υπαλλήλους του Οργανισμού καθώς και στα μέλη των οικογενειών τους,</w:t>
      </w:r>
      <w:r w:rsidR="003A107C" w:rsidRPr="008A2E64">
        <w:rPr>
          <w:rFonts w:ascii="Times New Roman" w:hAnsi="Times New Roman"/>
          <w:sz w:val="24"/>
          <w:szCs w:val="24"/>
        </w:rPr>
        <w:t xml:space="preserve"> </w:t>
      </w:r>
      <w:r w:rsidRPr="008A2E64">
        <w:rPr>
          <w:rFonts w:ascii="Times New Roman" w:hAnsi="Times New Roman"/>
          <w:sz w:val="24"/>
          <w:szCs w:val="24"/>
        </w:rPr>
        <w:t>βαρύνουν από την ημερομηνία δημοσίευσης του νόμου αυτού και μετά, το Ειδικό Συνταξιοδοτικό Καθεστώς του ΙΚΑ-ΕΤΑΜ, καταβάλλονται από αυτό και διέπονται από τις ισχύουσες κάθε φορά για τους συνταξιούχους του διατάξεις.</w:t>
      </w:r>
    </w:p>
    <w:p w:rsidR="00B61725" w:rsidRPr="008A2E64" w:rsidRDefault="00B61725" w:rsidP="008A2E64">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6. Με Απόφαση του Υπουργού Εργασίας, Κοινωνικής Ασφάλισης και Κοινωνικής Αλληλεγγύης δύναται να ρυθμίζεται κάθε αναγκαίο θέμα για την εφαρμογή των διατάξεων του άρθρου αυτού.</w:t>
      </w:r>
    </w:p>
    <w:p w:rsidR="00B61725" w:rsidRDefault="00B61725" w:rsidP="00BF0021">
      <w:pPr>
        <w:pStyle w:val="ac"/>
        <w:tabs>
          <w:tab w:val="left" w:pos="360"/>
        </w:tabs>
        <w:spacing w:after="240" w:line="360" w:lineRule="auto"/>
        <w:ind w:left="0"/>
        <w:jc w:val="both"/>
        <w:rPr>
          <w:rFonts w:ascii="Times New Roman" w:hAnsi="Times New Roman"/>
          <w:sz w:val="24"/>
          <w:szCs w:val="24"/>
        </w:rPr>
      </w:pPr>
      <w:r w:rsidRPr="008A2E64">
        <w:rPr>
          <w:rFonts w:ascii="Times New Roman" w:hAnsi="Times New Roman"/>
          <w:sz w:val="24"/>
          <w:szCs w:val="24"/>
        </w:rPr>
        <w:t>7. Από την ημερομηνία δημοσίευσης του νόμου αυτού, καταργείται το ν.δ 2487/1953 (198 Α΄), καθώς και κάθε άλλη αντίθετη προς τις διατάξεις του άρθρου αυτού διάταξη.</w:t>
      </w:r>
    </w:p>
    <w:p w:rsidR="007176AD" w:rsidRPr="008A2E64" w:rsidRDefault="007176AD" w:rsidP="00BF0021">
      <w:pPr>
        <w:pStyle w:val="ac"/>
        <w:tabs>
          <w:tab w:val="left" w:pos="360"/>
        </w:tabs>
        <w:spacing w:after="240" w:line="360" w:lineRule="auto"/>
        <w:ind w:left="0"/>
        <w:jc w:val="both"/>
        <w:rPr>
          <w:rFonts w:ascii="Times New Roman" w:hAnsi="Times New Roman"/>
          <w:sz w:val="24"/>
          <w:szCs w:val="24"/>
        </w:rPr>
      </w:pPr>
    </w:p>
    <w:p w:rsidR="00B61725" w:rsidRPr="00BF0021" w:rsidRDefault="00B61725" w:rsidP="008A2E64">
      <w:pPr>
        <w:pStyle w:val="2"/>
        <w:spacing w:before="0" w:after="240" w:line="360" w:lineRule="auto"/>
        <w:jc w:val="both"/>
        <w:rPr>
          <w:rFonts w:ascii="Times New Roman" w:hAnsi="Times New Roman"/>
          <w:color w:val="4F81BD" w:themeColor="accent1"/>
          <w:sz w:val="24"/>
          <w:szCs w:val="24"/>
        </w:rPr>
      </w:pPr>
      <w:bookmarkStart w:id="131" w:name="_Toc446328866"/>
      <w:bookmarkStart w:id="132" w:name="_Toc448490580"/>
      <w:bookmarkStart w:id="133" w:name="_Toc448493918"/>
      <w:bookmarkStart w:id="134" w:name="_Toc448752274"/>
      <w:bookmarkStart w:id="135" w:name="_Toc448786006"/>
      <w:r w:rsidRPr="00BF0021">
        <w:rPr>
          <w:rFonts w:ascii="Times New Roman" w:hAnsi="Times New Roman"/>
          <w:color w:val="4F81BD" w:themeColor="accent1"/>
          <w:sz w:val="24"/>
          <w:szCs w:val="24"/>
        </w:rPr>
        <w:t>Άρθρο 25 Ρυθμίσεις συνταξιοδοτικών θεμάτων υπαλλήλων του Ταμείου Ασφάλισης Δημοτικών και Κοινοτικών Υπαλλήλων (ΤΑΔΚΥ)</w:t>
      </w:r>
      <w:bookmarkEnd w:id="131"/>
      <w:bookmarkEnd w:id="132"/>
      <w:bookmarkEnd w:id="133"/>
      <w:bookmarkEnd w:id="134"/>
      <w:bookmarkEnd w:id="135"/>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1.Οι τακτικοί υπάλληλοι του Ενιαίου Ταμείου Επικουρικής Ασφάλισης (ΕΤΕΑ), καθώς και του Ταμείου Προνοίας Δημοσίων Υπαλλήλων (ΤΠΔΥ), που προέρχονται από το πρώην Ταμείο Ασφάλισης Δημοτικών και Κοινοτικών Υπαλλήλων (ΤΑΔΚΥ) και οι οποίοι διέπονται από τις διατάξεις του ν. 4239/1962 (ΦΕΚ Α’ 126) και υπάγονται για τον κλάδο κύριας σύνταξης οι μεν στο ΕΤΕΑ, οι δε στον Τομέα Πρόνοιας Δημοτικών και Κοινοτικών Υπαλλήλων του ΤΠΔΥ, μεταφέρονται στην</w:t>
      </w:r>
      <w:r w:rsidR="003A107C" w:rsidRPr="008A2E64">
        <w:rPr>
          <w:rFonts w:ascii="Times New Roman" w:hAnsi="Times New Roman"/>
          <w:sz w:val="24"/>
          <w:szCs w:val="24"/>
        </w:rPr>
        <w:t xml:space="preserve"> </w:t>
      </w:r>
      <w:r w:rsidRPr="008A2E64">
        <w:rPr>
          <w:rFonts w:ascii="Times New Roman" w:hAnsi="Times New Roman"/>
          <w:sz w:val="24"/>
          <w:szCs w:val="24"/>
        </w:rPr>
        <w:t>ασφάλιση του ειδικού συνταξιοδοτικού καθεστώτος του ΙΚΑ – ΕΤΑΜ, σύμφωνα με τις διατάξεις του αρ. 11 του Ν.Δ. 4277/1962 (Α’ 191).</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2.Τα ανωτέρω εφαρμόζονται και στο τακτικό προσωπικό του πρώην ΤΑΔΚΥ καθώς και στο προσωπικό της παρ. 1 του παρόντος άρθρου, το οποίο μεταφέρθηκε ή μετατάχθηκε σε θέσεις άλλων υπηρεσιών και έχει επιλέξει τη διατήρηση του προηγούμενου, της μεταφοράς ή μετάταξης, ασφαλιστικού – συνταξιοδοτικού καθεστώτος.</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3.Οι συντάξεις που καταβάλλονται στους ήδη συνταξιούχους του πρώην ΤΑΔΚΥ καθώς και στα μέλη των οικογενειών τους, είτε καταβάλλονται από το ΕΤΕΑ, είτε από τον Τομέα Πρόνοιας Δημοτικών και Κοινοτικών Υπαλλήλων του ΤΠΔΥ, βαρύνουν εφεξής το ΙΚΑ – ΕΤΑΜ.</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4.Εκκρεμείς αιτήσεις συνταξιοδότησης των τακτικών υπαλλήλων των ανωτέρω παραγράφων, μεταφέρονται στο ειδικό συνταξιοδοτικό καθεστώς του ΙΚΑ – ΕΤΑΜ και κρίνονται σύμφωνα με τις διατάξεις του άρθρου αυτού.</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5. Οι εισφορές εργαζόμενου – εργοδότη που αντιστοιχούν στο χρόνο ασφάλισης που διανύθηκε στους προηγούμενους φορείς μέχρι την έναρξη εφαρμογής των διατάξεων του παρόντος άρθρου, μεταφέρονται στο ΙΚΑ – ΕΤΑΜ μετά από αναλογιστική μελέτη της Διεύθυνσης Αναλογιστικών Μελετών και Στατιστικής του ΙΚΑ – ΕΤΑΜ.</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Ο χρόνος ασφάλισης στους προηγούμενους φορείς του τακτικού προσωπικού των παρ. 1 και 2 του παρόντος άρθρου, θεωρείται ότι διανύθηκε στην ασφάλιση του ειδικού συνταξιοδοτικού καθεστώτος του ΙΚΑ – ΕΤΑΜ.</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6. Το άρθρο 1 του Ν.Δ. 4239/1962</w:t>
      </w:r>
      <w:r w:rsidR="005E1EC6" w:rsidRPr="008A2E64">
        <w:rPr>
          <w:rFonts w:ascii="Times New Roman" w:hAnsi="Times New Roman"/>
          <w:sz w:val="24"/>
          <w:szCs w:val="24"/>
        </w:rPr>
        <w:t xml:space="preserve">, καθώς και κάθε άλλη αντίθετη </w:t>
      </w:r>
      <w:r w:rsidRPr="008A2E64">
        <w:rPr>
          <w:rFonts w:ascii="Times New Roman" w:hAnsi="Times New Roman"/>
          <w:sz w:val="24"/>
          <w:szCs w:val="24"/>
        </w:rPr>
        <w:t>προς</w:t>
      </w:r>
      <w:r w:rsidR="005E1EC6" w:rsidRPr="008A2E64">
        <w:rPr>
          <w:rFonts w:ascii="Times New Roman" w:hAnsi="Times New Roman"/>
          <w:sz w:val="24"/>
          <w:szCs w:val="24"/>
        </w:rPr>
        <w:t xml:space="preserve"> τις διατάξεις του άρθρου αυτού</w:t>
      </w:r>
      <w:r w:rsidRPr="008A2E64">
        <w:rPr>
          <w:rFonts w:ascii="Times New Roman" w:hAnsi="Times New Roman"/>
          <w:sz w:val="24"/>
          <w:szCs w:val="24"/>
        </w:rPr>
        <w:t xml:space="preserve"> διάταξη καταργείται.</w:t>
      </w:r>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7. Οι διατάξεις του προηγούμενου </w:t>
      </w:r>
      <w:r w:rsidR="005E1EC6" w:rsidRPr="008A2E64">
        <w:rPr>
          <w:rFonts w:ascii="Times New Roman" w:hAnsi="Times New Roman"/>
          <w:sz w:val="24"/>
          <w:szCs w:val="24"/>
        </w:rPr>
        <w:t>και του παρόντος άρθρου</w:t>
      </w:r>
      <w:r w:rsidRPr="008A2E64">
        <w:rPr>
          <w:rFonts w:ascii="Times New Roman" w:hAnsi="Times New Roman"/>
          <w:sz w:val="24"/>
          <w:szCs w:val="24"/>
        </w:rPr>
        <w:t xml:space="preserve"> ισχύουν μέχρι την ημερομηνία υπαγωγής των ασφαλιστικών φορέων στον ΕΦΚΑ.</w:t>
      </w:r>
      <w:r w:rsidR="003A107C" w:rsidRPr="008A2E64">
        <w:rPr>
          <w:rFonts w:ascii="Times New Roman" w:hAnsi="Times New Roman"/>
          <w:sz w:val="24"/>
          <w:szCs w:val="24"/>
        </w:rPr>
        <w:t xml:space="preserve"> </w:t>
      </w:r>
    </w:p>
    <w:p w:rsidR="00B61725" w:rsidRPr="008A2E64" w:rsidRDefault="00B61725" w:rsidP="008A2E64">
      <w:pPr>
        <w:pStyle w:val="2"/>
        <w:spacing w:before="0" w:after="240" w:line="360" w:lineRule="auto"/>
        <w:rPr>
          <w:rFonts w:ascii="Times New Roman" w:hAnsi="Times New Roman"/>
          <w:b w:val="0"/>
          <w:color w:val="auto"/>
          <w:sz w:val="24"/>
          <w:szCs w:val="24"/>
        </w:rPr>
      </w:pPr>
    </w:p>
    <w:p w:rsidR="00B61725" w:rsidRPr="00BF0021" w:rsidRDefault="00B61725" w:rsidP="00BF0021">
      <w:pPr>
        <w:pStyle w:val="2"/>
        <w:spacing w:before="0" w:after="300" w:line="360" w:lineRule="auto"/>
        <w:jc w:val="both"/>
        <w:rPr>
          <w:rFonts w:ascii="Times New Roman" w:hAnsi="Times New Roman"/>
          <w:color w:val="4F81BD" w:themeColor="accent1"/>
          <w:sz w:val="24"/>
          <w:szCs w:val="24"/>
        </w:rPr>
      </w:pPr>
      <w:bookmarkStart w:id="136" w:name="_Toc446328867"/>
      <w:bookmarkStart w:id="137" w:name="_Toc448490581"/>
      <w:bookmarkStart w:id="138" w:name="_Toc448493919"/>
      <w:bookmarkStart w:id="139" w:name="_Toc448752275"/>
      <w:bookmarkStart w:id="140" w:name="_Toc448786007"/>
      <w:r w:rsidRPr="00BF0021">
        <w:rPr>
          <w:rFonts w:ascii="Times New Roman" w:hAnsi="Times New Roman"/>
          <w:color w:val="4F81BD" w:themeColor="accent1"/>
          <w:sz w:val="24"/>
          <w:szCs w:val="24"/>
        </w:rPr>
        <w:t>Άρθρο 26 Έκταση Εφαρμογής</w:t>
      </w:r>
      <w:bookmarkEnd w:id="136"/>
      <w:bookmarkEnd w:id="137"/>
      <w:bookmarkEnd w:id="138"/>
      <w:bookmarkEnd w:id="139"/>
      <w:bookmarkEnd w:id="140"/>
    </w:p>
    <w:p w:rsidR="00B61725" w:rsidRPr="008A2E64" w:rsidRDefault="00B61725" w:rsidP="008A2E64">
      <w:pPr>
        <w:tabs>
          <w:tab w:val="left" w:pos="360"/>
        </w:tabs>
        <w:spacing w:after="240" w:line="360" w:lineRule="auto"/>
        <w:jc w:val="both"/>
        <w:rPr>
          <w:rFonts w:ascii="Times New Roman" w:hAnsi="Times New Roman"/>
          <w:sz w:val="24"/>
          <w:szCs w:val="24"/>
        </w:rPr>
      </w:pPr>
      <w:r w:rsidRPr="008A2E64">
        <w:rPr>
          <w:rFonts w:ascii="Times New Roman" w:hAnsi="Times New Roman"/>
          <w:sz w:val="24"/>
          <w:szCs w:val="24"/>
        </w:rPr>
        <w:t xml:space="preserve">Οι διατάξεις των προηγούμενων άρθρων, εφαρμόζονται ανάλογα και για τους υπαλλήλους των Ο.Τ.Α. και των άλλων Ν.Π.Δ.Δ. που διέπονται από το ίδιο με τους δημοσίους υπαλλήλους συνταξιοδοτικό καθεστώς, είτε οι συντάξεις τους βαρύνουν το Δημόσιο είτε τους οικείους φορείς, καθώς και για το προσωπικό του Οργανισμού Σιδηροδρόμων Ελλάδος και των υπαλλήλων των ασφαλιστικών Ταμείων του προσωπικού των Σιδηροδρομικών Δικτύων, που διέπονται από το καθεστώς του ν.δ. 3395/1955 (Α΄ 276). </w:t>
      </w:r>
    </w:p>
    <w:p w:rsidR="00836D85" w:rsidRPr="008A2E64" w:rsidRDefault="00836D85" w:rsidP="008A2E64">
      <w:pPr>
        <w:spacing w:after="300" w:line="360" w:lineRule="auto"/>
        <w:jc w:val="both"/>
        <w:rPr>
          <w:rFonts w:ascii="Times New Roman" w:hAnsi="Times New Roman"/>
          <w:sz w:val="24"/>
          <w:szCs w:val="24"/>
        </w:rPr>
      </w:pPr>
    </w:p>
    <w:p w:rsidR="007D24A9" w:rsidRPr="00BF0021" w:rsidRDefault="008609B9" w:rsidP="00BF0021">
      <w:pPr>
        <w:pStyle w:val="2"/>
        <w:spacing w:before="0" w:after="300" w:line="360" w:lineRule="auto"/>
        <w:jc w:val="both"/>
        <w:rPr>
          <w:rFonts w:ascii="Times New Roman" w:hAnsi="Times New Roman"/>
          <w:sz w:val="24"/>
          <w:szCs w:val="24"/>
        </w:rPr>
      </w:pPr>
      <w:bookmarkStart w:id="141" w:name="_Toc448752276"/>
      <w:bookmarkStart w:id="142" w:name="_Toc448786008"/>
      <w:bookmarkStart w:id="143" w:name="_Toc438221693"/>
      <w:r w:rsidRPr="00BF0021">
        <w:rPr>
          <w:rFonts w:ascii="Times New Roman" w:hAnsi="Times New Roman"/>
          <w:sz w:val="24"/>
          <w:szCs w:val="24"/>
        </w:rPr>
        <w:t xml:space="preserve">Κεφάλαιο </w:t>
      </w:r>
      <w:r w:rsidR="004754A1" w:rsidRPr="00BF0021">
        <w:rPr>
          <w:rFonts w:ascii="Times New Roman" w:hAnsi="Times New Roman"/>
          <w:sz w:val="24"/>
          <w:szCs w:val="24"/>
        </w:rPr>
        <w:t>Γ</w:t>
      </w:r>
      <w:r w:rsidR="00DD01E3" w:rsidRPr="00BF0021">
        <w:rPr>
          <w:rFonts w:ascii="Times New Roman" w:hAnsi="Times New Roman"/>
          <w:sz w:val="24"/>
          <w:szCs w:val="24"/>
        </w:rPr>
        <w:t>΄</w:t>
      </w:r>
      <w:r w:rsidRPr="00BF0021">
        <w:rPr>
          <w:rFonts w:ascii="Times New Roman" w:hAnsi="Times New Roman"/>
          <w:sz w:val="24"/>
          <w:szCs w:val="24"/>
        </w:rPr>
        <w:t xml:space="preserve"> </w:t>
      </w:r>
      <w:r w:rsidR="000B29CC" w:rsidRPr="00BF0021">
        <w:rPr>
          <w:rFonts w:ascii="Times New Roman" w:hAnsi="Times New Roman"/>
          <w:sz w:val="24"/>
          <w:szCs w:val="24"/>
        </w:rPr>
        <w:t>Ρυθμίσεις ασφαλισμένων</w:t>
      </w:r>
      <w:r w:rsidR="00E97D8C" w:rsidRPr="00BF0021">
        <w:rPr>
          <w:rFonts w:ascii="Times New Roman" w:hAnsi="Times New Roman"/>
          <w:sz w:val="24"/>
          <w:szCs w:val="24"/>
        </w:rPr>
        <w:t xml:space="preserve"> του ιδιωτικού τομέα</w:t>
      </w:r>
      <w:bookmarkEnd w:id="141"/>
      <w:bookmarkEnd w:id="142"/>
    </w:p>
    <w:p w:rsidR="0026560C" w:rsidRPr="00BF0021" w:rsidRDefault="0026560C" w:rsidP="00BF0021">
      <w:pPr>
        <w:pStyle w:val="2"/>
        <w:spacing w:before="0" w:after="300" w:line="360" w:lineRule="auto"/>
        <w:jc w:val="both"/>
        <w:rPr>
          <w:rFonts w:ascii="Times New Roman" w:hAnsi="Times New Roman"/>
          <w:sz w:val="24"/>
          <w:szCs w:val="24"/>
        </w:rPr>
      </w:pPr>
      <w:bookmarkStart w:id="144" w:name="_Toc448577465"/>
      <w:bookmarkStart w:id="145" w:name="_Toc448752277"/>
      <w:bookmarkStart w:id="146" w:name="_Toc448786009"/>
      <w:bookmarkEnd w:id="143"/>
      <w:r w:rsidRPr="00BF0021">
        <w:rPr>
          <w:rFonts w:ascii="Times New Roman" w:hAnsi="Times New Roman"/>
          <w:sz w:val="24"/>
          <w:szCs w:val="24"/>
        </w:rPr>
        <w:t>Άρθρο 27</w:t>
      </w:r>
      <w:r w:rsidR="003A107C" w:rsidRPr="00BF0021">
        <w:rPr>
          <w:rFonts w:ascii="Times New Roman" w:hAnsi="Times New Roman"/>
          <w:sz w:val="24"/>
          <w:szCs w:val="24"/>
        </w:rPr>
        <w:t xml:space="preserve"> </w:t>
      </w:r>
      <w:r w:rsidRPr="00BF0021">
        <w:rPr>
          <w:rFonts w:ascii="Times New Roman" w:hAnsi="Times New Roman"/>
          <w:sz w:val="24"/>
          <w:szCs w:val="24"/>
        </w:rPr>
        <w:t>Εφαρμογή κοινών κανόνων ασφαλισμένων στο δημόσιο και τον ιδιωτικό τομέα</w:t>
      </w:r>
      <w:bookmarkEnd w:id="144"/>
      <w:bookmarkEnd w:id="145"/>
      <w:bookmarkEnd w:id="146"/>
      <w:r w:rsidRPr="00BF0021">
        <w:rPr>
          <w:rFonts w:ascii="Times New Roman" w:hAnsi="Times New Roman"/>
          <w:sz w:val="24"/>
          <w:szCs w:val="24"/>
        </w:rPr>
        <w:t xml:space="preserve"> </w:t>
      </w:r>
    </w:p>
    <w:p w:rsidR="0026560C" w:rsidRPr="008A2E64" w:rsidRDefault="0026560C" w:rsidP="008A2E64">
      <w:pPr>
        <w:spacing w:line="360" w:lineRule="auto"/>
        <w:jc w:val="both"/>
        <w:rPr>
          <w:rFonts w:ascii="Times New Roman" w:hAnsi="Times New Roman"/>
          <w:b/>
          <w:sz w:val="24"/>
          <w:szCs w:val="24"/>
        </w:rPr>
      </w:pPr>
      <w:r w:rsidRPr="008A2E64">
        <w:rPr>
          <w:rFonts w:ascii="Times New Roman" w:hAnsi="Times New Roman"/>
          <w:sz w:val="24"/>
          <w:szCs w:val="24"/>
        </w:rPr>
        <w:t>1. Σε εφαρμογή των ενιαίων κανόνων του ΕΦΚΑ και των θεμελιωδών αρχών των άρθρων 1 και 2, οι ρυθμίσεις του κεφαλαίου Β΄ εφαρμόζονται και στους ασφαλισμένους του Κεφαλαίου αυτού, με την επιφύλαξη των επόμενων παραγράφων, ειδικών ρυθμίσεων των άρθρων που ακολουθούν και με εξαίρεση των διατάξεων του Κεφαλαίου Β΄ που, από τη φύση τους, ρυθμίζουν αποκλειστικά τη σχέση των δημοσίων ή στρατιωτικών υπαλλήλων με την υπηρεσία τους.</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2. α. Κατ’ εξαίρεση των οριζομένων στην παράγραφο 4 του άρθρου 7, στους συνταξιούχους που προέρχονται από τον ιδιωτικό τομέα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και λαμβάνουν μειωμένη σύνταξη λόγω αναπηρίας με ποσοστό αναπηρίας από 67% έως και 79,99% χορηγείται το 75% της εθνικής σύνταξης, και με ποσοστό αναπηρίας από 50% έως και 66,99% χορηγείται το 50% αυτής. Σε περίπτωση νέας κρίσης από τις αρμόδιες υγειονομικές επιτροπές το ύψος της εθνικής σύνταξης αναπροσαρμόζεται σύμφωνα με τα ανωτέρω και βάσει του νέου ποσοστού αναπηρίας. Οι προσαρμογές αυτές δεν έχουν εφαρμογή σε όσους συνταξιοδοτούνται με τις διατάξεις του ν. 612/1977 (ΦΕΚ 164 Α΄).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σε όσους συνταξιοδοτούνται με τις διατάξεις του ν. 612/1977 ή με βάση διατάξεις που παραπέμπουν σε αυτόν δεν εφαρμόζεται η πρόβλεψη για τη μείωση της εθνικής σύνταξης της παραγράφου 2 του άρθρου 7, κατά την οποία η εθνική σύνταξη μειώνεται κατά 1/40 για κάθε χρόνο που υπολείπεται των σαράντα (40) ετών διαμονής στην Ελλάδα, μεταξύ του 15ου έτους ηλικίας και του έτους, κατά το οποίο συμπληρώνουν το προβλεπόμενο όριο ηλικίας καταβολής της σύνταξης.</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γ. Το εξωϊδρυματικό επίδομα παραπληγίας τετραπληγίας χορηγείται στους ασφαλισμένους, στους συνταξιούχους και στα μέλη των οικογενειών τους που πληρούν τις προϋποθέσεις που προβλέπονται στις διατάξεις που ισχύουν κατά τη θέση σε ισχύ του παρόντος νόμου.</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Οι ρυθμίσεις της παραγράφου αυτής και οι διαφορετικές ρυθμίσεις των παραγράφων 2 και 4 του άρθρου 7 εναρμονίζονται έως την 31/12/2016 για όλους τους αναπήρους που εργάζονται στον δημόσιο και τον ιδιωτικό τομέα.</w:t>
      </w:r>
    </w:p>
    <w:p w:rsidR="0026560C" w:rsidRPr="008A2E64" w:rsidRDefault="0026560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 xml:space="preserve">3. Οι διατάξεις του Κεφαλαίου Β που παραπέμπουν, σε περίπτωση αναπροσαρμογής στις ρυθμίσεις του άρθρου </w:t>
      </w:r>
      <w:r w:rsidRPr="008A2E64">
        <w:rPr>
          <w:rFonts w:ascii="Times New Roman" w:hAnsi="Times New Roman"/>
          <w:sz w:val="24"/>
          <w:szCs w:val="24"/>
          <w:lang w:eastAsia="el-GR"/>
        </w:rPr>
        <w:t>14 του παρόντος νόμου εφαρμόζονται ως προς τους ασφαλισμένους του Κεφαλαίου αυτού κατά το άρθρο 33.</w:t>
      </w:r>
    </w:p>
    <w:p w:rsidR="0026560C" w:rsidRPr="008A2E64" w:rsidRDefault="0026560C" w:rsidP="008A2E64">
      <w:pPr>
        <w:spacing w:after="300" w:line="360" w:lineRule="auto"/>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47" w:name="_Toc448577466"/>
      <w:bookmarkStart w:id="148" w:name="_Toc448752278"/>
      <w:bookmarkStart w:id="149" w:name="_Toc448786010"/>
      <w:r w:rsidRPr="008A2E64">
        <w:rPr>
          <w:rFonts w:ascii="Times New Roman" w:hAnsi="Times New Roman"/>
          <w:sz w:val="24"/>
          <w:szCs w:val="24"/>
        </w:rPr>
        <w:t>Άρθρο 28 Ανταποδοτική σύνταξη</w:t>
      </w:r>
      <w:bookmarkEnd w:id="147"/>
      <w:bookmarkEnd w:id="148"/>
      <w:bookmarkEnd w:id="149"/>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1. Οι ασφαλισμένοι κύριας ασφάλισης του κεφαλαίου αυτού, οι οποίοι θεμελιώνουν δικαίωμα σύνταξης λόγω γήρατος, αναπηρίας ή θανάτου, σύμφωνα με τις οικείες διατάξεις, δικαιούνται ανταποδοτικό μέρος σύνταξης, που προκύπτει με βάση τις συντάξιμες αποδοχές όπως ορίζονται στο άρθρο αυτό, το χρόνο ασφάλισης, όπως ορίζεται στο άρθρο 34 του παρόντος, και τα κατ’ έτος ποσοστά αναπλήρωσης υπολογιζόμενα επί των συντάξιμων αποδοχών του πίνακα της παραγράφου 4 του άρθρου 8 του παρόντος, σύμφωνα με τις ειδικότερες ρυθμίσεις των επόμενων παραγράφων.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2. Ως συντάξιμες αποδοχές για τον υπολογισμό του ανταποδοτικού μέρους σύνταξης</w:t>
      </w:r>
      <w:r w:rsidR="003A107C" w:rsidRPr="008A2E64">
        <w:rPr>
          <w:rFonts w:ascii="Times New Roman" w:hAnsi="Times New Roman"/>
          <w:sz w:val="24"/>
          <w:szCs w:val="24"/>
        </w:rPr>
        <w:t xml:space="preserve"> </w:t>
      </w:r>
      <w:r w:rsidRPr="008A2E64">
        <w:rPr>
          <w:rFonts w:ascii="Times New Roman" w:hAnsi="Times New Roman"/>
          <w:sz w:val="24"/>
          <w:szCs w:val="24"/>
        </w:rPr>
        <w:t>κύριας ασφάλισης λόγω γήρατος, αναπηρίας ή θανάτου λαμβάνονται υπόψη:</w:t>
      </w:r>
    </w:p>
    <w:p w:rsidR="0026560C" w:rsidRPr="008A2E64" w:rsidRDefault="0026560C"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α. για τους μισθωτούς,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Για τον υπολογισμό των συντάξιμων αποδοχών λαμβάνονται υπόψη οι αποδοχές του ασφαλισμένου για κάθε ημερολογιακό έτος, προσαυξαυνόμενες κατά την ετήσια μεταβολή μισθών, </w:t>
      </w:r>
      <w:r w:rsidRPr="008A2E64">
        <w:rPr>
          <w:rFonts w:ascii="Times New Roman" w:hAnsi="Times New Roman"/>
          <w:bCs/>
          <w:sz w:val="24"/>
          <w:szCs w:val="24"/>
        </w:rPr>
        <w:t>όπως προσδιορίζεται από</w:t>
      </w:r>
      <w:r w:rsidRPr="008A2E64">
        <w:rPr>
          <w:rFonts w:ascii="Times New Roman" w:hAnsi="Times New Roman"/>
          <w:sz w:val="24"/>
          <w:szCs w:val="24"/>
        </w:rPr>
        <w:t xml:space="preserve"> την Ελληνική Στατιστική Αρχή.</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για τους αυτοαπασχολούμενους, τους ελεύθερους επαγγελματίες και τους ασφαλισμένους του άρθρου 40 του παρόντος, το εισόδημα, το οποίο υπόκειται σε εισφορές σύμφωνα με τα άρθρα 39 και 40 του παρόντος, καθ’ όλη τη διάρκεια του ασφαλιστικού βίου. Για το διάστημα μέχρι την θέση σε ισχύ του νόμου αυτού εισόδημα νοείται το ποσό που θα αποτελούσε το ασφαλιστέο μηνιαίο εισόδημα αν εκλαμβανόταν ως μηνιαία εισφορά το ποσό που πράγματι καταβλήθηκε για έκαστο μήνα ασφάλισης,</w:t>
      </w:r>
      <w:r w:rsidRPr="008A2E64">
        <w:rPr>
          <w:rFonts w:ascii="Times New Roman" w:hAnsi="Times New Roman"/>
          <w:b/>
          <w:sz w:val="24"/>
          <w:szCs w:val="24"/>
        </w:rPr>
        <w:t xml:space="preserve"> </w:t>
      </w:r>
      <w:r w:rsidRPr="008A2E64">
        <w:rPr>
          <w:rFonts w:ascii="Times New Roman" w:hAnsi="Times New Roman"/>
          <w:sz w:val="24"/>
          <w:szCs w:val="24"/>
        </w:rPr>
        <w:t xml:space="preserve">συνυπολογιζομένων, με αναγωγή κατά κεφαλήν, τυχόν υφισταμένων κατά το διάστημα αυτό κοινωνικών πόρων υπέρ των αντίστοιχων ταμείων. Στο ποσό της ασφαλιστικής εισφοράς που πράγματι καταβλήθηκε για έκαστο ασφαλισμένο συνυπολογίζεται, όπου υπήρχε, και η ασφαλιστική εισφορά που έχει καταβληθεί από τον εργοδότη. Για τον υπολογισμό των συντάξιμων αποδοχών λαμβάνεται υπόψη το εισόδημα του ασφαλισμένου για κάθε ημερολογιακό έτος προσαυξαυνόμενες κατά την ετήσια μεταβολή μισθών, </w:t>
      </w:r>
      <w:r w:rsidRPr="008A2E64">
        <w:rPr>
          <w:rFonts w:ascii="Times New Roman" w:hAnsi="Times New Roman"/>
          <w:bCs/>
          <w:sz w:val="24"/>
          <w:szCs w:val="24"/>
        </w:rPr>
        <w:t>όπως προσδιορίζεται από</w:t>
      </w:r>
      <w:r w:rsidRPr="008A2E64">
        <w:rPr>
          <w:rFonts w:ascii="Times New Roman" w:hAnsi="Times New Roman"/>
          <w:sz w:val="24"/>
          <w:szCs w:val="24"/>
        </w:rPr>
        <w:t xml:space="preserve"> την Ελληνική Στατιστική Αρχή.</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για τους ασφαλισμένους για τους οποίους, από την 1.1.2017 σύμφωνα με τις διατάξεις του άρθρου 38 του παρόντος, καταβάλλεται ασφαλιστική εισφορά εργοδότη </w:t>
      </w:r>
      <w:r w:rsidR="002D6C8D" w:rsidRPr="008A2E64">
        <w:rPr>
          <w:rFonts w:ascii="Times New Roman" w:hAnsi="Times New Roman"/>
          <w:sz w:val="24"/>
          <w:szCs w:val="24"/>
        </w:rPr>
        <w:t xml:space="preserve">και </w:t>
      </w:r>
      <w:r w:rsidRPr="008A2E64">
        <w:rPr>
          <w:rFonts w:ascii="Times New Roman" w:hAnsi="Times New Roman"/>
          <w:sz w:val="24"/>
          <w:szCs w:val="24"/>
        </w:rPr>
        <w:t xml:space="preserve">ασφαλισμένου, αλλά έως την έναρξη ισχύος του παρόντος κατέβαλλαν ασφαλιστική εισφορά με ασφαλιστικές κατηγορίες, </w:t>
      </w:r>
      <w:r w:rsidR="00955C97" w:rsidRPr="008A2E64">
        <w:rPr>
          <w:rFonts w:ascii="Times New Roman" w:hAnsi="Times New Roman"/>
          <w:sz w:val="24"/>
          <w:szCs w:val="24"/>
        </w:rPr>
        <w:t xml:space="preserve">ως </w:t>
      </w:r>
      <w:r w:rsidRPr="008A2E64">
        <w:rPr>
          <w:rFonts w:ascii="Times New Roman" w:hAnsi="Times New Roman"/>
          <w:sz w:val="24"/>
          <w:szCs w:val="24"/>
        </w:rPr>
        <w:t xml:space="preserve">συντάξιμες αποδοχές για τον υπολογισμό του ανταποδοτικού μέρους της σύνταξης </w:t>
      </w:r>
      <w:r w:rsidR="00955C97" w:rsidRPr="008A2E64">
        <w:rPr>
          <w:rFonts w:ascii="Times New Roman" w:hAnsi="Times New Roman"/>
          <w:sz w:val="24"/>
          <w:szCs w:val="24"/>
        </w:rPr>
        <w:t>ορίζεται</w:t>
      </w:r>
      <w:r w:rsidRPr="008A2E64">
        <w:rPr>
          <w:rFonts w:ascii="Times New Roman" w:hAnsi="Times New Roman"/>
          <w:sz w:val="24"/>
          <w:szCs w:val="24"/>
        </w:rPr>
        <w:t xml:space="preserve"> το ποσό που αντιστοιχεί στο ασφαλιστέο μηνιαίο εισόδημα, αν εκλαμβανόταν ως μηνιαία εισφορά το ποσό που πράγματι καταβλήθηκε για έκαστο μήνα ασφάλισης. </w:t>
      </w:r>
    </w:p>
    <w:p w:rsidR="0026560C" w:rsidRPr="008A2E64" w:rsidRDefault="0026560C"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 xml:space="preserve">δ. για το χρόνο ασφάλισης που αναγνωρίζεται πλασματικά, κατόπιν καταβολής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έκαστου μήνα ασφάλισης. Οι πλασματικοί χρόνοι που αναγνωρίστηκαν χωρίς εξαγορά δεν συνυπολογίζονται για τον υπολογισμό του ποσού της ανταποδοτικής σύνταξης. </w:t>
      </w:r>
    </w:p>
    <w:p w:rsidR="0026560C" w:rsidRPr="008A2E64" w:rsidRDefault="0026560C" w:rsidP="008A2E64">
      <w:pPr>
        <w:spacing w:after="300" w:line="360" w:lineRule="auto"/>
        <w:jc w:val="both"/>
        <w:rPr>
          <w:rFonts w:ascii="Times New Roman" w:hAnsi="Times New Roman"/>
          <w:color w:val="000000"/>
          <w:sz w:val="24"/>
          <w:szCs w:val="24"/>
          <w:shd w:val="clear" w:color="auto" w:fill="FFFFFF"/>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color w:val="000000"/>
          <w:sz w:val="24"/>
          <w:szCs w:val="24"/>
          <w:shd w:val="clear" w:color="auto" w:fill="FFFFFF"/>
        </w:rPr>
        <w:t>Για τον υπολογισμό του ανταποδοτικού μέρους των αιτήσεων συνταξιοδότησης που θα κατατεθούν μετά την έναρξη ισχύος του παρόντος νόμου και εντός του έτους 2016 ως συντάξιμες αποδοχές λαμβάνονται υπόψη ο μέσος μηνιαίος μισθός – εισόδημα κατά τις ειδικότερες λοιπές προβλέψεις του παρόντος άρθρου που προκύπτει από το ασφαλιστικό έτος 2002 και έως την υποβολή της αίτησης. Εφεξής ετησίως η περίοδος αυτή αναφοράς αυξάνεται κατά ένα έτος.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4. Καταργούνται εφεξής και δεν εφαρμόζονται επί των αιτήσεων συνταξιοδότησης που υποβάλλονται μετά την έναρξη ισχύος του παρόντος νόμου, οι διατάξεις: αρ. 29 παρ. 14 α.ν. 1846/1951 (ΦΕΚ 179 Α’), όπως προστέθηκε με το αρ. 5 παρ. 6 ν. 825/1978 και αντικαταστάθηκε με το αρ. 29 παρ. 3 ν. 1902/1990 (ΦΕΚ 138 Α’), αρ. 29 παρ. 3 ν. 2084/1992 (ΦΕΚ 165 Α’), αρ. 64 ν. 2676/1999 (ΦΕΚ 1 Α’), αρ. 31 παρ. 2 ν. 2084/1992 (ΦΕΚ 165 Α’), αρ. 5 παρ. 11 α.ν. 1846/1951 (ΦΕΚ 179 Α’), αρ. 23 εδάφιο πέμπτο π.δ. 913/1978 (ΦΕΚ 220 Α’), αρ. 44 παρ. 4 π.δ. 284/1974 (ΦΕΚ 101 Α’), αρ. 5 παρ. 4 Υ.Α. Β2/54/3/236/76/οικ.695/1977 (ΦΕΚ 329 Β’), αρ. 46 παρ. 8α Β.Δ. 29/5/25.6.58 (ΦΕΚ 96 Α’), αρ. 17 παρ. 2 π.δ. 419/1983 (ΦΕΚ 154 Α’), αρ. 17 π.δ. 419/1980 (ΦΕΚ 11 Α’), αρ. 20 Υ.Α. 17481/1933 Α.Υ.Ε.Ο. (ΦΕΚ 77/1933), αρ. 18 παρ. 1 περ. ε’ Υ.Α. 31720/Σ.503/10.12.62 (ΦΕΚ 503 Β’), Υ.Α. Φ.43/οικ.1135/1988 (ΦΕΚ 404 Β’), αρ. 1 π.δ. 460/1989 σε συνδυασμό με το αρ. 7 παρ. 1 ν. 982/1979 (ΦΕΚ 239 Α’), Υ.Α. Φ.41/241/1996 (ΦΕΚ 228 Β’), αρ. 16 παρ. 2 ν. 3232/2004 (ΦΕΚ 48 Α’) σε συνδυασμό με το αρ. 3 παρ. 4 ν. 3029/2002 (ΦΕΚ 160 Α’), αρ. 24 παρ. 2 π.δ. 258/2005 (ΦΕΚ 316 Α’), αρ. 9 π.δ. 116/1988 (ΦΕΚ 48 Α’), αρ. 6 π.δ. 5/1955, άρθρα 97 και 110 π.δ. 668/1981 (ΦΕΚ 167 Α’), αρ. 1 π.δ. 418/1985 (ΦΕΚ 169 Α’), αρ. 14 Υ.Α. Φ.29/1455/1977 (ΦΕΚ 1028 Β’), αρ. 3 παρ. 3 ν. 3863/2010 (ΦΕΚ 115 Α’).</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Κάθε διάταξη </w:t>
      </w:r>
      <w:r w:rsidR="00955C97" w:rsidRPr="008A2E64">
        <w:rPr>
          <w:rFonts w:ascii="Times New Roman" w:hAnsi="Times New Roman"/>
          <w:sz w:val="24"/>
          <w:szCs w:val="24"/>
        </w:rPr>
        <w:t>αντίθετη διάταξη καταργείται</w:t>
      </w:r>
      <w:r w:rsidRPr="008A2E64">
        <w:rPr>
          <w:rFonts w:ascii="Times New Roman" w:hAnsi="Times New Roman"/>
          <w:sz w:val="24"/>
          <w:szCs w:val="24"/>
        </w:rPr>
        <w:t xml:space="preserve">. </w:t>
      </w:r>
    </w:p>
    <w:p w:rsidR="0026560C" w:rsidRPr="008A2E64" w:rsidRDefault="0026560C" w:rsidP="008A2E64">
      <w:pPr>
        <w:pStyle w:val="2"/>
        <w:spacing w:before="0"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50" w:name="_Toc448577467"/>
      <w:bookmarkStart w:id="151" w:name="_Toc448752279"/>
      <w:bookmarkStart w:id="152" w:name="_Toc448786011"/>
      <w:r w:rsidRPr="008A2E64">
        <w:rPr>
          <w:rFonts w:ascii="Times New Roman" w:hAnsi="Times New Roman"/>
          <w:sz w:val="24"/>
          <w:szCs w:val="24"/>
        </w:rPr>
        <w:t>Άρθρο 29 Προσωρινή σύνταξη</w:t>
      </w:r>
      <w:bookmarkEnd w:id="150"/>
      <w:bookmarkEnd w:id="151"/>
      <w:bookmarkEnd w:id="152"/>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 Μέχρι την έκδοση της οριστικής απόφασης συνταξιοδότησης λόγω γήρατος, καταβάλλεται στους δικαιούχους προσωρινή σύνταξη, το ύψος της οποίας υπολογίζεται ως εξής: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α. Για τους μισθωτούς το 50% του μέσου όρου των μηνιαίων αποδοχών </w:t>
      </w:r>
      <w:r w:rsidRPr="008A2E64">
        <w:rPr>
          <w:rFonts w:ascii="Times New Roman" w:hAnsi="Times New Roman"/>
          <w:sz w:val="24"/>
          <w:szCs w:val="24"/>
        </w:rPr>
        <w:t>του ασφαλισμένου κατά τους δώδεκα μήνες ασφάλισης που προηγούνται της υποβολής της αίτησης συνταξιοδότησης,</w:t>
      </w:r>
      <w:r w:rsidRPr="008A2E64">
        <w:rPr>
          <w:rFonts w:ascii="Times New Roman" w:eastAsia="Times New Roman" w:hAnsi="Times New Roman"/>
          <w:sz w:val="24"/>
          <w:szCs w:val="24"/>
          <w:lang w:eastAsia="el-GR"/>
        </w:rPr>
        <w:t xml:space="preserve"> με</w:t>
      </w:r>
      <w:r w:rsidRPr="008A2E64">
        <w:rPr>
          <w:rFonts w:ascii="Times New Roman" w:eastAsia="Times New Roman" w:hAnsi="Times New Roman"/>
          <w:color w:val="000000"/>
          <w:sz w:val="24"/>
          <w:szCs w:val="24"/>
          <w:lang w:eastAsia="el-GR"/>
        </w:rPr>
        <w:t xml:space="preserve"> την επιφύλαξη της παραγράφου 2α του άρθρου 28 του παρόντος</w:t>
      </w:r>
      <w:r w:rsidRPr="008A2E64">
        <w:rPr>
          <w:rFonts w:ascii="Times New Roman" w:hAnsi="Times New Roman"/>
          <w:sz w:val="24"/>
          <w:szCs w:val="24"/>
        </w:rPr>
        <w:t>. Ο μέσος αυτός όρος υπολογίζεται ως το πηλίκο της διαίρεσης του συνόλου των μηνιαίων αποδοχών, οποτεδήποτε και αν πραγματοποιήθηκαν αυτοί, δια του 12.</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β. Για τους αυτοαπασχολούμενους, τους ελεύθερους επαγγελματίες και τους ασφαλισμένους στον ΟΓΑ , όπως αυτοί ορίζονται στα άρθρα 39 και 40 του παρόντος, το 50% του μέσου μηνιαίου εισοδήματος του τελευταίου πλήρους έτους πριν την υποβολή της αίτησης συνταξιοδότησης. Ως μέσο μηνιαίο εισόδημα νοείται αυτό το οποίο προκύπτει από το πηλίκο του συνόλου των τρεχουσών εισφορών κύριας ασφάλισης που καταβλήθηκαν κατά το ίδιο έτος, διαιρουμένου δια του 20% και δια του 12 με την επιφύλαξη της παραγράφου 2 του άρθρου 39 και της παραγράφου 3 του άρθρου 40. </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2. Η προσωρινή σύνταξη δεν μπορεί να υπολείπεται του ποσού που αντιστοιχεί στην εθνική σύνταξη και να υπερβαίνει το ποσό που αντιστοιχεί στο διπλάσιο της εθνικής σύνταξης, στο ύψος που διαμορφώνεται κάθε φορά. Ειδικά για τους </w:t>
      </w:r>
      <w:r w:rsidR="00950BE1" w:rsidRPr="008A2E64">
        <w:rPr>
          <w:rFonts w:ascii="Times New Roman" w:eastAsia="Times New Roman" w:hAnsi="Times New Roman"/>
          <w:color w:val="000000"/>
          <w:sz w:val="24"/>
          <w:szCs w:val="24"/>
          <w:lang w:eastAsia="el-GR"/>
        </w:rPr>
        <w:t>ασφαλισμένους σύμφωνα με το άρθρο 40 του παρόντος</w:t>
      </w:r>
      <w:r w:rsidRPr="008A2E64">
        <w:rPr>
          <w:rFonts w:ascii="Times New Roman" w:eastAsia="Times New Roman" w:hAnsi="Times New Roman"/>
          <w:color w:val="000000"/>
          <w:sz w:val="24"/>
          <w:szCs w:val="24"/>
          <w:lang w:eastAsia="el-GR"/>
        </w:rPr>
        <w:t xml:space="preserve">, το ποσό της προσωρινής σύνταξης δεν μπορεί να υπολείπεται του ποσού που αντιστοιχεί στο 80% της εθνικής σύνταξης. </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 Τα ανωτέρω ισχύουν στις περιπτώσεις υποβολής αίτησης πλήρους συνταξιοδότησης λόγω γήρατος. Σε περιπτώσεις υποβολής αίτησης μειωμένης συνταξιοδότησης λόγω γήρατος το ποσό της προσωρινής σύνταξης μειώνεται κατά ποσοστό 1/200 για κάθε μήνα που υπολείπεται από την συμπλήρωση του ορίου ηλικίας που προβλέπεται για την πλήρη σύνταξη.</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4. Σε περίπτωση υποβολής αίτησης σύνταξης λόγω αναπηρίας, το ποσό της προσωρινής σύνταξης, στο ύψος που διαμορφώνεται κατά τα ανωτέρω, μειώνεται αντίστοιχα κατά τα ποσοστά που προβλέπονται στην παρ. 2 του άρθρου 27 του παρόντος, αναλόγως εφαρμοζομένων. Σε περίπτωση υποβολής αίτησης συνταξιοδότησης λόγω θανάτου, η προσωρινή σύνταξη, όπως διαμορφώνεται με τις ανωτέρω διατάξεις, χορηγείται σε ποσοστό 50%. Το ποσοστό αυτό επιμερίζεται μεταξύ των δικαιοδόχων σύμφωνα με τα ποσοστά επιμερισμού της σύνταξης. </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 Το ποσό της σύνταξης που καταβάλλεται στον ασφαλισμένο με την προσωρινή σύνταξη συμψηφίζεται με το ποσό της σύνταξης που προκύπτει μετά την έκδοση της οριστικής πράξης απονομής της σύνταξης.</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6. Στην περίπτωση ασφαλισμένου με διαδοχικό χρόνο ασφάλισης στους </w:t>
      </w:r>
      <w:r w:rsidR="00C321A6" w:rsidRPr="008A2E64">
        <w:rPr>
          <w:rFonts w:ascii="Times New Roman" w:eastAsia="Times New Roman" w:hAnsi="Times New Roman"/>
          <w:color w:val="000000"/>
          <w:sz w:val="24"/>
          <w:szCs w:val="24"/>
          <w:lang w:eastAsia="el-GR"/>
        </w:rPr>
        <w:t>εντασσόμενους στον ΕΦΚΑ φορείς</w:t>
      </w:r>
      <w:r w:rsidRPr="008A2E64">
        <w:rPr>
          <w:rFonts w:ascii="Times New Roman" w:eastAsia="Times New Roman" w:hAnsi="Times New Roman"/>
          <w:color w:val="000000"/>
          <w:sz w:val="24"/>
          <w:szCs w:val="24"/>
          <w:lang w:eastAsia="el-GR"/>
        </w:rPr>
        <w:t xml:space="preserve">, τομείς, </w:t>
      </w:r>
      <w:r w:rsidR="00C321A6" w:rsidRPr="008A2E64">
        <w:rPr>
          <w:rFonts w:ascii="Times New Roman" w:eastAsia="Times New Roman" w:hAnsi="Times New Roman"/>
          <w:color w:val="000000"/>
          <w:sz w:val="24"/>
          <w:szCs w:val="24"/>
          <w:lang w:eastAsia="el-GR"/>
        </w:rPr>
        <w:t xml:space="preserve">κλάδους και </w:t>
      </w:r>
      <w:r w:rsidRPr="008A2E64">
        <w:rPr>
          <w:rFonts w:ascii="Times New Roman" w:eastAsia="Times New Roman" w:hAnsi="Times New Roman"/>
          <w:color w:val="000000"/>
          <w:sz w:val="24"/>
          <w:szCs w:val="24"/>
          <w:lang w:eastAsia="el-GR"/>
        </w:rPr>
        <w:t>λογαριασμούς, η αίτηση για προσωρινή σύνταξη υποβάλλεται και επεξεργάζεται από τον ΕΦΚΑ σύμφωνα με τα προβλεπόμενα στον παρόντα νόμο για την επαγγελματική κατεύθυνση στην οποία υπάγονταν ο ασφαλισμένος κατά την τελευταίο χρονική περίοδο πριν την αίτησή του.</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Στην περίπτωση που για τον υπολογισμό του ποσού της προσωρινής σύνταξης, ο απαιτούμενος χρόνος ασφάλισης της παρ. 1 του παρόντος δεν επαρκεί, λόγω αλλαγής επαγγελματικής κατεύθυνσης του ασφαλισμένου, καταβάλλεται ως προσωρινή σύνταξη το ποσό που αντιστοιχεί στην εθνική σύνταξη.</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Το ανωτέρω ισχύει και στις περιπτώσεις διαδοχικά ασφαλισμένων που έχουν οφειλή μέχρι του ποσού που προβλέπεται από τις σχετικές διατάξεις».</w:t>
      </w:r>
    </w:p>
    <w:p w:rsidR="0026560C" w:rsidRPr="008A2E64" w:rsidRDefault="0026560C" w:rsidP="008A2E64">
      <w:pPr>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7.</w:t>
      </w:r>
      <w:r w:rsidRPr="008A2E64">
        <w:rPr>
          <w:rFonts w:ascii="Times New Roman" w:eastAsia="Times New Roman" w:hAnsi="Times New Roman"/>
          <w:b/>
          <w:color w:val="000000"/>
          <w:sz w:val="24"/>
          <w:szCs w:val="24"/>
          <w:lang w:eastAsia="el-GR"/>
        </w:rPr>
        <w:t xml:space="preserve"> </w:t>
      </w:r>
      <w:r w:rsidRPr="008A2E64">
        <w:rPr>
          <w:rFonts w:ascii="Times New Roman" w:eastAsia="Times New Roman" w:hAnsi="Times New Roman"/>
          <w:color w:val="000000"/>
          <w:sz w:val="24"/>
          <w:szCs w:val="24"/>
          <w:lang w:eastAsia="el-GR"/>
        </w:rPr>
        <w:t>Η διάταξη για την έκδοση της προσωρινής σύνταξης δεν εφαρμόζεται στις ακόλουθες περιπτώσεις: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α. Όταν ο ασφαλισμένος με δήλωση του δεν επιθυμεί την έκδοση προσωρινής σύνταξης.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β. Όταν δεν πληρούνται οι νόμιμες προϋποθέσεις συνταξιοδότησης.</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γ. Όταν για τη συνταξιοδότηση πρέπει να εφαρμοστούν οι Κανονισμοί 883/2004 και 987/2009 της Ευρωπαϊκής Ένωσης, καθώς και οι διμερείς συμβάσεις κοινωνικής ασφάλειας, εκτός των περιπτώσεων που θεμελιώνεται αυτοτελές συνταξιοδοτικό δικαίωμα μόνο με το χρόνο ασφάλισης σε ελληνικό ασφαλιστικό φορέα.</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δ. Όταν δεν έχουν κατατεθεί τα απαραίτητα δικαιολογητικά.</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ε. Όταν λαμβάνεται ταυτόχρονα και άλλη κύρια σύνταξη για την ίδια αιτία.</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στ. Όταν δεν έχει διακοπεί η εργασία κατά την ημερομηνία υποβολής της αίτησης συνταξιοδότησης.</w:t>
      </w:r>
    </w:p>
    <w:p w:rsidR="0026560C" w:rsidRPr="00740C35"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ζ. Όταν είναι απαραίτητη η προηγούμενη αναγνώριση χρόνων ασφάλισης για θεμελίωση συνταξιοδοτικών προϋποθέσεων.</w:t>
      </w:r>
    </w:p>
    <w:p w:rsidR="00F51291" w:rsidRPr="00740C35" w:rsidRDefault="00735A60" w:rsidP="008A2E64">
      <w:pPr>
        <w:shd w:val="clear" w:color="auto" w:fill="FFFFFF"/>
        <w:spacing w:after="300" w:line="360" w:lineRule="auto"/>
        <w:jc w:val="both"/>
        <w:rPr>
          <w:rFonts w:ascii="Times New Roman" w:eastAsia="Times New Roman" w:hAnsi="Times New Roman"/>
          <w:sz w:val="24"/>
          <w:szCs w:val="24"/>
          <w:lang w:eastAsia="el-GR"/>
        </w:rPr>
      </w:pPr>
      <w:r w:rsidRPr="00740C35">
        <w:rPr>
          <w:rFonts w:ascii="Times New Roman" w:hAnsi="Times New Roman"/>
          <w:sz w:val="24"/>
          <w:szCs w:val="24"/>
        </w:rPr>
        <w:t>Στην περίπτωση αυτή, ο λόγος θεωρείται ότι εκλείπει εφόσον, μετά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την δικαιούμενη σύνταξη.</w:t>
      </w:r>
    </w:p>
    <w:p w:rsidR="0026560C" w:rsidRPr="008A2E64" w:rsidRDefault="0026560C" w:rsidP="008A2E64">
      <w:pPr>
        <w:shd w:val="clear" w:color="auto" w:fill="FFFFFF"/>
        <w:spacing w:after="300" w:line="360" w:lineRule="auto"/>
        <w:jc w:val="both"/>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η. Όταν υπάρχουν οφειλές από ασφαλιστικές εισφορές ποσού που υπερβαίνει τα προβλεπόμενα από τις σχετικές διατάξεις ποσά.</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Σε περίπτωση που μεταγενέστερα εκλείψει ο λόγος αυτός, η προσωρινή σύνταξη καταβάλλεται από την επομένη υποβολής σχετικής νέας αίτησης του ενδιαφερόμενου. Στην περίπτωση ζ ο λόγος θεωρείται ότι εκλείπει εφόσον, μετά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την δικαιούμενη σύνταξη.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8.</w:t>
      </w:r>
      <w:r w:rsidRPr="008A2E64">
        <w:rPr>
          <w:rFonts w:ascii="Times New Roman" w:hAnsi="Times New Roman"/>
          <w:b/>
          <w:sz w:val="24"/>
          <w:szCs w:val="24"/>
        </w:rPr>
        <w:t xml:space="preserve"> </w:t>
      </w:r>
      <w:r w:rsidRPr="008A2E64">
        <w:rPr>
          <w:rFonts w:ascii="Times New Roman" w:hAnsi="Times New Roman"/>
          <w:sz w:val="24"/>
          <w:szCs w:val="24"/>
        </w:rPr>
        <w:t xml:space="preserve">Η πράξη προσωρινής σύνταξης κατά τα ανωτέρω εκδίδεται εντός 2 μηνών από την υποβολή της αίτησης συνταξιοδότησης. </w:t>
      </w:r>
    </w:p>
    <w:p w:rsidR="0026560C" w:rsidRPr="008A2E64" w:rsidRDefault="0026560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9. </w:t>
      </w:r>
      <w:bookmarkStart w:id="153" w:name="_Toc444787516"/>
      <w:r w:rsidRPr="008A2E64">
        <w:rPr>
          <w:rFonts w:ascii="Times New Roman" w:hAnsi="Times New Roman"/>
          <w:sz w:val="24"/>
          <w:szCs w:val="24"/>
        </w:rPr>
        <w:t>Οι διατάξεις του παρόντος έχουν αναλογική εφαρμογή και στα πρόσωπα που συνταξιοδοτούνται σύμφωνα με το ειδικό καθεστώς του ν. 3163/1955.</w:t>
      </w:r>
    </w:p>
    <w:p w:rsidR="0026560C" w:rsidRPr="008A2E64" w:rsidRDefault="0026560C" w:rsidP="008A2E64">
      <w:pPr>
        <w:pStyle w:val="ac"/>
        <w:spacing w:after="300" w:line="360" w:lineRule="auto"/>
        <w:ind w:left="0"/>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lang w:eastAsia="el-GR"/>
        </w:rPr>
      </w:pPr>
      <w:bookmarkStart w:id="154" w:name="_Toc448577468"/>
      <w:bookmarkStart w:id="155" w:name="_Toc448752280"/>
      <w:bookmarkStart w:id="156" w:name="_Toc448786012"/>
      <w:r w:rsidRPr="008A2E64">
        <w:rPr>
          <w:rFonts w:ascii="Times New Roman" w:hAnsi="Times New Roman"/>
          <w:sz w:val="24"/>
          <w:szCs w:val="24"/>
          <w:lang w:eastAsia="el-GR"/>
        </w:rPr>
        <w:t>Άρθρο 30 Προσαύξηση σύνταξης</w:t>
      </w:r>
      <w:bookmarkEnd w:id="153"/>
      <w:r w:rsidRPr="008A2E64">
        <w:rPr>
          <w:rFonts w:ascii="Times New Roman" w:hAnsi="Times New Roman"/>
          <w:sz w:val="24"/>
          <w:szCs w:val="24"/>
          <w:lang w:eastAsia="el-GR"/>
        </w:rPr>
        <w:t xml:space="preserve"> όσων κατέβαλλαν αυξημένες εισφορές</w:t>
      </w:r>
      <w:bookmarkEnd w:id="154"/>
      <w:bookmarkEnd w:id="155"/>
      <w:bookmarkEnd w:id="156"/>
    </w:p>
    <w:p w:rsidR="0026560C" w:rsidRPr="008A2E64" w:rsidRDefault="0026560C" w:rsidP="008A2E6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8A2E64">
        <w:rPr>
          <w:rFonts w:ascii="Times New Roman" w:hAnsi="Times New Roman"/>
          <w:color w:val="000000"/>
          <w:sz w:val="24"/>
          <w:szCs w:val="24"/>
        </w:rPr>
        <w:t xml:space="preserve">1. Στην περίπτωση ασφαλισμένων οι οποίοι, υπό την ισχύ του προϊσχύοντος νομοθετικού καθεστώτος κατέβαλλαν εισφορές ανώτερες από αυτές </w:t>
      </w:r>
      <w:r w:rsidRPr="008A2E64">
        <w:rPr>
          <w:rFonts w:ascii="Times New Roman" w:hAnsi="Times New Roman"/>
          <w:sz w:val="24"/>
          <w:szCs w:val="24"/>
        </w:rPr>
        <w:t>του ΙΚΑ-ΕΤΑΜ, όπως και στην περίπτωση ασφαλισμένων που θα καταβάλλουν εθελοντικά εισφορές ανώτερες από τις προβλεπόμενες στο νόμο αυτό</w:t>
      </w:r>
      <w:r w:rsidRPr="008A2E64">
        <w:rPr>
          <w:rFonts w:ascii="Times New Roman" w:hAnsi="Times New Roman"/>
          <w:strike/>
          <w:sz w:val="24"/>
          <w:szCs w:val="24"/>
        </w:rPr>
        <w:t>,</w:t>
      </w:r>
      <w:r w:rsidRPr="008A2E64">
        <w:rPr>
          <w:rFonts w:ascii="Times New Roman" w:hAnsi="Times New Roman"/>
          <w:sz w:val="24"/>
          <w:szCs w:val="24"/>
        </w:rPr>
        <w:t xml:space="preserve"> η σύνταξη προσαυξάνεται κατά ποσοστό που θα ορισθεί 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 Στην εν λόγω μελέτη για τον προσδιορισμό του ποσοστού προσαύξησης θα ληφθούν υπόψη τα χαρακτηριστικά των ομάδων και κυρίως οι παράμετροι: εισφορές, χρόνος ασφάλισης κατά τον οποίον οι εισφορές ήταν ανώτερες από αυτές του ΙΚΑ-ΕΤΑΜ, έτη καταβολής της σύνταξης.</w:t>
      </w:r>
    </w:p>
    <w:p w:rsidR="0026560C" w:rsidRPr="008A2E64" w:rsidRDefault="0026560C" w:rsidP="008A2E64">
      <w:pPr>
        <w:pStyle w:val="-HTML"/>
        <w:spacing w:after="300" w:line="360" w:lineRule="auto"/>
        <w:jc w:val="both"/>
        <w:rPr>
          <w:rFonts w:ascii="Times New Roman" w:hAnsi="Times New Roman"/>
          <w:sz w:val="24"/>
          <w:szCs w:val="24"/>
          <w:lang w:eastAsia="el-GR"/>
        </w:rPr>
      </w:pPr>
      <w:r w:rsidRPr="008A2E64">
        <w:rPr>
          <w:rFonts w:ascii="Times New Roman" w:hAnsi="Times New Roman"/>
          <w:color w:val="000000"/>
          <w:sz w:val="24"/>
          <w:szCs w:val="24"/>
        </w:rPr>
        <w:t xml:space="preserve">2. </w:t>
      </w:r>
      <w:r w:rsidRPr="008A2E64">
        <w:rPr>
          <w:rFonts w:ascii="Times New Roman" w:hAnsi="Times New Roman"/>
          <w:sz w:val="24"/>
          <w:szCs w:val="24"/>
          <w:lang w:eastAsia="el-GR"/>
        </w:rPr>
        <w:t xml:space="preserve">Οι διατάξεις του άρθρου αυτού εφαρμόζονται σε όσους υποβάλλουν αίτηση συνταξιοδότησης μετά την έναρξη ισχύος του παρόντος. </w:t>
      </w:r>
    </w:p>
    <w:p w:rsidR="0026560C" w:rsidRPr="008A2E64" w:rsidRDefault="0026560C" w:rsidP="008A2E64">
      <w:pPr>
        <w:pStyle w:val="2"/>
        <w:spacing w:before="0" w:after="300" w:line="360" w:lineRule="auto"/>
        <w:jc w:val="both"/>
        <w:rPr>
          <w:rFonts w:ascii="Times New Roman" w:hAnsi="Times New Roman"/>
          <w:sz w:val="24"/>
          <w:szCs w:val="24"/>
        </w:rPr>
      </w:pPr>
      <w:bookmarkStart w:id="157" w:name="_Toc444787517"/>
    </w:p>
    <w:p w:rsidR="0026560C" w:rsidRPr="008A2E64" w:rsidRDefault="0026560C" w:rsidP="008A2E64">
      <w:pPr>
        <w:pStyle w:val="2"/>
        <w:spacing w:before="0" w:after="300" w:line="360" w:lineRule="auto"/>
        <w:jc w:val="both"/>
        <w:rPr>
          <w:rFonts w:ascii="Times New Roman" w:hAnsi="Times New Roman"/>
          <w:sz w:val="24"/>
          <w:szCs w:val="24"/>
        </w:rPr>
      </w:pPr>
      <w:bookmarkStart w:id="158" w:name="_Toc448577469"/>
      <w:bookmarkStart w:id="159" w:name="_Toc448752281"/>
      <w:bookmarkStart w:id="160" w:name="_Toc448786013"/>
      <w:r w:rsidRPr="008A2E64">
        <w:rPr>
          <w:rFonts w:ascii="Times New Roman" w:hAnsi="Times New Roman"/>
          <w:sz w:val="24"/>
          <w:szCs w:val="24"/>
        </w:rPr>
        <w:t>Άρθρο 31 Ασφαλιστικές παροχές λόγω εργατικού</w:t>
      </w:r>
      <w:r w:rsidR="003A107C" w:rsidRPr="008A2E64">
        <w:rPr>
          <w:rFonts w:ascii="Times New Roman" w:hAnsi="Times New Roman"/>
          <w:sz w:val="24"/>
          <w:szCs w:val="24"/>
        </w:rPr>
        <w:t xml:space="preserve"> </w:t>
      </w:r>
      <w:r w:rsidRPr="008A2E64">
        <w:rPr>
          <w:rFonts w:ascii="Times New Roman" w:hAnsi="Times New Roman"/>
          <w:sz w:val="24"/>
          <w:szCs w:val="24"/>
        </w:rPr>
        <w:t>ατυχήματος ή ατυχήματος εκτός εργασίας</w:t>
      </w:r>
      <w:bookmarkEnd w:id="157"/>
      <w:bookmarkEnd w:id="158"/>
      <w:bookmarkEnd w:id="159"/>
      <w:bookmarkEnd w:id="160"/>
      <w:r w:rsidRPr="008A2E64">
        <w:rPr>
          <w:rFonts w:ascii="Times New Roman" w:hAnsi="Times New Roman"/>
          <w:sz w:val="24"/>
          <w:szCs w:val="24"/>
        </w:rPr>
        <w:t xml:space="preserve">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1. Οι ασφαλισμένοι δικαιούνται σύνταξη αναπηρίας και τα μέλη της οικογένειάς τους σύνταξη λόγω θανάτου, σύμφωνα με τις οικείες διατάξεις και ανεξαρτήτως χρόνου ασφάλισης, αν η αναπηρία ή ο θάνατος οφείλεται σε εργατικό ατύχημα ή ατύχημα κατά την απασχόληση. Για τη χορήγηση της σύνταξης του προηγούμενου εδαφίου απαιτείται υποβολή αίτησης συνταξιοδότησης από τον κατά τα ανωτέρω δικαιούχο. Η προθεσμία υποβολής της αίτησης συνταξιοδότησης, η διαδικασία αναγγελίας και διαπίστωσης του εργατικού ατυχήματος ή ατυχήματος κατά την απασχόληση, το είδος της νόσου ανά επάγγελμα και κάθε άλλη λεπτομέρεια εφαρμογής καθορίζονται με απόφαση του Υπουργού Εργασίας, Κοινωνικής Ασφάλισης και Κοινωνικής Αλληλεγγύης. Με το εργατικό ατύχημα ή ατύχημα κατά την απασχόληση εξομοιώνονται και οι επαγγελματικές ασθένειες. Μέχρι την έκδοση της απόφασης αυτής εξακολουθούν να ισχύουν οι διατάξεις του Κανονισμού Ασθενείας του οικείου φορέα κύριας ασφάλισης και για όσους ασφαλίζονται μετά την 1.1.2016 αυτές του ΙΚΑ-ΕΤΑΜ, όπως ισχύουν κατά την δημοσίευση του νόμου αυτού.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2. Επί αναπηρίας που οφείλεται σε εργατικό ατύχημα ή επαγγελματική ασθένεια, το ποσό της σύνταξης υπολογίζεται βάσει του άρθρου 28 του ν. 2084/1992, όπως ισχύει, σε συνδυασμό με τα προβλεπόμενα στο άρθρο 5 παρ. 4 του ν. 3029/2002. Σε καμία περίπτωση το ποσό της δικαιούμενης σύνταξης δεν μπορεί να υπολείπεται του ποσού που αντιστοιχεί στο διπλάσιο της εθνικής σύνταξης στο ύψος που εκάστοτε διαμορφώνεται σύμφωνα με το άρθρο 7 του παρόντος.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3. Επί ατυχήματος εκτός εργασίας ή απασχόλησης, περί του οποίου κρίνουν τα αρμόδια όργανα του ΕΦΚΑ, οι ασφαλισμένοι δικαιούνται σύνταξη αναπηρίας και τα μέλη της οικογένειάς τους σύνταξη λόγω θανάτου, αν έχουν πραγματοποιήσει το μισό χρόνο ασφάλισης από αυτόν που απαιτείται σύμφωνα με τις διατάξεις για την συνταξιοδότηση λόγω αναπηρίας από κοινή νόσο του άρθρου 11. Τα ίδια όργανα προσδιορίζουν με αιτιολογημένη απόφασή τους, σε περίπτωση αμφισβήτησης, εάν το ατύχημα ήταν εργατικό ή εκτός εργασίας.</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4. Κάθε διάταξη που ρυθμίζει διαφορετικά το ανωτέρω θέμα καταργείται. Καταβαλλόμενες συντάξεις που εκδόθηκαν βάσει ρυθμίσεων που καταργούνται στο εξής, διατηρούνται ως έχουν, με την επιφύλαξη εφαρμογής των άρθρων 14 και 33</w:t>
      </w:r>
      <w:bookmarkStart w:id="161" w:name="_Toc444787518"/>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lang w:eastAsia="el-GR"/>
        </w:rPr>
        <w:t>5. Οι διατάξεις του παρόντος άρθρου εφαρμόζονται στις περιπτώσεις που το ατύχημα επισυμβαίνει μετά την ημερομηνία έναρξης ισχύος του παρόντος άρθρου.</w:t>
      </w:r>
    </w:p>
    <w:p w:rsidR="0026560C" w:rsidRPr="008A2E64" w:rsidRDefault="0026560C" w:rsidP="008A2E64">
      <w:pPr>
        <w:spacing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62" w:name="_Toc448577470"/>
      <w:bookmarkStart w:id="163" w:name="_Toc448752282"/>
      <w:bookmarkStart w:id="164" w:name="_Toc448786014"/>
      <w:r w:rsidRPr="008A2E64">
        <w:rPr>
          <w:rFonts w:ascii="Times New Roman" w:hAnsi="Times New Roman"/>
          <w:sz w:val="24"/>
          <w:szCs w:val="24"/>
        </w:rPr>
        <w:t>Άρθρο 32 Παροχές σε είδος και σε χρήμα</w:t>
      </w:r>
      <w:bookmarkEnd w:id="162"/>
      <w:bookmarkEnd w:id="163"/>
      <w:bookmarkEnd w:id="164"/>
      <w:r w:rsidRPr="008A2E64">
        <w:rPr>
          <w:rFonts w:ascii="Times New Roman" w:hAnsi="Times New Roman"/>
          <w:sz w:val="24"/>
          <w:szCs w:val="24"/>
        </w:rPr>
        <w:t xml:space="preserve"> </w:t>
      </w:r>
      <w:bookmarkEnd w:id="161"/>
    </w:p>
    <w:p w:rsidR="0026560C" w:rsidRPr="008A2E64" w:rsidRDefault="0026560C" w:rsidP="008A2E64">
      <w:pPr>
        <w:pStyle w:val="ac"/>
        <w:numPr>
          <w:ilvl w:val="0"/>
          <w:numId w:val="2"/>
        </w:numPr>
        <w:tabs>
          <w:tab w:val="left" w:pos="284"/>
        </w:tabs>
        <w:spacing w:after="300" w:line="360" w:lineRule="auto"/>
        <w:ind w:left="0" w:firstLine="0"/>
        <w:contextualSpacing/>
        <w:jc w:val="both"/>
        <w:rPr>
          <w:rFonts w:ascii="Times New Roman" w:hAnsi="Times New Roman"/>
          <w:sz w:val="24"/>
          <w:szCs w:val="24"/>
        </w:rPr>
      </w:pPr>
      <w:r w:rsidRPr="008A2E64">
        <w:rPr>
          <w:rFonts w:ascii="Times New Roman" w:hAnsi="Times New Roman"/>
          <w:sz w:val="24"/>
          <w:szCs w:val="24"/>
        </w:rPr>
        <w:t xml:space="preserve">Οι παροχές σε είδος και χρήμα που χορηγούν το Δημόσιο και οι εντασσόμενοι στον ΕΦΚΑ φορείς, τομείς, </w:t>
      </w:r>
      <w:r w:rsidR="001D485C" w:rsidRPr="008A2E64">
        <w:rPr>
          <w:rFonts w:ascii="Times New Roman" w:hAnsi="Times New Roman"/>
          <w:sz w:val="24"/>
          <w:szCs w:val="24"/>
        </w:rPr>
        <w:t>κ</w:t>
      </w:r>
      <w:r w:rsidRPr="008A2E64">
        <w:rPr>
          <w:rFonts w:ascii="Times New Roman" w:hAnsi="Times New Roman"/>
          <w:sz w:val="24"/>
          <w:szCs w:val="24"/>
        </w:rPr>
        <w:t xml:space="preserve">λάδοι και </w:t>
      </w:r>
      <w:r w:rsidR="001D485C" w:rsidRPr="008A2E64">
        <w:rPr>
          <w:rFonts w:ascii="Times New Roman" w:hAnsi="Times New Roman"/>
          <w:sz w:val="24"/>
          <w:szCs w:val="24"/>
        </w:rPr>
        <w:t>λ</w:t>
      </w:r>
      <w:r w:rsidR="00901CCB" w:rsidRPr="008A2E64">
        <w:rPr>
          <w:rFonts w:ascii="Times New Roman" w:hAnsi="Times New Roman"/>
          <w:sz w:val="24"/>
          <w:szCs w:val="24"/>
        </w:rPr>
        <w:t>ογαριασμοί</w:t>
      </w:r>
      <w:r w:rsidRPr="008A2E64">
        <w:rPr>
          <w:rFonts w:ascii="Times New Roman" w:hAnsi="Times New Roman"/>
          <w:sz w:val="24"/>
          <w:szCs w:val="24"/>
        </w:rPr>
        <w:t xml:space="preserve"> εξακολουθούν μέχρι την έκδοση της απόφασης της επόμενης παραγράφου να διέπονται από τις γενικές, ειδικές και καταστατικές διατάξεις τους, όπως ίσχυαν κατά την έναρξη ισχύος του νόμου αυτού. </w:t>
      </w:r>
    </w:p>
    <w:p w:rsidR="007176AD" w:rsidRPr="007176AD" w:rsidRDefault="007176AD" w:rsidP="007176AD">
      <w:pPr>
        <w:spacing w:after="300" w:line="360" w:lineRule="auto"/>
        <w:jc w:val="both"/>
        <w:rPr>
          <w:rFonts w:ascii="Times New Roman" w:hAnsi="Times New Roman"/>
          <w:sz w:val="24"/>
          <w:szCs w:val="24"/>
        </w:rPr>
      </w:pPr>
      <w:r w:rsidRPr="007176AD">
        <w:rPr>
          <w:rFonts w:ascii="Times New Roman" w:hAnsi="Times New Roman"/>
          <w:sz w:val="24"/>
          <w:szCs w:val="24"/>
        </w:rPr>
        <w:t>2.</w:t>
      </w:r>
      <w:r>
        <w:rPr>
          <w:rFonts w:ascii="Times New Roman" w:hAnsi="Times New Roman"/>
          <w:sz w:val="24"/>
          <w:szCs w:val="24"/>
        </w:rPr>
        <w:t xml:space="preserve"> </w:t>
      </w:r>
      <w:r w:rsidR="0026560C" w:rsidRPr="007176AD">
        <w:rPr>
          <w:rFonts w:ascii="Times New Roman" w:hAnsi="Times New Roman"/>
          <w:sz w:val="24"/>
          <w:szCs w:val="24"/>
        </w:rPr>
        <w:t>Το είδος και το ύψος των εν λόγω παροχών, η έκταση, τα δικαιούχα πρόσωπα, οι προϋποθέσεις, η διαδικασία και κάθε άλλο σχετικό ζήτημα ή λεπτομέρεια ρυθμίζονται με τον Κανονισμό Ασφάλισης και Παροχών του ΕΦΚΑ του άρθρου 98 παρ. 3, που εκδίδεται μέχρι την 31/12/2016,</w:t>
      </w:r>
      <w:r w:rsidR="00EF093C" w:rsidRPr="007176AD">
        <w:rPr>
          <w:rFonts w:ascii="Times New Roman" w:hAnsi="Times New Roman"/>
          <w:sz w:val="24"/>
          <w:szCs w:val="24"/>
        </w:rPr>
        <w:t xml:space="preserve"> μετά από αναλογιστική μελέτη.</w:t>
      </w:r>
      <w:bookmarkStart w:id="165" w:name="_Toc444787521"/>
      <w:bookmarkStart w:id="166" w:name="_Toc448577471"/>
      <w:bookmarkStart w:id="167" w:name="_Toc448752283"/>
      <w:bookmarkStart w:id="168" w:name="_Toc448786015"/>
    </w:p>
    <w:p w:rsidR="007176AD" w:rsidRPr="007176AD" w:rsidRDefault="007176AD" w:rsidP="007176AD"/>
    <w:p w:rsidR="0026560C" w:rsidRPr="008A2E64" w:rsidRDefault="0026560C" w:rsidP="008A2E64">
      <w:pPr>
        <w:pStyle w:val="2"/>
        <w:spacing w:before="0" w:after="300" w:line="360" w:lineRule="auto"/>
        <w:jc w:val="both"/>
        <w:rPr>
          <w:rFonts w:ascii="Times New Roman" w:hAnsi="Times New Roman"/>
          <w:sz w:val="24"/>
          <w:szCs w:val="24"/>
        </w:rPr>
      </w:pPr>
      <w:r w:rsidRPr="008A2E64">
        <w:rPr>
          <w:rFonts w:ascii="Times New Roman" w:hAnsi="Times New Roman"/>
          <w:sz w:val="24"/>
          <w:szCs w:val="24"/>
        </w:rPr>
        <w:t>Άρθρο 33 Αναπροσαρμογή συντάξεων-προστασία καταβαλλόμενων συντάξεων</w:t>
      </w:r>
      <w:bookmarkEnd w:id="165"/>
      <w:bookmarkEnd w:id="166"/>
      <w:bookmarkEnd w:id="167"/>
      <w:bookmarkEnd w:id="168"/>
    </w:p>
    <w:p w:rsidR="0026560C" w:rsidRPr="008A2E64" w:rsidRDefault="0026560C" w:rsidP="008A2E64">
      <w:pPr>
        <w:keepNext/>
        <w:spacing w:after="300" w:line="360" w:lineRule="auto"/>
        <w:jc w:val="both"/>
        <w:rPr>
          <w:rFonts w:ascii="Times New Roman" w:hAnsi="Times New Roman"/>
          <w:sz w:val="24"/>
          <w:szCs w:val="24"/>
        </w:rPr>
      </w:pPr>
      <w:r w:rsidRPr="008A2E64">
        <w:rPr>
          <w:rFonts w:ascii="Times New Roman" w:hAnsi="Times New Roman"/>
          <w:sz w:val="24"/>
          <w:szCs w:val="24"/>
        </w:rPr>
        <w:t xml:space="preserve">1. Οι ήδη καταβαλλόμενες κατά την δημοσίευση του νόμου κύριες συντάξεις, πλην όσων χορηγούνται από τον ΟΓΑ, αναπροσαρμόζονται σύμφωνα με το άρθρο 14 αναλόγως εφαρμοζομένου, σε συνδυασμό με τα άρθρα 7, 8, 27, 28 και 12, βάσει των ειδικότερων ρυθμίσεων των επομένων παραγράφων. </w:t>
      </w:r>
    </w:p>
    <w:p w:rsidR="0026560C" w:rsidRPr="008A2E64" w:rsidRDefault="0026560C" w:rsidP="008A2E64">
      <w:pPr>
        <w:pStyle w:val="ac"/>
        <w:keepNext/>
        <w:spacing w:after="300" w:line="360" w:lineRule="auto"/>
        <w:ind w:left="0"/>
        <w:jc w:val="both"/>
        <w:rPr>
          <w:rFonts w:ascii="Times New Roman" w:hAnsi="Times New Roman"/>
          <w:sz w:val="24"/>
          <w:szCs w:val="24"/>
        </w:rPr>
      </w:pPr>
      <w:r w:rsidRPr="008A2E64">
        <w:rPr>
          <w:rFonts w:ascii="Times New Roman" w:hAnsi="Times New Roman"/>
          <w:bCs/>
          <w:color w:val="000000"/>
          <w:sz w:val="24"/>
          <w:szCs w:val="24"/>
          <w:shd w:val="clear" w:color="auto" w:fill="FFFFFF"/>
        </w:rPr>
        <w:t>2.</w:t>
      </w:r>
      <w:r w:rsidRPr="008A2E64">
        <w:rPr>
          <w:rFonts w:ascii="Times New Roman" w:hAnsi="Times New Roman"/>
          <w:color w:val="000000"/>
          <w:sz w:val="24"/>
          <w:szCs w:val="24"/>
        </w:rPr>
        <w:t> </w:t>
      </w:r>
      <w:r w:rsidRPr="008A2E64">
        <w:rPr>
          <w:rFonts w:ascii="Times New Roman" w:hAnsi="Times New Roman"/>
          <w:color w:val="000000"/>
          <w:sz w:val="24"/>
          <w:szCs w:val="24"/>
          <w:shd w:val="clear" w:color="auto" w:fill="FFFFFF"/>
        </w:rPr>
        <w:t>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κανονίστηκε η ήδη χορηγηθείσα σύνταξη. Στις περιπτώσεις που ο συντάξιμος μισθός συνδέεται με ασφαλιστικές κατηγορίες ή ασφαλιστικές κλάσεις ή με τεκμαρτά ποσά, αυτός υπολογίζεται λαμβάνοντας υπόψη την τρέχουσα τιμή τους κατά τη δημοσίευση του παρόντος. Στις λοιπές περιπτώσεις ο συντάξιμος μισθός λαμβάνεται σε τρέχουσες τιμές με τη χρήση των ποσοστών αναπροσαρμογής των συντάξεων όλων των ετών που έχουν μεσολαβήσει από την ημερομηνία συνταξιοδότησης ως την ημερομηνία δημοσίευσης του παρόντος. Με απόφαση του Υπουργού Εργασίας, Κοινωνικής Ασφάλισης και Κοινωνικής Αλληλεγγύης καθορίζονται οι λεπτομέρειες εφαρμογής της διάταξης αυτής.</w:t>
      </w:r>
    </w:p>
    <w:p w:rsidR="0026560C" w:rsidRPr="008A2E64" w:rsidRDefault="0026560C" w:rsidP="008A2E64">
      <w:pPr>
        <w:spacing w:after="300" w:line="360" w:lineRule="auto"/>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69" w:name="_Toc444787522"/>
      <w:bookmarkStart w:id="170" w:name="_Toc448577472"/>
      <w:bookmarkStart w:id="171" w:name="_Toc448752284"/>
      <w:bookmarkStart w:id="172" w:name="_Toc448786016"/>
      <w:r w:rsidRPr="008A2E64">
        <w:rPr>
          <w:rFonts w:ascii="Times New Roman" w:hAnsi="Times New Roman"/>
          <w:sz w:val="24"/>
          <w:szCs w:val="24"/>
        </w:rPr>
        <w:t>Άρθρο 34 Χρόνος ασφάλισης</w:t>
      </w:r>
      <w:bookmarkEnd w:id="169"/>
      <w:bookmarkEnd w:id="170"/>
      <w:bookmarkEnd w:id="171"/>
      <w:bookmarkEnd w:id="172"/>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1. Χρόνος ασφάλισης στον</w:t>
      </w:r>
      <w:r w:rsidR="003A107C" w:rsidRPr="008A2E64">
        <w:rPr>
          <w:rFonts w:ascii="Times New Roman" w:hAnsi="Times New Roman"/>
          <w:sz w:val="24"/>
          <w:szCs w:val="24"/>
        </w:rPr>
        <w:t xml:space="preserve"> </w:t>
      </w:r>
      <w:r w:rsidRPr="008A2E64">
        <w:rPr>
          <w:rFonts w:ascii="Times New Roman" w:hAnsi="Times New Roman"/>
          <w:sz w:val="24"/>
          <w:szCs w:val="24"/>
        </w:rPr>
        <w:t>ΕΦΚΑ για τους ασφαλισμένους του Κεφαλαίου αυτού είναι:</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α. Ο χρόνος πραγματικής ασφάλισης, ήτοι ο χρόνος ασφαλιστέας απασχόλησης ή ιδιότητας στον ΕΦΚΑ ή στους εντασσόμενους στον ΕΦΚΑ </w:t>
      </w:r>
      <w:r w:rsidR="0004491F" w:rsidRPr="008A2E64">
        <w:rPr>
          <w:rFonts w:ascii="Times New Roman" w:hAnsi="Times New Roman"/>
          <w:sz w:val="24"/>
          <w:szCs w:val="24"/>
        </w:rPr>
        <w:t xml:space="preserve">φορείς, τομείς, </w:t>
      </w:r>
      <w:r w:rsidRPr="008A2E64">
        <w:rPr>
          <w:rFonts w:ascii="Times New Roman" w:hAnsi="Times New Roman"/>
          <w:sz w:val="24"/>
          <w:szCs w:val="24"/>
        </w:rPr>
        <w:t xml:space="preserve">κλάδους </w:t>
      </w:r>
      <w:r w:rsidR="0004491F" w:rsidRPr="008A2E64">
        <w:rPr>
          <w:rFonts w:ascii="Times New Roman" w:hAnsi="Times New Roman"/>
          <w:sz w:val="24"/>
          <w:szCs w:val="24"/>
        </w:rPr>
        <w:t xml:space="preserve">και λογαριασμούς </w:t>
      </w:r>
      <w:r w:rsidRPr="008A2E64">
        <w:rPr>
          <w:rFonts w:ascii="Times New Roman" w:hAnsi="Times New Roman"/>
          <w:sz w:val="24"/>
          <w:szCs w:val="24"/>
        </w:rPr>
        <w:t xml:space="preserve">για τον οποίο έχουν καταβληθεί ή οφείλονται εισφορές σύμφωνα με τις οικείες διατάξεις.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Ο</w:t>
      </w:r>
      <w:r w:rsidR="003A107C" w:rsidRPr="008A2E64">
        <w:rPr>
          <w:rFonts w:ascii="Times New Roman" w:hAnsi="Times New Roman"/>
          <w:sz w:val="24"/>
          <w:szCs w:val="24"/>
        </w:rPr>
        <w:t xml:space="preserve"> </w:t>
      </w:r>
      <w:r w:rsidRPr="008A2E64">
        <w:rPr>
          <w:rFonts w:ascii="Times New Roman" w:hAnsi="Times New Roman"/>
          <w:sz w:val="24"/>
          <w:szCs w:val="24"/>
        </w:rPr>
        <w:t>λογιζόμενος χρόνος συντάξιμης</w:t>
      </w:r>
      <w:r w:rsidR="003A107C" w:rsidRPr="008A2E64">
        <w:rPr>
          <w:rFonts w:ascii="Times New Roman" w:hAnsi="Times New Roman"/>
          <w:sz w:val="24"/>
          <w:szCs w:val="24"/>
        </w:rPr>
        <w:t xml:space="preserve"> </w:t>
      </w:r>
      <w:r w:rsidRPr="008A2E64">
        <w:rPr>
          <w:rFonts w:ascii="Times New Roman" w:hAnsi="Times New Roman"/>
          <w:sz w:val="24"/>
          <w:szCs w:val="24"/>
        </w:rPr>
        <w:t>υπηρεσίας των πολιτικών και στρατιωτικών υπαλλήλων, σύμφωνα με τις διατάξεις της συνταξιοδοτικής νομοθεσίας του Δημοσίου, όπως αυτές ίσχυαν μέχρι την έναρξη ισχύος του νόμου αυτού.</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γ. Οι πλασματικοί χρόνοι ασφάλισης του άρθρου 10 παρ.18 Ν. 3863/10, των άρθρων 39,40 και 41 Ν.3996/11, του άρθρου 6 παρ.12 και του άρθρου 17</w:t>
      </w:r>
      <w:r w:rsidR="003A107C" w:rsidRPr="008A2E64">
        <w:rPr>
          <w:rFonts w:ascii="Times New Roman" w:hAnsi="Times New Roman"/>
          <w:sz w:val="24"/>
          <w:szCs w:val="24"/>
        </w:rPr>
        <w:t xml:space="preserve"> </w:t>
      </w:r>
      <w:r w:rsidRPr="008A2E64">
        <w:rPr>
          <w:rFonts w:ascii="Times New Roman" w:hAnsi="Times New Roman"/>
          <w:sz w:val="24"/>
          <w:szCs w:val="24"/>
        </w:rPr>
        <w:t>του Ν. 3865/10,</w:t>
      </w:r>
      <w:r w:rsidR="003A107C" w:rsidRPr="008A2E64">
        <w:rPr>
          <w:rFonts w:ascii="Times New Roman" w:hAnsi="Times New Roman"/>
          <w:sz w:val="24"/>
          <w:szCs w:val="24"/>
        </w:rPr>
        <w:t xml:space="preserve"> </w:t>
      </w:r>
      <w:r w:rsidRPr="008A2E64">
        <w:rPr>
          <w:rFonts w:ascii="Times New Roman" w:hAnsi="Times New Roman"/>
          <w:sz w:val="24"/>
          <w:szCs w:val="24"/>
        </w:rPr>
        <w:t>και του άρθρου 40 του ν. 2084/92. Όπου για την αναγνώριση των πλασματικών αυτών χρόνων ασφάλισης προβλέπεται καταβολή εισφοράς,</w:t>
      </w:r>
      <w:r w:rsidR="003A107C" w:rsidRPr="008A2E64">
        <w:rPr>
          <w:rFonts w:ascii="Times New Roman" w:hAnsi="Times New Roman"/>
          <w:sz w:val="24"/>
          <w:szCs w:val="24"/>
        </w:rPr>
        <w:t xml:space="preserve"> </w:t>
      </w:r>
      <w:r w:rsidRPr="008A2E64">
        <w:rPr>
          <w:rFonts w:ascii="Times New Roman" w:hAnsi="Times New Roman"/>
          <w:sz w:val="24"/>
          <w:szCs w:val="24"/>
        </w:rPr>
        <w:t>η αναγνώριση γίνεται με την καταβολή από τον ασφαλισμένο για κάθε μήνα αναγνωριζόμενου πλασματικού χρόνου ασφάλισης της εισφοράς ασφαλισμένου και εργοδότη, στο ποσοστό που</w:t>
      </w:r>
      <w:r w:rsidR="003A107C" w:rsidRPr="008A2E64">
        <w:rPr>
          <w:rFonts w:ascii="Times New Roman" w:hAnsi="Times New Roman"/>
          <w:sz w:val="24"/>
          <w:szCs w:val="24"/>
        </w:rPr>
        <w:t xml:space="preserve"> </w:t>
      </w:r>
      <w:r w:rsidRPr="008A2E64">
        <w:rPr>
          <w:rFonts w:ascii="Times New Roman" w:hAnsi="Times New Roman"/>
          <w:sz w:val="24"/>
          <w:szCs w:val="24"/>
        </w:rPr>
        <w:t>ισχύει κατά το χρόνο υποβολής της αίτησης εξαγοράς. Η ως άνω εισφορά υπολογίζεται με βάση τις αποδοχές του ασφαλισμένου κατά το</w:t>
      </w:r>
      <w:r w:rsidR="00F51291">
        <w:rPr>
          <w:rFonts w:ascii="Times New Roman" w:hAnsi="Times New Roman"/>
          <w:sz w:val="24"/>
          <w:szCs w:val="24"/>
        </w:rPr>
        <w:t>ν τελευταίο</w:t>
      </w:r>
      <w:r w:rsidRPr="008A2E64">
        <w:rPr>
          <w:rFonts w:ascii="Times New Roman" w:hAnsi="Times New Roman"/>
          <w:sz w:val="24"/>
          <w:szCs w:val="24"/>
        </w:rPr>
        <w:t xml:space="preserve"> μήνα πλήρους απασχόλησης πριν από την υποβολή της αίτησης εξαγοράς, σύμφωνα με τις ειδικότερες προβλέψεις του άρθρου 38 </w:t>
      </w:r>
      <w:r w:rsidR="00F51291">
        <w:rPr>
          <w:rFonts w:ascii="Times New Roman" w:hAnsi="Times New Roman"/>
          <w:sz w:val="24"/>
          <w:szCs w:val="24"/>
        </w:rPr>
        <w:t xml:space="preserve">και </w:t>
      </w:r>
      <w:r w:rsidRPr="008A2E64">
        <w:rPr>
          <w:rFonts w:ascii="Times New Roman" w:hAnsi="Times New Roman"/>
          <w:sz w:val="24"/>
          <w:szCs w:val="24"/>
        </w:rPr>
        <w:t>εφόσον έχει διακοπεί η απασχόληση, επί των αποδοχών του τελευταίου μήνα απασχόλησης</w:t>
      </w:r>
      <w:r w:rsidR="003A107C" w:rsidRPr="008A2E64">
        <w:rPr>
          <w:rFonts w:ascii="Times New Roman" w:hAnsi="Times New Roman"/>
          <w:sz w:val="24"/>
          <w:szCs w:val="24"/>
        </w:rPr>
        <w:t xml:space="preserve"> </w:t>
      </w:r>
      <w:r w:rsidRPr="008A2E64">
        <w:rPr>
          <w:rFonts w:ascii="Times New Roman" w:hAnsi="Times New Roman"/>
          <w:sz w:val="24"/>
          <w:szCs w:val="24"/>
        </w:rPr>
        <w:t>προσαυξανόμενων κατά την ετήσια μεταβολή μισθών, όπως προκύπτει από τα στοιχεία της Ελληνικής Στατιστικής Αρχής. Σε περίπτωση ελεύθερου επαγγελματία, αυταπασχολούμενου ή ενός εκ των προσώπων του άρθρου 40 με βάση το μηνιαίο εισόδημά τους κατά το χρόνο υποβολής της αίτησης αναγνώρισης, σύμφωνα με τις ειδικότερες προβλέψεις των άρθρων 39, 101 και 40. Το συνολικό ποσό της κατά τα ανωτέρω εξαγοράς καταβάλλεται σε τόσες μηνιαίες δόσεις, όσοι είναι και οι μήνες που αναγνωρίζονται. Το ποσό αυτό μπορεί να καταβληθεί εφάπαξ, οπότε παρέχεται έκπτωση 15%. Η εισφορά των αιτήσεων αναγνώρισης πλασματικών χρόνων που θα υποβληθούν από τους ελευθέρους επαγγελματίες – αυταπασχολούμενους και τα πρόσωπα που υπάγονται στο άρθρο 40 του παρόντος από την έναρξη ισχύος του παρόντος έως και την 31.12.2016 θα υπολογιστεί επί του μηνιαίου εισοδήματός τους όπως αυτό προκύπτει από το φορολογητέο εισόδημά τους οικονομικού έτους 2015. Από την έναρξη ισχύος του παρόντος νόμου όλοι οι ασφαλισμένοι, ανεξαρτήτως του χρόνου υπαγωγής στην ασφάλιση, έχουν δικαίωμα να αναγνωρίζουν τους πλασματικούς χρόνους ασφάλισης των άρθρων 39, 40 και 41 του ν. 3996/2011 όπως ισχύουν.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Ο χρόνος ασφάλισης που πραγματοποιήθηκε στους εντασσό</w:t>
      </w:r>
      <w:r w:rsidR="00950BE1" w:rsidRPr="008A2E64">
        <w:rPr>
          <w:rFonts w:ascii="Times New Roman" w:hAnsi="Times New Roman"/>
          <w:sz w:val="24"/>
          <w:szCs w:val="24"/>
        </w:rPr>
        <w:t xml:space="preserve">μενους στον ΕΦΚΑ φορείς, τομείς, </w:t>
      </w:r>
      <w:r w:rsidRPr="008A2E64">
        <w:rPr>
          <w:rFonts w:ascii="Times New Roman" w:hAnsi="Times New Roman"/>
          <w:sz w:val="24"/>
          <w:szCs w:val="24"/>
        </w:rPr>
        <w:t>κλάδους</w:t>
      </w:r>
      <w:r w:rsidR="00950BE1" w:rsidRPr="008A2E64">
        <w:rPr>
          <w:rFonts w:ascii="Times New Roman" w:hAnsi="Times New Roman"/>
          <w:sz w:val="24"/>
          <w:szCs w:val="24"/>
        </w:rPr>
        <w:t xml:space="preserve"> και λογαριασμούς</w:t>
      </w:r>
      <w:r w:rsidRPr="008A2E64">
        <w:rPr>
          <w:rFonts w:ascii="Times New Roman" w:hAnsi="Times New Roman"/>
          <w:sz w:val="24"/>
          <w:szCs w:val="24"/>
        </w:rPr>
        <w:t xml:space="preserve">, συμπεριλαμβανομένου του χρόνου που αναγνωρίστηκε και εξαγοράστηκε ή συνεχίζεται η εξαγορά του,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τους, βάσει των διατάξεων που ισχύουν κατά την δημοσίευση του νόμου αυτού.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ε. ο χρόνος προαιρετικής ασφάλισης κατά την παράγραφο 2</w:t>
      </w:r>
      <w:r w:rsidR="00950BE1" w:rsidRPr="008A2E64">
        <w:rPr>
          <w:rFonts w:ascii="Times New Roman" w:hAnsi="Times New Roman"/>
          <w:sz w:val="24"/>
          <w:szCs w:val="24"/>
        </w:rPr>
        <w:t xml:space="preserve"> του παρόντος άρθρου</w:t>
      </w:r>
      <w:r w:rsidRPr="008A2E64">
        <w:rPr>
          <w:rFonts w:ascii="Times New Roman" w:hAnsi="Times New Roman"/>
          <w:sz w:val="24"/>
          <w:szCs w:val="24"/>
        </w:rPr>
        <w:t>.</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2. Κάθε ασφαλισμένος του ΕΦΚΑ, εφ’ όσον παύει να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έχει την ασφαλιστέα στον ΕΦΚΑ απασχόληση ή ιδιότητα, δικαιούται να συνεχίσει την ασφάλισή του στον ΕΦΚΑ προαιρετικά κατ εφαρμογή του άρθρου </w:t>
      </w:r>
      <w:r w:rsidR="00950BE1" w:rsidRPr="008A2E64">
        <w:rPr>
          <w:rFonts w:ascii="Times New Roman" w:hAnsi="Times New Roman"/>
          <w:sz w:val="24"/>
          <w:szCs w:val="24"/>
        </w:rPr>
        <w:t>18</w:t>
      </w:r>
      <w:r w:rsidRPr="008A2E64">
        <w:rPr>
          <w:rFonts w:ascii="Times New Roman" w:hAnsi="Times New Roman"/>
          <w:sz w:val="24"/>
          <w:szCs w:val="24"/>
        </w:rPr>
        <w:t xml:space="preserve"> του παρόντος.</w:t>
      </w:r>
      <w:r w:rsidR="00950BE1" w:rsidRPr="008A2E64">
        <w:rPr>
          <w:rFonts w:ascii="Times New Roman" w:hAnsi="Times New Roman"/>
          <w:sz w:val="24"/>
          <w:szCs w:val="24"/>
        </w:rPr>
        <w:t xml:space="preserve"> </w:t>
      </w:r>
      <w:r w:rsidRPr="008A2E64">
        <w:rPr>
          <w:rFonts w:ascii="Times New Roman" w:hAnsi="Times New Roman"/>
          <w:sz w:val="24"/>
          <w:szCs w:val="24"/>
        </w:rPr>
        <w:t xml:space="preserve">Πρόσωπα που έχουν υπαχθεί στην προαιρετική ασφάλιση των εντασσόμενων φορέων, τομέων και κλάδων </w:t>
      </w:r>
      <w:r w:rsidR="00950BE1" w:rsidRPr="008A2E64">
        <w:rPr>
          <w:rFonts w:ascii="Times New Roman" w:hAnsi="Times New Roman"/>
          <w:sz w:val="24"/>
          <w:szCs w:val="24"/>
        </w:rPr>
        <w:t xml:space="preserve">και λογαριασμών </w:t>
      </w:r>
      <w:r w:rsidRPr="008A2E64">
        <w:rPr>
          <w:rFonts w:ascii="Times New Roman" w:hAnsi="Times New Roman"/>
          <w:sz w:val="24"/>
          <w:szCs w:val="24"/>
        </w:rPr>
        <w:t xml:space="preserve">συνεχίζουν αυτήν στον ΕΦΚΑ.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Οι ασφαλισμένοι που έχουν διαδοχικό χρόνο ασφάλισης στους εντασσόμενους στον ΕΦΚΑ φορείς</w:t>
      </w:r>
      <w:r w:rsidR="001D485C" w:rsidRPr="008A2E64">
        <w:rPr>
          <w:rFonts w:ascii="Times New Roman" w:hAnsi="Times New Roman"/>
          <w:sz w:val="24"/>
          <w:szCs w:val="24"/>
        </w:rPr>
        <w:t>, τομείς, κλάδους και λογαριασμούς</w:t>
      </w:r>
      <w:r w:rsidRPr="008A2E64">
        <w:rPr>
          <w:rFonts w:ascii="Times New Roman" w:hAnsi="Times New Roman"/>
          <w:sz w:val="24"/>
          <w:szCs w:val="24"/>
        </w:rPr>
        <w:t xml:space="preserve"> δικαιούνται να συνεχίσουν την ασφάλισή τους στον ΕΦΚΑ προαιρετικά στον Κλάδο του τελευταίου εντασσόμενου φορέα υποχρεωτικής ασφάλισής τους</w:t>
      </w:r>
      <w:r w:rsidR="00740C35">
        <w:rPr>
          <w:rFonts w:ascii="Times New Roman" w:hAnsi="Times New Roman"/>
          <w:sz w:val="24"/>
          <w:szCs w:val="24"/>
        </w:rPr>
        <w:t>.</w:t>
      </w:r>
      <w:r w:rsidRPr="008A2E64">
        <w:rPr>
          <w:rFonts w:ascii="Times New Roman" w:hAnsi="Times New Roman"/>
          <w:sz w:val="24"/>
          <w:szCs w:val="24"/>
        </w:rPr>
        <w:t xml:space="preserve"> Το ίδιο ισχύει και για τα πρόσωπα που έχουν ήδη υπαχθεί στην προαιρετική ασφάλιση των εντασσομένων φορέων, τομέων και κλάδων και συνεχίζουν αυτή στον ΕΦΚΑ.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3. Πρόσωπα που έχουν υπαχθεί καλόπιστα στην ασφάλιση των εντασσόμενων στον ΕΦΚΑ φορέων, τομέων</w:t>
      </w:r>
      <w:r w:rsidR="00830217" w:rsidRPr="008A2E64">
        <w:rPr>
          <w:rFonts w:ascii="Times New Roman" w:hAnsi="Times New Roman"/>
          <w:sz w:val="24"/>
          <w:szCs w:val="24"/>
        </w:rPr>
        <w:t>,</w:t>
      </w:r>
      <w:r w:rsidRPr="008A2E64">
        <w:rPr>
          <w:rFonts w:ascii="Times New Roman" w:hAnsi="Times New Roman"/>
          <w:sz w:val="24"/>
          <w:szCs w:val="24"/>
        </w:rPr>
        <w:t xml:space="preserve"> κλάδων</w:t>
      </w:r>
      <w:r w:rsidR="001D485C" w:rsidRPr="008A2E64">
        <w:rPr>
          <w:rFonts w:ascii="Times New Roman" w:hAnsi="Times New Roman"/>
          <w:sz w:val="24"/>
          <w:szCs w:val="24"/>
        </w:rPr>
        <w:t xml:space="preserve"> και λογαριασμών</w:t>
      </w:r>
      <w:r w:rsidRPr="008A2E64">
        <w:rPr>
          <w:rFonts w:ascii="Times New Roman" w:hAnsi="Times New Roman"/>
          <w:sz w:val="24"/>
          <w:szCs w:val="24"/>
        </w:rPr>
        <w:t xml:space="preserve">, ενώ δεν συνέτρεχαν οι νόμιμες προϋποθέσεις, συνεχίζουν την ασφάλιση τους στον ΕΦΚΑ </w:t>
      </w:r>
      <w:r w:rsidR="00941146" w:rsidRPr="008A2E64">
        <w:rPr>
          <w:rFonts w:ascii="Times New Roman" w:hAnsi="Times New Roman"/>
          <w:sz w:val="24"/>
          <w:szCs w:val="24"/>
        </w:rPr>
        <w:t>για όσο διάστημα</w:t>
      </w:r>
      <w:r w:rsidRPr="008A2E64">
        <w:rPr>
          <w:rFonts w:ascii="Times New Roman" w:hAnsi="Times New Roman"/>
          <w:sz w:val="24"/>
          <w:szCs w:val="24"/>
        </w:rPr>
        <w:t xml:space="preserve"> διατηρούν την ιδιότητα ή απασχόληση για την οποία υπήχθησαν στην ασφάλιση των εντασσόμενων στον ΕΦΚΑ φορέων, τομέων κλάδων</w:t>
      </w:r>
      <w:r w:rsidR="001D485C" w:rsidRPr="008A2E64">
        <w:rPr>
          <w:rFonts w:ascii="Times New Roman" w:hAnsi="Times New Roman"/>
          <w:sz w:val="24"/>
          <w:szCs w:val="24"/>
        </w:rPr>
        <w:t xml:space="preserve"> και λογαριασμών</w:t>
      </w:r>
      <w:r w:rsidRPr="008A2E64">
        <w:rPr>
          <w:rFonts w:ascii="Times New Roman" w:hAnsi="Times New Roman"/>
          <w:sz w:val="24"/>
          <w:szCs w:val="24"/>
        </w:rPr>
        <w:t>.. Χρόνος για τον οποίο έχουν καταβληθεί ασφαλιστικές εισφορές στους εντασσόμενους στον ΕΦΚΑ φορείς, τομείς κλάδους</w:t>
      </w:r>
      <w:r w:rsidR="001D485C" w:rsidRPr="008A2E64">
        <w:rPr>
          <w:rFonts w:ascii="Times New Roman" w:hAnsi="Times New Roman"/>
          <w:sz w:val="24"/>
          <w:szCs w:val="24"/>
        </w:rPr>
        <w:t xml:space="preserve"> και λογαριασμούς</w:t>
      </w:r>
      <w:r w:rsidRPr="008A2E64">
        <w:rPr>
          <w:rFonts w:ascii="Times New Roman" w:hAnsi="Times New Roman"/>
          <w:sz w:val="24"/>
          <w:szCs w:val="24"/>
        </w:rPr>
        <w:t>, ενώ δε συνέτρεχαν οι νόμιμες προϋποθέσεις ασφάλισης λογίζεται ως χρόνος ασφάλισης στον ΕΦΚΑ και οι σχετικές ασφαλιστικές εισφορές δεν επιστρέφονται, εφόσον δεν έχει εκδοθεί απόφαση διαγραφής.</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4. Από την έναρξη ισχύος του παρόντος το άρθρο 3 του ν. 1358/1983, το εδάφιο γ της περ. 2 του άρθρου 40 του ν. 2084/1992, όπως τροποποιημένο ισχύει μετά την αντικατάστασή του με το άρθρο 10 παρ. 18 του ν. 3863/2010, καθώς και κάθε διάταξη που ορίζει διαφορετικά από το παρόν, καταργείται.</w:t>
      </w:r>
    </w:p>
    <w:p w:rsidR="0026560C" w:rsidRPr="008A2E64" w:rsidRDefault="0026560C" w:rsidP="008A2E64">
      <w:pPr>
        <w:spacing w:line="360" w:lineRule="auto"/>
        <w:rPr>
          <w:rFonts w:ascii="Times New Roman" w:hAnsi="Times New Roman"/>
          <w:sz w:val="24"/>
          <w:szCs w:val="24"/>
          <w:lang w:eastAsia="el-GR"/>
        </w:rPr>
      </w:pPr>
    </w:p>
    <w:p w:rsidR="0026560C" w:rsidRPr="008A2E64" w:rsidRDefault="0026560C" w:rsidP="008A2E64">
      <w:pPr>
        <w:pStyle w:val="2"/>
        <w:spacing w:line="360" w:lineRule="auto"/>
        <w:rPr>
          <w:rFonts w:ascii="Times New Roman" w:hAnsi="Times New Roman"/>
          <w:sz w:val="24"/>
          <w:szCs w:val="24"/>
        </w:rPr>
      </w:pPr>
      <w:bookmarkStart w:id="173" w:name="_Toc448577473"/>
      <w:bookmarkStart w:id="174" w:name="_Toc448752285"/>
      <w:bookmarkStart w:id="175" w:name="_Toc448786017"/>
      <w:r w:rsidRPr="008A2E64">
        <w:rPr>
          <w:rFonts w:ascii="Times New Roman" w:hAnsi="Times New Roman"/>
          <w:sz w:val="24"/>
          <w:szCs w:val="24"/>
        </w:rPr>
        <w:t>Άρθρο 35 Εφάπαξ παροχή</w:t>
      </w:r>
      <w:bookmarkEnd w:id="173"/>
      <w:bookmarkEnd w:id="174"/>
      <w:bookmarkEnd w:id="175"/>
    </w:p>
    <w:p w:rsidR="00605C6F" w:rsidRPr="00193F4B" w:rsidRDefault="00605C6F" w:rsidP="00605C6F">
      <w:pPr>
        <w:spacing w:after="300" w:line="360" w:lineRule="auto"/>
        <w:jc w:val="both"/>
        <w:rPr>
          <w:rFonts w:ascii="Times New Roman" w:hAnsi="Times New Roman"/>
          <w:sz w:val="24"/>
          <w:szCs w:val="24"/>
        </w:rPr>
      </w:pPr>
      <w:bookmarkStart w:id="176" w:name="_Toc444787525"/>
      <w:bookmarkStart w:id="177" w:name="_Toc448577474"/>
      <w:bookmarkStart w:id="178" w:name="_Toc448752286"/>
      <w:bookmarkStart w:id="179" w:name="_Toc448786018"/>
      <w:r w:rsidRPr="00193F4B">
        <w:rPr>
          <w:rFonts w:ascii="Times New Roman" w:hAnsi="Times New Roman"/>
          <w:sz w:val="24"/>
          <w:szCs w:val="24"/>
        </w:rPr>
        <w:t>1. Στην ασφάλιση του κλάδου εφάπαξ παροχών υπάγονται υποχρεωτικά τα πρόσωπα που είχαν ήδη κατά την έναρξη ισχύος του παρόντος νόμου υπαχθεί στην ασφάλιση των ταμείων, τομέων, κλάδων και λογαριασμών σύμφωνα με το άρθρο 37 παράγραφος 4 περ. α του Ν. 4052/2012 όπως τροποποιείται με το άρθρο 79 του παρόντος, καθώς και όσοι σύμφωνα με το άρθρο 37 παράγραφος 4 περ. β του Ν. 4052/2012 όπως τροποποιείται με το άρθρο 79 του παρόντος αναλαμβάνουν εργασία ή απασχόληση ή αποκτούν ιδιότητα, η οποία σύμφωνα με τις καταστατικές διατάξεις των ως άνω ταμείων, τομέων, κλάδων και λογαριασμών, όπως ίσχυαν έως την έναρξη ισχύος του παρόντος, δημιουργούσαν υποχρέωση υπαγωγής στην ασφάλιση των εν λόγω ταμείων, τομέων, κλάδων και λογαριασμών.</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2. Πόροι του κλάδου εφάπαξ παροχών είναι: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α. Τα έσοδα από τις προβλεπόμενες εισφορές υπέρ των ταμείων, τομέων, κλάδων και λογαριασμών πρόνοιας που εντάσσονται στο Ε.Τ.Ε.Α.Ε.Π. του άρθρου 77 του νόμου αυτού, σύμφωνα με το άρθρο 36 παράγραφος 5 περ. α του Ν. 4052/2012 όπως τροποποιείται με το άρθρο 78 του παρόντος, οι πρόσοδοι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β. Τα έσοδα από τις ασφαλιστικές εισφορές, για το ύψος των οποίων και τον τρόπο υπολογισμού τους εφαρμόζονται για τους ασφαλισμένους μέχρι 31.12.1992 οι επιμέρους καταστατικές διατάξεις των εντασσόμενων ταμείων, τομέων, κλάδων και λογαριασμών πρόνοιας στο Ε.Τ.Ε.Α.Ε.Π., όπως ίσχυαν κατά την έναρξη ισχύος του παρόντος. Για τους ασφαλισμένους από 1.1.1993 κι εντεύθεν το ποσό της εισφοράς τους για εφάπαξ παροχή ορίζεται σε ποσοστό 4% και υπολογίζεται για τους μισθωτούς επί των ασφαλιστέων αποδοχών τους, όπως προσδιορίζονται στο άρθρο 38 του παρόντος νόμου και για τους αυτοτελώς απασχολούμενους επί του εισοδήματός τους, κατ’ αναλογία των ειδικότερα προβλεπόμενων στο άρθρο 39 του παρόντος.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3. α. </w:t>
      </w:r>
      <w:r w:rsidRPr="00193F4B">
        <w:rPr>
          <w:rFonts w:ascii="Times New Roman" w:hAnsi="Times New Roman"/>
          <w:sz w:val="24"/>
          <w:szCs w:val="24"/>
          <w:lang w:bidi="he-IL"/>
        </w:rPr>
        <w:t xml:space="preserve">Από τον κλάδο εφάπαξ παροχών απονέμεται η εφάπαξ παροχή, εφόσον ο ασφαλισμένος έτυχε κύριας σύνταξης λόγω γήρατος ή οριστικής αναπηρίας και συντρέχουν οι απαιτούμενες χρονικές προϋποθέσεις από τη νομοθεσία που διέπει το τελευταίο από τους εντασσόμενους φορείς, κλάδους ή τομείς κατά την ημερομηνία ένταξης ή σε περίπτωση διακοπής της ασφάλισης πριν την ημερομηνία ένταξης, λαμβάνονται υπόψη οι χρονικές προϋποθέσεις από τη νομοθεσία που διέπει τον τελευταίο φορέα ασφάλισης στον οποίο υπήρχε ασφάλιση και ισχύουν κατά την ημερομηνία ένταξης. </w:t>
      </w:r>
      <w:r w:rsidRPr="00193F4B">
        <w:rPr>
          <w:rFonts w:ascii="Times New Roman" w:hAnsi="Times New Roman"/>
          <w:sz w:val="24"/>
          <w:szCs w:val="24"/>
        </w:rPr>
        <w:t>Στην περίπτωση που ο ασφαλισμένος λαμβάνει σύνταξη από φορέα που χορηγεί προσυνταξιοδοτική παροχή, απονέμεται η εφάπαξ παροχή, εφόσον ο ασφαλισμένος έτυχε προσυνταξιοδοτικής παροχής.</w:t>
      </w:r>
      <w:r w:rsidRPr="00193F4B">
        <w:rPr>
          <w:rFonts w:ascii="Times New Roman" w:hAnsi="Times New Roman"/>
          <w:color w:val="FF0000"/>
          <w:sz w:val="24"/>
          <w:szCs w:val="24"/>
        </w:rPr>
        <w:t xml:space="preserve"> </w:t>
      </w:r>
      <w:r w:rsidRPr="00193F4B">
        <w:rPr>
          <w:rFonts w:ascii="Times New Roman" w:hAnsi="Times New Roman"/>
          <w:sz w:val="24"/>
          <w:szCs w:val="24"/>
        </w:rPr>
        <w:t xml:space="preserve">Από την έναρξη ισχύος του παρόντος νόμου, η απαιτούμενη από καταστατικές διατάξεις εντασσόμενων των ταμείων, τομέων, κλάδων και λογαριασμών, προϋπόθεση συνταξιοδότησης από φορέα επικουρικής ασφάλισης για τη χορήγηση εφάπαξ παροχής, παύει να ισχύει. </w:t>
      </w:r>
    </w:p>
    <w:p w:rsidR="00605C6F" w:rsidRPr="00193F4B" w:rsidRDefault="00605C6F" w:rsidP="00605C6F">
      <w:pPr>
        <w:pStyle w:val="-HTML"/>
        <w:spacing w:after="300" w:line="360" w:lineRule="auto"/>
        <w:jc w:val="both"/>
        <w:rPr>
          <w:rFonts w:ascii="Times New Roman" w:hAnsi="Times New Roman"/>
          <w:sz w:val="24"/>
          <w:szCs w:val="24"/>
        </w:rPr>
      </w:pPr>
      <w:r w:rsidRPr="00193F4B">
        <w:rPr>
          <w:rFonts w:ascii="Times New Roman" w:hAnsi="Times New Roman"/>
          <w:sz w:val="24"/>
          <w:szCs w:val="24"/>
        </w:rPr>
        <w:t>β. Εφάπαξ παροχή χορηγείται σε περίπτωση θανάτου ασφαλισμένου, που δεν είχε αποκτήσει κατά το χρόνο του θανάτου του δικαίωμα για λήψη εφάπαξ παροχής, δηλαδή ασφαλισμένου, ο οποίος απεβίωσε πριν την επέλευση του ασφαλιστικού κινδύνου, γήρατος ή αναπηρίας, στα πρόσωπα της οικογένειας του, εφόσον συντρέχουν οι χρονικές προϋποθέσεις συνταξιοδοτήσεως λόγω θανάτου, του φορέα κύριας κοινωνικής ασφάλισης στον οποίο ήταν ασφαλισμένος ο θανών. Στην περίπτωση κατά την οποία, σύμφωνα με το προηγούμενο εδάφιο, δεν υπάρχουν πρόσωπα της οικογένειας που δικαιούνται σύνταξη εξαιτίας του θανάτου του ασφαλισμένου, η εφάπαξ παροχή χορηγείται στον επιζώντα σύζυγο και στα τέκνα αυτού ανάλογα με το κληρονομικό τους δικαίωμα. Στην περίπτωση που σύμφωνα με τα ανωτέρω εδάφια δεν υπάρχουν πρόσωπα που να δικαιούνται την εφάπαξ παροχή, εφόσον ο θανών είχε συμπληρώσει κατά το χρόνο θανάτου του εικοσαετή τουλάχιστον ασφάλιση στον οικείο φορέα πρόνοιας (ή διαδοχικά σε περισσότερους του ενός φορείς) αυτή καταβάλλεται στους γονείς, αδελφούς/ες του θανόντος ασφαλισμένου, κατά το ποσοστό του κληρονομικού τους δικαιώματος.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Εάν ο ασφαλισμένος απεβίωσε μετά την επέλευση του ασφαλιστικού κινδύνου, γήρατος ή αναπηρίας, τότε η εφάπαξ παροχή χορηγείται σύμφωνα με τις διατάξεις περί κληρονομικής διαδοχής.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γ. Δεν επιτρέπεται προκαταβολή της εφάπαξ παροχής και κάθε αντίθετη διάταξη καταργείται.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4. Το ποσόν της εφάπαξ παροχής με την επιφύλαξη των οριζομένων στην παράγραφο 10 του παρόντος άρθρου, ισούται με το άθροισμα του τμήματος της εφάπαξ παροχής που αντιστοιχεί για τα έτη ασφάλισης μέχρι την 31.12.2013 και του τμήματος της εφάπαξ παροχής που αντιστοιχεί για τα έτη ασφάλισης από 1.1.2014 και εφεξής.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α. Για χρόνο ασφάλισης που έχει διανυθεί έως και την 31.12.2013: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lang w:val="en-US"/>
        </w:rPr>
        <w:t>i</w:t>
      </w:r>
      <w:r w:rsidRPr="00193F4B">
        <w:rPr>
          <w:rFonts w:ascii="Times New Roman" w:hAnsi="Times New Roman"/>
          <w:sz w:val="24"/>
          <w:szCs w:val="24"/>
        </w:rPr>
        <w:t xml:space="preserve">. Για τους μισθωτούς: </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 xml:space="preserve">Για τους μισθωτούς με εισφορά ύψους 4% επί των αποδοχών, το εφάπαξ βοήθημα αποτελείται από το γινόμενο του εξήντα επί τοις εκατό (60 %) των συνταξίμων αποδοχών, επί των οποίων έγιναν οι νόμιμες κρατήσεις, επί του δεκαδικού αριθμού των ετών ασφάλισης έως και την 31.12.2013. Ως συντάξιμες αποδοχές νοούνται το πηλίκον της διαίρεσης του συνόλου των μηνιαίων αποδοχών που έλαβε ο ασφαλισμένος κατά τα πέντε (5) </w:t>
      </w:r>
      <w:r>
        <w:rPr>
          <w:rFonts w:ascii="Times New Roman" w:hAnsi="Times New Roman"/>
          <w:sz w:val="24"/>
          <w:szCs w:val="24"/>
          <w:lang w:eastAsia="el-GR"/>
        </w:rPr>
        <w:t>τελευταία</w:t>
      </w:r>
      <w:r w:rsidRPr="00193F4B">
        <w:rPr>
          <w:rFonts w:ascii="Times New Roman" w:hAnsi="Times New Roman"/>
          <w:sz w:val="24"/>
          <w:szCs w:val="24"/>
          <w:lang w:eastAsia="el-GR"/>
        </w:rPr>
        <w:t xml:space="preserve"> </w:t>
      </w:r>
      <w:r>
        <w:rPr>
          <w:rFonts w:ascii="Times New Roman" w:hAnsi="Times New Roman"/>
          <w:sz w:val="24"/>
          <w:szCs w:val="24"/>
          <w:lang w:eastAsia="el-GR"/>
        </w:rPr>
        <w:t>από την αποχώρησή εκ της υπηρεσίας του έτη</w:t>
      </w:r>
      <w:r w:rsidRPr="00193F4B">
        <w:rPr>
          <w:rFonts w:ascii="Times New Roman" w:hAnsi="Times New Roman"/>
          <w:sz w:val="24"/>
          <w:szCs w:val="24"/>
          <w:lang w:eastAsia="el-GR"/>
        </w:rPr>
        <w:t>, οι οποίες υπεβλήθησαν σε ασφαλιστικές εισφορές, χωρίς να υπολογίζονται τα δώρα εορτών και το επίδομα αδείας, δια του αριθμού των μηνών απασχόλησης που έχουν πραγματοποιηθεί εντός της χρονικής αυτής περιόδου</w:t>
      </w:r>
      <w:r>
        <w:rPr>
          <w:rFonts w:ascii="Times New Roman" w:hAnsi="Times New Roman"/>
          <w:sz w:val="24"/>
          <w:szCs w:val="24"/>
          <w:lang w:eastAsia="el-GR"/>
        </w:rPr>
        <w:t>, με τον περιορισμό του εδαφίου 1 της παραγράφου 4 του άρθρου 21 του ν. 3232/2004</w:t>
      </w:r>
      <w:r w:rsidRPr="00193F4B">
        <w:rPr>
          <w:rFonts w:ascii="Times New Roman" w:hAnsi="Times New Roman"/>
          <w:sz w:val="24"/>
          <w:szCs w:val="24"/>
          <w:lang w:eastAsia="el-GR"/>
        </w:rPr>
        <w:t>.</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Για τους μισθωτούς με εισφορά ύψους διάφορου του 4% ή με σταθερό ποσό εισφοράς το ως άνω ποσοστό (60%) θα αναπροσαρμόζεται αναλογικά ως προς το ύψος της εισφοράς, με απόφαση του Διοικητικού Συμβουλίου του Φορέα και κατόπιν σύμφωνης γνώμης της Εθνικής Αναλογιστικής Αρχής.</w:t>
      </w:r>
    </w:p>
    <w:p w:rsidR="00605C6F" w:rsidRPr="00193F4B" w:rsidRDefault="00605C6F" w:rsidP="00605C6F">
      <w:pPr>
        <w:pStyle w:val="-HTML"/>
        <w:spacing w:after="300" w:line="360" w:lineRule="auto"/>
        <w:jc w:val="both"/>
        <w:rPr>
          <w:rFonts w:ascii="Times New Roman" w:hAnsi="Times New Roman"/>
          <w:sz w:val="24"/>
          <w:szCs w:val="24"/>
        </w:rPr>
      </w:pPr>
      <w:r w:rsidRPr="00193F4B">
        <w:rPr>
          <w:rFonts w:ascii="Times New Roman" w:hAnsi="Times New Roman"/>
          <w:sz w:val="24"/>
          <w:szCs w:val="24"/>
        </w:rPr>
        <w:t>Αν ο ασφαλισμένος στην ίδια χρονική περίοδο δεν έχει πραγματοποιήσει απασχόληση σαράντα (40) τουλάχιστον μηνών, για τον προσδιορισμό των μηνιαίων συντάξιμων αποδοχών συνυπολογίζονται και οι αποδοχές μηνών εργασίας της αμέσου προηγούμενης χρονικής περιόδου μέχρι τη συμπλήρωση του αριθμού των σαράντα (40) μηνών.</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rPr>
        <w:t>Ειδικά για τις περιπτώσεις αναπηρίας ή θανάτου, αν δεν συμπληρώνονται οι ανωτέρω μήνες, ο υπολογισμός γίνεται με βάση το σύνολο του χρόνου ασφάλισης που έχει πραγματοποιηθεί.</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lang w:eastAsia="el-GR"/>
        </w:rPr>
      </w:pPr>
      <w:r w:rsidRPr="00193F4B">
        <w:rPr>
          <w:rFonts w:ascii="Times New Roman" w:hAnsi="Times New Roman"/>
          <w:sz w:val="24"/>
          <w:szCs w:val="24"/>
          <w:lang w:val="en-US" w:eastAsia="el-GR"/>
        </w:rPr>
        <w:t>ii</w:t>
      </w:r>
      <w:r w:rsidRPr="00193F4B">
        <w:rPr>
          <w:rFonts w:ascii="Times New Roman" w:hAnsi="Times New Roman"/>
          <w:sz w:val="24"/>
          <w:szCs w:val="24"/>
          <w:lang w:eastAsia="el-GR"/>
        </w:rPr>
        <w:t>. Για τους αυτοτελώς απασχολούμενους:</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Για τους αυτοτελώς απασχολούμενους με εισφορά ύψους 4%, το εφάπαξ βοήθημα αποτελείται από το γινόμενο του εβδομήντα πέντε επί τοις εκατό (75%) των συνταξίμων αποδοχών, στις οποίες έγιναν οι νόμιμες κρατήσεις, επί του δεκαδικού αριθμού των ετών ασφάλισης έως και την 31.12.2013.</w:t>
      </w:r>
    </w:p>
    <w:p w:rsidR="00605C6F" w:rsidRPr="00193F4B" w:rsidRDefault="00605C6F" w:rsidP="00605C6F">
      <w:pPr>
        <w:pStyle w:val="-HTML"/>
        <w:spacing w:after="300" w:line="360" w:lineRule="auto"/>
        <w:jc w:val="both"/>
        <w:rPr>
          <w:rFonts w:ascii="Times New Roman" w:hAnsi="Times New Roman"/>
          <w:sz w:val="24"/>
          <w:szCs w:val="24"/>
          <w:lang w:eastAsia="el-GR"/>
        </w:rPr>
      </w:pPr>
      <w:r w:rsidRPr="00193F4B">
        <w:rPr>
          <w:rFonts w:ascii="Times New Roman" w:hAnsi="Times New Roman"/>
          <w:sz w:val="24"/>
          <w:szCs w:val="24"/>
          <w:lang w:eastAsia="el-GR"/>
        </w:rPr>
        <w:t>Για τους αυτοτελώς απασχολούμενους με εισφορά ύψους διάφορου του 4% ή με σταθερό ποσό εισφοράς, το ως άνω ποσοστό (75%) θα αναπροσαρμόζεται αναλογικά ως προς το ύψος της εισφοράς, με απόφαση του Διοικητικού Συμβουλίου του Φορέα και κατόπιν</w:t>
      </w:r>
      <w:r>
        <w:rPr>
          <w:rFonts w:ascii="Times New Roman" w:hAnsi="Times New Roman"/>
          <w:sz w:val="24"/>
          <w:szCs w:val="24"/>
          <w:lang w:eastAsia="el-GR"/>
        </w:rPr>
        <w:t xml:space="preserve"> σύμφωνης</w:t>
      </w:r>
      <w:r w:rsidRPr="00193F4B">
        <w:rPr>
          <w:rFonts w:ascii="Times New Roman" w:hAnsi="Times New Roman"/>
          <w:sz w:val="24"/>
          <w:szCs w:val="24"/>
          <w:lang w:eastAsia="el-GR"/>
        </w:rPr>
        <w:t xml:space="preserve"> γνώμης της Εθνικής Αναλογιστικής Αρχής.</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lang w:eastAsia="el-GR"/>
        </w:rPr>
        <w:t>Για τους αυτοτελώς απασχολούμενους λαμβάνονται υπόψη οι ασφαλιστικές κατηγορίες, βάσει των οποίων κατεβλήθησαν εισφορές για εφάπαξ παροχή και ο χρόνος παραμονής σε κάθε μία από αυτές</w:t>
      </w:r>
      <w:r w:rsidRPr="00193F4B">
        <w:rPr>
          <w:rFonts w:ascii="Times New Roman" w:hAnsi="Times New Roman"/>
          <w:color w:val="FF0000"/>
          <w:sz w:val="24"/>
          <w:szCs w:val="24"/>
          <w:lang w:eastAsia="el-GR"/>
        </w:rPr>
        <w:t xml:space="preserve"> </w:t>
      </w:r>
      <w:r w:rsidRPr="00193F4B">
        <w:rPr>
          <w:rFonts w:ascii="Times New Roman" w:hAnsi="Times New Roman"/>
          <w:sz w:val="24"/>
          <w:szCs w:val="24"/>
          <w:lang w:eastAsia="el-GR"/>
        </w:rPr>
        <w:t xml:space="preserve">για ολόκληρο το χρόνο της ασφάλισής του έως 31.12.2013, όπως αυτές έχουν διαμορφωθεί την 31.12 του προηγούμενου της υποβολής της αίτησης </w:t>
      </w:r>
      <w:r w:rsidRPr="00193F4B">
        <w:rPr>
          <w:rFonts w:ascii="Times New Roman" w:hAnsi="Times New Roman"/>
          <w:sz w:val="24"/>
          <w:szCs w:val="24"/>
        </w:rPr>
        <w:t>συνταξιοδότησης έτους.</w:t>
      </w:r>
      <w:r w:rsidRPr="00193F4B">
        <w:rPr>
          <w:rFonts w:ascii="Times New Roman" w:hAnsi="Times New Roman"/>
          <w:color w:val="FF0000"/>
          <w:sz w:val="24"/>
          <w:szCs w:val="24"/>
        </w:rPr>
        <w:t xml:space="preserve"> </w:t>
      </w:r>
      <w:r w:rsidRPr="00193F4B">
        <w:rPr>
          <w:rFonts w:ascii="Times New Roman" w:hAnsi="Times New Roman"/>
          <w:sz w:val="24"/>
          <w:szCs w:val="24"/>
        </w:rPr>
        <w:t xml:space="preserve">Με απόφαση του Υπουργού Εργασίας Κοινωνικής Ασφάλισης και Κοινωνικής Αλληλεγγύης και μετά από οικονομική έκθεση καθορίζονται οι ασφαλιστικές κατηγορίες για όσους αυτοτελώς απασχολούμενους η εισφορά τους δεν προκύπτει ως ποσοστό επί ασφαλιστικής κατηγορίας καθώς και κάθε άλλο θέμα που απαιτείται για την εφαρμογή της περίπτωσης αυτής.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β. Για το χρόνο ασφάλισης που πραγματοποιείται από την 1.1.2014 και εντεύθεν: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Για τους μισθωτούς και αυτοτελώς απασχολούμενους το τμήμα της εφάπαξ παροχής που αναλογεί στα έτη ασφάλισης από 1.1.2014 και εφεξής, υπολογίζεται με βάση το διανεμητικό σύστημα προκαθορισμένων εισφορών με νοητή κεφαλαιοποίηση. Οι ασφαλιστικές εισφορές που καταβάλλονται από 1.1.2014 και εφεξής για κάθε ασφαλισμένο τηρούνται σε ατομικές μερίδες. Με βάση την αρχή της ισοδυναμίας το ποσό της εφάπαξ παροχής ισούται με τη συσσωρευμένη αξία των εισφορών κατά την ημερομηνία αποχώρησης. Η συσσώρευση των εισφορών θα γίνει με το πλασματικό ποσοστό επιστροφής, το οποίο προκύπτει από την ετήσια ποσοστιαία μεταβολή των συντάξιμων αποδοχών των ασφαλισμένων. </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γ. Για την εφαρμογή των ανωτέρω παραγράφων α. και β. του παρόντος ισχύουν τα εξής: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Το τμήμα της απονεμόμενης εφάπαξ παροχής για τα έτη ασφάλισης από 1.1.2014 και εντεύθεν, προκύπτει από τον παρακάτω τύπο :</w:t>
      </w:r>
    </w:p>
    <w:p w:rsidR="00605C6F" w:rsidRPr="00193F4B" w:rsidRDefault="00605C6F" w:rsidP="00605C6F">
      <w:pPr>
        <w:spacing w:after="300" w:line="360" w:lineRule="auto"/>
        <w:jc w:val="both"/>
        <w:rPr>
          <w:rFonts w:ascii="Times New Roman" w:hAnsi="Times New Roman"/>
          <w:sz w:val="24"/>
          <w:szCs w:val="24"/>
        </w:rPr>
      </w:pPr>
    </w:p>
    <w:p w:rsidR="00605C6F" w:rsidRPr="00193F4B" w:rsidRDefault="00605C6F" w:rsidP="00605C6F">
      <w:pPr>
        <w:spacing w:after="300" w:line="360" w:lineRule="auto"/>
        <w:jc w:val="center"/>
        <w:rPr>
          <w:rFonts w:ascii="Times New Roman" w:hAnsi="Times New Roman"/>
          <w:sz w:val="24"/>
          <w:szCs w:val="24"/>
        </w:rPr>
      </w:pPr>
      <w:r w:rsidRPr="00193F4B">
        <w:rPr>
          <w:rFonts w:ascii="Times New Roman" w:hAnsi="Times New Roman"/>
          <w:position w:val="-26"/>
          <w:sz w:val="24"/>
          <w:szCs w:val="24"/>
        </w:rPr>
        <w:object w:dxaOrig="2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2pt;height:31.2pt" o:ole="">
            <v:imagedata r:id="rId10" o:title=""/>
          </v:shape>
          <o:OLEObject Type="Embed" ProgID="Equation.3" ShapeID="_x0000_i1025" DrawAspect="Content" ObjectID="_1522580823" r:id="rId11"/>
        </w:object>
      </w:r>
      <w:r w:rsidRPr="00193F4B">
        <w:rPr>
          <w:rFonts w:ascii="Times New Roman" w:hAnsi="Times New Roman"/>
          <w:position w:val="-36"/>
          <w:sz w:val="24"/>
          <w:szCs w:val="24"/>
        </w:rPr>
        <w:t xml:space="preserve"> </w:t>
      </w:r>
      <w:r w:rsidRPr="00193F4B">
        <w:rPr>
          <w:rFonts w:ascii="Times New Roman" w:hAnsi="Times New Roman"/>
          <w:sz w:val="24"/>
          <w:szCs w:val="24"/>
        </w:rPr>
        <w:t xml:space="preserve">  (1)</w:t>
      </w:r>
    </w:p>
    <w:p w:rsidR="00605C6F" w:rsidRPr="00193F4B" w:rsidRDefault="00605C6F" w:rsidP="00605C6F">
      <w:pPr>
        <w:spacing w:after="300" w:line="360" w:lineRule="auto"/>
        <w:rPr>
          <w:rFonts w:ascii="Times New Roman" w:hAnsi="Times New Roman"/>
          <w:position w:val="-6"/>
          <w:sz w:val="24"/>
          <w:szCs w:val="24"/>
          <w:lang w:val="en-US"/>
        </w:rPr>
      </w:pPr>
      <w:r w:rsidRPr="00193F4B">
        <w:rPr>
          <w:rFonts w:ascii="Times New Roman" w:hAnsi="Times New Roman"/>
          <w:position w:val="-6"/>
          <w:sz w:val="24"/>
          <w:szCs w:val="24"/>
        </w:rPr>
        <w:t>όπου</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20"/>
      </w:tblGrid>
      <w:tr w:rsidR="00605C6F" w:rsidRPr="00193F4B" w:rsidTr="00F51291">
        <w:tc>
          <w:tcPr>
            <w:tcW w:w="800" w:type="dxa"/>
          </w:tcPr>
          <w:p w:rsidR="00605C6F" w:rsidRPr="00193F4B" w:rsidRDefault="00605C6F" w:rsidP="00F51291">
            <w:pPr>
              <w:spacing w:after="300" w:line="360" w:lineRule="auto"/>
              <w:rPr>
                <w:rFonts w:ascii="Times New Roman" w:hAnsi="Times New Roman"/>
                <w:position w:val="-6"/>
                <w:sz w:val="24"/>
                <w:szCs w:val="24"/>
                <w:lang w:val="en-US"/>
              </w:rPr>
            </w:pPr>
            <w:r w:rsidRPr="00193F4B">
              <w:rPr>
                <w:rFonts w:ascii="Times New Roman" w:hAnsi="Times New Roman"/>
                <w:position w:val="-12"/>
                <w:sz w:val="24"/>
                <w:szCs w:val="24"/>
              </w:rPr>
              <w:object w:dxaOrig="560" w:dyaOrig="320">
                <v:shape id="_x0000_i1026" type="#_x0000_t75" style="width:29.4pt;height:17.4pt" o:ole="">
                  <v:imagedata r:id="rId12" o:title=""/>
                </v:shape>
                <o:OLEObject Type="Embed" ProgID="Equation.3" ShapeID="_x0000_i1026" DrawAspect="Content" ObjectID="_1522580824" r:id="rId13"/>
              </w:object>
            </w:r>
          </w:p>
        </w:tc>
        <w:tc>
          <w:tcPr>
            <w:tcW w:w="7722"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sz w:val="24"/>
                <w:szCs w:val="24"/>
              </w:rPr>
              <w:t xml:space="preserve">: οι συνολικές ετήσιες εισφορές του έτους </w:t>
            </w:r>
            <w:r w:rsidRPr="00193F4B">
              <w:rPr>
                <w:rFonts w:ascii="Times New Roman" w:hAnsi="Times New Roman"/>
                <w:position w:val="-10"/>
                <w:sz w:val="24"/>
                <w:szCs w:val="24"/>
              </w:rPr>
              <w:object w:dxaOrig="200" w:dyaOrig="300">
                <v:shape id="_x0000_i1027" type="#_x0000_t75" style="width:8.4pt;height:15pt" o:ole="">
                  <v:imagedata r:id="rId14" o:title=""/>
                </v:shape>
                <o:OLEObject Type="Embed" ProgID="Equation.3" ShapeID="_x0000_i1027" DrawAspect="Content" ObjectID="_1522580825" r:id="rId15"/>
              </w:object>
            </w:r>
            <w:r w:rsidRPr="00193F4B">
              <w:rPr>
                <w:rFonts w:ascii="Times New Roman" w:hAnsi="Times New Roman"/>
                <w:position w:val="-10"/>
                <w:sz w:val="24"/>
                <w:szCs w:val="24"/>
              </w:rPr>
              <w:t xml:space="preserve"> </w:t>
            </w:r>
          </w:p>
        </w:tc>
      </w:tr>
      <w:tr w:rsidR="00605C6F" w:rsidRPr="00193F4B" w:rsidTr="00F51291">
        <w:tc>
          <w:tcPr>
            <w:tcW w:w="800"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position w:val="-6"/>
                <w:sz w:val="24"/>
                <w:szCs w:val="24"/>
              </w:rPr>
              <w:object w:dxaOrig="200" w:dyaOrig="220">
                <v:shape id="_x0000_i1028" type="#_x0000_t75" style="width:8.4pt;height:9.6pt" o:ole="" fillcolor="window">
                  <v:imagedata r:id="rId16" o:title=""/>
                </v:shape>
                <o:OLEObject Type="Embed" ProgID="Equation.3" ShapeID="_x0000_i1028" DrawAspect="Content" ObjectID="_1522580826" r:id="rId17"/>
              </w:object>
            </w:r>
          </w:p>
        </w:tc>
        <w:tc>
          <w:tcPr>
            <w:tcW w:w="7722"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sz w:val="24"/>
                <w:szCs w:val="24"/>
              </w:rPr>
              <w:t>: τα έτη συσσώρευσης εισφορών</w:t>
            </w:r>
          </w:p>
        </w:tc>
      </w:tr>
      <w:tr w:rsidR="00605C6F" w:rsidRPr="00193F4B" w:rsidTr="00F51291">
        <w:tc>
          <w:tcPr>
            <w:tcW w:w="800" w:type="dxa"/>
          </w:tcPr>
          <w:p w:rsidR="00605C6F" w:rsidRPr="00193F4B" w:rsidRDefault="00605C6F" w:rsidP="00F51291">
            <w:pPr>
              <w:spacing w:after="300" w:line="360" w:lineRule="auto"/>
              <w:rPr>
                <w:rFonts w:ascii="Times New Roman" w:hAnsi="Times New Roman"/>
                <w:position w:val="-6"/>
                <w:sz w:val="24"/>
                <w:szCs w:val="24"/>
              </w:rPr>
            </w:pPr>
            <w:r w:rsidRPr="00193F4B">
              <w:rPr>
                <w:rFonts w:ascii="Times New Roman" w:hAnsi="Times New Roman"/>
                <w:position w:val="-12"/>
                <w:sz w:val="24"/>
                <w:szCs w:val="24"/>
              </w:rPr>
              <w:object w:dxaOrig="300" w:dyaOrig="360">
                <v:shape id="_x0000_i1029" type="#_x0000_t75" style="width:15pt;height:18pt" o:ole="" fillcolor="window">
                  <v:imagedata r:id="rId18" o:title=""/>
                </v:shape>
                <o:OLEObject Type="Embed" ProgID="Equation.3" ShapeID="_x0000_i1029" DrawAspect="Content" ObjectID="_1522580827" r:id="rId19"/>
              </w:object>
            </w:r>
          </w:p>
        </w:tc>
        <w:tc>
          <w:tcPr>
            <w:tcW w:w="7722"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η ετήσια μεταβολή της βάσης υπολογισμού των εισφορών του έτους </w:t>
            </w:r>
            <w:r w:rsidRPr="00193F4B">
              <w:rPr>
                <w:rFonts w:ascii="Times New Roman" w:hAnsi="Times New Roman"/>
                <w:position w:val="-6"/>
                <w:sz w:val="24"/>
                <w:szCs w:val="24"/>
              </w:rPr>
              <w:object w:dxaOrig="200" w:dyaOrig="279">
                <v:shape id="_x0000_i1030" type="#_x0000_t75" style="width:8.4pt;height:15pt" o:ole="">
                  <v:imagedata r:id="rId20" o:title=""/>
                </v:shape>
                <o:OLEObject Type="Embed" ProgID="Equation.3" ShapeID="_x0000_i1030" DrawAspect="Content" ObjectID="_1522580828" r:id="rId21"/>
              </w:object>
            </w:r>
            <w:r w:rsidRPr="00193F4B">
              <w:rPr>
                <w:rFonts w:ascii="Times New Roman" w:hAnsi="Times New Roman"/>
                <w:sz w:val="24"/>
                <w:szCs w:val="24"/>
              </w:rPr>
              <w:t xml:space="preserve"> και υπολογίζεται σύμφωνα με τον τύπο</w:t>
            </w:r>
          </w:p>
          <w:p w:rsidR="00605C6F" w:rsidRPr="00193F4B" w:rsidRDefault="00605C6F" w:rsidP="00F51291">
            <w:pPr>
              <w:pStyle w:val="ac"/>
              <w:spacing w:after="300" w:line="360" w:lineRule="auto"/>
              <w:ind w:left="540"/>
              <w:jc w:val="center"/>
              <w:rPr>
                <w:rFonts w:ascii="Times New Roman" w:hAnsi="Times New Roman"/>
                <w:position w:val="-44"/>
                <w:sz w:val="24"/>
                <w:szCs w:val="24"/>
              </w:rPr>
            </w:pPr>
            <w:r w:rsidRPr="00193F4B">
              <w:rPr>
                <w:rFonts w:ascii="Times New Roman" w:hAnsi="Times New Roman"/>
                <w:position w:val="-48"/>
                <w:sz w:val="24"/>
                <w:szCs w:val="24"/>
              </w:rPr>
              <w:object w:dxaOrig="4160" w:dyaOrig="1080">
                <v:shape id="_x0000_i1031" type="#_x0000_t75" style="width:205.8pt;height:57pt" o:ole="" fillcolor="window">
                  <v:imagedata r:id="rId22" o:title=""/>
                </v:shape>
                <o:OLEObject Type="Embed" ProgID="Equation.3" ShapeID="_x0000_i1031" DrawAspect="Content" ObjectID="_1522580829" r:id="rId23"/>
              </w:object>
            </w:r>
          </w:p>
          <w:p w:rsidR="00605C6F" w:rsidRPr="00193F4B" w:rsidRDefault="00605C6F" w:rsidP="00F51291">
            <w:pPr>
              <w:pStyle w:val="ac"/>
              <w:spacing w:after="300" w:line="360" w:lineRule="auto"/>
              <w:ind w:left="0"/>
              <w:rPr>
                <w:rFonts w:ascii="Times New Roman" w:hAnsi="Times New Roman"/>
                <w:sz w:val="24"/>
                <w:szCs w:val="24"/>
              </w:rPr>
            </w:pPr>
            <w:r w:rsidRPr="00193F4B">
              <w:rPr>
                <w:rFonts w:ascii="Times New Roman" w:hAnsi="Times New Roman"/>
                <w:sz w:val="24"/>
                <w:szCs w:val="24"/>
              </w:rPr>
              <w:t xml:space="preserve">όπου </w:t>
            </w:r>
            <w:r w:rsidRPr="00193F4B">
              <w:rPr>
                <w:rFonts w:ascii="Times New Roman" w:hAnsi="Times New Roman"/>
                <w:position w:val="-12"/>
                <w:sz w:val="24"/>
                <w:szCs w:val="24"/>
              </w:rPr>
              <w:object w:dxaOrig="480" w:dyaOrig="360">
                <v:shape id="_x0000_i1032" type="#_x0000_t75" style="width:23.4pt;height:17.4pt" o:ole="">
                  <v:imagedata r:id="rId24" o:title=""/>
                </v:shape>
                <o:OLEObject Type="Embed" ProgID="Equation.3" ShapeID="_x0000_i1032" DrawAspect="Content" ObjectID="_1522580830" r:id="rId25"/>
              </w:object>
            </w:r>
            <w:r w:rsidRPr="00193F4B">
              <w:rPr>
                <w:rFonts w:ascii="Times New Roman" w:hAnsi="Times New Roman"/>
                <w:sz w:val="24"/>
                <w:szCs w:val="24"/>
              </w:rPr>
              <w:t xml:space="preserve">: η βάση υπολογισμού των εισφορών όλων των ασφαλισμένων του Ταμείου το έτος </w:t>
            </w:r>
            <w:r w:rsidRPr="00193F4B">
              <w:rPr>
                <w:rFonts w:ascii="Times New Roman" w:hAnsi="Times New Roman"/>
                <w:position w:val="-6"/>
                <w:sz w:val="24"/>
                <w:szCs w:val="24"/>
              </w:rPr>
              <w:object w:dxaOrig="200" w:dyaOrig="279">
                <v:shape id="_x0000_i1033" type="#_x0000_t75" style="width:8.4pt;height:15pt" o:ole="">
                  <v:imagedata r:id="rId26" o:title=""/>
                </v:shape>
                <o:OLEObject Type="Embed" ProgID="Equation.3" ShapeID="_x0000_i1033" DrawAspect="Content" ObjectID="_1522580831" r:id="rId27"/>
              </w:object>
            </w:r>
          </w:p>
        </w:tc>
      </w:tr>
    </w:tbl>
    <w:p w:rsidR="00605C6F" w:rsidRPr="00193F4B" w:rsidRDefault="00605C6F" w:rsidP="00605C6F">
      <w:pPr>
        <w:autoSpaceDE w:val="0"/>
        <w:autoSpaceDN w:val="0"/>
        <w:adjustRightInd w:val="0"/>
        <w:spacing w:after="300" w:line="360" w:lineRule="auto"/>
        <w:jc w:val="both"/>
        <w:rPr>
          <w:rFonts w:ascii="Times New Roman" w:hAnsi="Times New Roman"/>
          <w:sz w:val="24"/>
          <w:szCs w:val="24"/>
        </w:rPr>
      </w:pPr>
      <w:r w:rsidRPr="00193F4B">
        <w:rPr>
          <w:rFonts w:ascii="Times New Roman" w:eastAsiaTheme="minorHAnsi" w:hAnsi="Times New Roman"/>
          <w:sz w:val="24"/>
          <w:szCs w:val="24"/>
        </w:rPr>
        <w:t>Όταν η εισφορά δεν προκύπτει ως ποσοστό επί μιας βάσης υπολογισμού εισφορών, πρέπει αυτή να μετατρέπεται ως ποσοστό επί βάσης εισφορών, ώστε αυτή η βάση εισφορών να λαμβάνεται υπόψη στον υπολογισμό του ετήσιου πλασματικού ποσοστού επιστροφής.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Αυτοί που ασφαλίστηκαν πρώτη φορά πριν την 1.1.2014 το ποσό της εφάπαξ παροχής αποτελείται από δυο τμήματα και προκύπτει από τον παρακάτω τύπο :</w:t>
      </w:r>
    </w:p>
    <w:p w:rsidR="00605C6F" w:rsidRPr="00193F4B" w:rsidRDefault="00605C6F" w:rsidP="00605C6F">
      <w:pPr>
        <w:spacing w:after="300" w:line="360" w:lineRule="auto"/>
        <w:jc w:val="center"/>
        <w:rPr>
          <w:rFonts w:ascii="Times New Roman" w:hAnsi="Times New Roman"/>
          <w:sz w:val="24"/>
          <w:szCs w:val="24"/>
        </w:rPr>
      </w:pPr>
      <w:r w:rsidRPr="00193F4B">
        <w:rPr>
          <w:rFonts w:ascii="Times New Roman" w:hAnsi="Times New Roman"/>
          <w:position w:val="-26"/>
          <w:sz w:val="24"/>
          <w:szCs w:val="24"/>
        </w:rPr>
        <w:object w:dxaOrig="3660" w:dyaOrig="620">
          <v:shape id="_x0000_i1034" type="#_x0000_t75" style="width:182.4pt;height:31.2pt" o:ole="">
            <v:imagedata r:id="rId28" o:title=""/>
          </v:shape>
          <o:OLEObject Type="Embed" ProgID="Equation.3" ShapeID="_x0000_i1034" DrawAspect="Content" ObjectID="_1522580832" r:id="rId29"/>
        </w:object>
      </w:r>
      <w:r w:rsidRPr="00193F4B">
        <w:rPr>
          <w:rFonts w:ascii="Times New Roman" w:hAnsi="Times New Roman"/>
          <w:position w:val="-36"/>
          <w:sz w:val="24"/>
          <w:szCs w:val="24"/>
        </w:rPr>
        <w:t xml:space="preserve"> </w:t>
      </w:r>
      <w:r w:rsidRPr="00193F4B">
        <w:rPr>
          <w:rFonts w:ascii="Times New Roman" w:hAnsi="Times New Roman"/>
          <w:sz w:val="24"/>
          <w:szCs w:val="24"/>
        </w:rPr>
        <w:t>(2)</w:t>
      </w:r>
    </w:p>
    <w:p w:rsidR="00605C6F" w:rsidRPr="00193F4B" w:rsidRDefault="00605C6F" w:rsidP="00605C6F">
      <w:pPr>
        <w:spacing w:after="300" w:line="360" w:lineRule="auto"/>
        <w:rPr>
          <w:rFonts w:ascii="Times New Roman" w:hAnsi="Times New Roman"/>
          <w:sz w:val="24"/>
          <w:szCs w:val="24"/>
        </w:rPr>
      </w:pPr>
      <w:r w:rsidRPr="00193F4B">
        <w:rPr>
          <w:rFonts w:ascii="Times New Roman" w:hAnsi="Times New Roman"/>
          <w:sz w:val="24"/>
          <w:szCs w:val="24"/>
        </w:rPr>
        <w:t>όπου</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7709"/>
      </w:tblGrid>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12"/>
                <w:sz w:val="24"/>
                <w:szCs w:val="24"/>
              </w:rPr>
              <w:object w:dxaOrig="540" w:dyaOrig="380">
                <v:shape id="_x0000_i1035" type="#_x0000_t75" style="width:26.4pt;height:18pt" o:ole="">
                  <v:imagedata r:id="rId30" o:title=""/>
                </v:shape>
                <o:OLEObject Type="Embed" ProgID="Equation.3" ShapeID="_x0000_i1035" DrawAspect="Content" ObjectID="_1522580833" r:id="rId31"/>
              </w:objec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 τμήμα εφάπαξ παροχής που αναλογεί στα έτη ασφάλισης πριν την 1</w:t>
            </w:r>
            <w:r w:rsidRPr="00193F4B">
              <w:rPr>
                <w:rFonts w:ascii="Times New Roman" w:hAnsi="Times New Roman"/>
                <w:sz w:val="24"/>
                <w:szCs w:val="24"/>
                <w:vertAlign w:val="superscript"/>
              </w:rPr>
              <w:t>η</w:t>
            </w:r>
            <w:r w:rsidRPr="00193F4B">
              <w:rPr>
                <w:rFonts w:ascii="Times New Roman" w:hAnsi="Times New Roman"/>
                <w:sz w:val="24"/>
                <w:szCs w:val="24"/>
              </w:rPr>
              <w:t xml:space="preserve">.1.2014, όπως αυτό </w:t>
            </w:r>
          </w:p>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προκύπτει με βάση την υποπαράγραφο α. της παρούσας παραγράφου.</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12"/>
                <w:sz w:val="24"/>
                <w:szCs w:val="24"/>
              </w:rPr>
              <w:object w:dxaOrig="560" w:dyaOrig="320">
                <v:shape id="_x0000_i1036" type="#_x0000_t75" style="width:29.4pt;height:17.4pt" o:ole="">
                  <v:imagedata r:id="rId12" o:title=""/>
                </v:shape>
                <o:OLEObject Type="Embed" ProgID="Equation.3" ShapeID="_x0000_i1036" DrawAspect="Content" ObjectID="_1522580834" r:id="rId32"/>
              </w:object>
            </w:r>
            <w:r w:rsidRPr="00193F4B">
              <w:rPr>
                <w:rFonts w:ascii="Times New Roman" w:hAnsi="Times New Roman"/>
                <w:position w:val="-12"/>
                <w:sz w:val="24"/>
                <w:szCs w:val="24"/>
              </w:rPr>
              <w:t xml:space="preserve"> </w:t>
            </w:r>
          </w:p>
        </w:tc>
        <w:tc>
          <w:tcPr>
            <w:tcW w:w="9639" w:type="dxa"/>
          </w:tcPr>
          <w:p w:rsidR="00605C6F" w:rsidRPr="00193F4B" w:rsidRDefault="00605C6F" w:rsidP="00F51291">
            <w:pPr>
              <w:spacing w:after="300" w:line="360" w:lineRule="auto"/>
              <w:rPr>
                <w:rFonts w:ascii="Times New Roman" w:hAnsi="Times New Roman"/>
                <w:position w:val="-28"/>
                <w:sz w:val="24"/>
                <w:szCs w:val="24"/>
              </w:rPr>
            </w:pPr>
            <w:r w:rsidRPr="00193F4B">
              <w:rPr>
                <w:rFonts w:ascii="Times New Roman" w:hAnsi="Times New Roman"/>
                <w:sz w:val="24"/>
                <w:szCs w:val="24"/>
              </w:rPr>
              <w:t xml:space="preserve"> : οι συνολικές ετήσιες εισφορές του έτους </w:t>
            </w:r>
            <w:r w:rsidRPr="00193F4B">
              <w:rPr>
                <w:rFonts w:ascii="Times New Roman" w:hAnsi="Times New Roman"/>
                <w:position w:val="-10"/>
                <w:sz w:val="24"/>
                <w:szCs w:val="24"/>
              </w:rPr>
              <w:object w:dxaOrig="200" w:dyaOrig="300">
                <v:shape id="_x0000_i1037" type="#_x0000_t75" style="width:8.4pt;height:15pt" o:ole="">
                  <v:imagedata r:id="rId14" o:title=""/>
                </v:shape>
                <o:OLEObject Type="Embed" ProgID="Equation.3" ShapeID="_x0000_i1037" DrawAspect="Content" ObjectID="_1522580835" r:id="rId33"/>
              </w:object>
            </w:r>
            <w:r w:rsidRPr="00193F4B">
              <w:rPr>
                <w:rFonts w:ascii="Times New Roman" w:hAnsi="Times New Roman"/>
                <w:position w:val="-10"/>
                <w:sz w:val="24"/>
                <w:szCs w:val="24"/>
              </w:rPr>
              <w:t xml:space="preserve"> </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6"/>
                <w:sz w:val="24"/>
                <w:szCs w:val="24"/>
              </w:rPr>
              <w:object w:dxaOrig="300" w:dyaOrig="320">
                <v:shape id="_x0000_i1038" type="#_x0000_t75" style="width:15pt;height:17.4pt" o:ole="">
                  <v:imagedata r:id="rId34" o:title=""/>
                </v:shape>
                <o:OLEObject Type="Embed" ProgID="Equation.3" ShapeID="_x0000_i1038" DrawAspect="Content" ObjectID="_1522580836" r:id="rId35"/>
              </w:objec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 τα έτη ασφάλισης μέχρι 31.12.2013</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6"/>
                <w:sz w:val="24"/>
                <w:szCs w:val="24"/>
              </w:rPr>
              <w:object w:dxaOrig="240" w:dyaOrig="220">
                <v:shape id="_x0000_i1039" type="#_x0000_t75" style="width:10.8pt;height:9.6pt" o:ole="" fillcolor="window">
                  <v:imagedata r:id="rId36" o:title=""/>
                </v:shape>
                <o:OLEObject Type="Embed" ProgID="Equation.3" ShapeID="_x0000_i1039" DrawAspect="Content" ObjectID="_1522580837" r:id="rId37"/>
              </w:object>
            </w:r>
            <w:r w:rsidRPr="00193F4B">
              <w:rPr>
                <w:rFonts w:ascii="Times New Roman" w:hAnsi="Times New Roman"/>
                <w:sz w:val="24"/>
                <w:szCs w:val="24"/>
                <w:lang w:val="fr-FR"/>
              </w:rPr>
              <w:t xml:space="preserve"> </w: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w:t>
            </w:r>
            <w:r w:rsidRPr="00193F4B">
              <w:rPr>
                <w:rFonts w:ascii="Times New Roman" w:hAnsi="Times New Roman"/>
                <w:sz w:val="24"/>
                <w:szCs w:val="24"/>
                <w:lang w:val="en-US"/>
              </w:rPr>
              <w:t>:</w:t>
            </w:r>
            <w:r w:rsidRPr="00193F4B">
              <w:rPr>
                <w:rFonts w:ascii="Times New Roman" w:hAnsi="Times New Roman"/>
                <w:sz w:val="24"/>
                <w:szCs w:val="24"/>
              </w:rPr>
              <w:t xml:space="preserve"> τα έτη ασφάλισης</w:t>
            </w:r>
          </w:p>
        </w:tc>
      </w:tr>
      <w:tr w:rsidR="00605C6F" w:rsidRPr="00193F4B" w:rsidTr="00F51291">
        <w:tc>
          <w:tcPr>
            <w:tcW w:w="817"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position w:val="-12"/>
                <w:sz w:val="24"/>
                <w:szCs w:val="24"/>
              </w:rPr>
              <w:object w:dxaOrig="300" w:dyaOrig="360">
                <v:shape id="_x0000_i1040" type="#_x0000_t75" style="width:15pt;height:18pt" o:ole="" fillcolor="window">
                  <v:imagedata r:id="rId38" o:title=""/>
                </v:shape>
                <o:OLEObject Type="Embed" ProgID="Equation.3" ShapeID="_x0000_i1040" DrawAspect="Content" ObjectID="_1522580838" r:id="rId39"/>
              </w:object>
            </w:r>
            <w:r w:rsidRPr="00193F4B">
              <w:rPr>
                <w:rFonts w:ascii="Times New Roman" w:hAnsi="Times New Roman"/>
                <w:sz w:val="24"/>
                <w:szCs w:val="24"/>
                <w:lang w:val="fr-FR"/>
              </w:rPr>
              <w:t xml:space="preserve"> </w:t>
            </w:r>
            <w:r w:rsidRPr="00193F4B">
              <w:rPr>
                <w:rFonts w:ascii="Times New Roman" w:hAnsi="Times New Roman"/>
                <w:sz w:val="24"/>
                <w:szCs w:val="24"/>
              </w:rPr>
              <w:t xml:space="preserve"> </w:t>
            </w:r>
          </w:p>
        </w:tc>
        <w:tc>
          <w:tcPr>
            <w:tcW w:w="9639" w:type="dxa"/>
          </w:tcPr>
          <w:p w:rsidR="00605C6F" w:rsidRPr="00193F4B" w:rsidRDefault="00605C6F" w:rsidP="00F51291">
            <w:pPr>
              <w:spacing w:after="300" w:line="360" w:lineRule="auto"/>
              <w:rPr>
                <w:rFonts w:ascii="Times New Roman" w:hAnsi="Times New Roman"/>
                <w:sz w:val="24"/>
                <w:szCs w:val="24"/>
              </w:rPr>
            </w:pPr>
            <w:r w:rsidRPr="00193F4B">
              <w:rPr>
                <w:rFonts w:ascii="Times New Roman" w:hAnsi="Times New Roman"/>
                <w:sz w:val="24"/>
                <w:szCs w:val="24"/>
              </w:rPr>
              <w:t xml:space="preserve"> : η ετήσια μεταβολή της βάσης υπολογισμού των εισφορών του έτους </w:t>
            </w:r>
            <w:r w:rsidRPr="00193F4B">
              <w:rPr>
                <w:rFonts w:ascii="Times New Roman" w:hAnsi="Times New Roman"/>
                <w:position w:val="-6"/>
                <w:sz w:val="24"/>
                <w:szCs w:val="24"/>
              </w:rPr>
              <w:object w:dxaOrig="200" w:dyaOrig="279">
                <v:shape id="_x0000_i1041" type="#_x0000_t75" style="width:8.4pt;height:15pt" o:ole="">
                  <v:imagedata r:id="rId20" o:title=""/>
                </v:shape>
                <o:OLEObject Type="Embed" ProgID="Equation.3" ShapeID="_x0000_i1041" DrawAspect="Content" ObjectID="_1522580839" r:id="rId40"/>
              </w:object>
            </w:r>
            <w:r w:rsidRPr="00193F4B">
              <w:rPr>
                <w:rFonts w:ascii="Times New Roman" w:hAnsi="Times New Roman"/>
                <w:sz w:val="24"/>
                <w:szCs w:val="24"/>
              </w:rPr>
              <w:t xml:space="preserve"> </w:t>
            </w:r>
          </w:p>
        </w:tc>
      </w:tr>
    </w:tbl>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Με απόφαση του Υπουργού Εργασίας, Κοινωνικής Ασφάλισης και Κοινωνικής Αλληλεγγύης καθορίζεται κάθε αναγκαία λεπτομέρεια για την υλοποίηση της παρούσας διάταξης.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5. Εκκρεμείς αιτήσεις χορήγησης εφάπαξ παροχής για αποχωρήσεις από την υπηρεσία ή την εργασία ή το επάγγελμα από 1.9.2013 και εφεξής, σε όποιο στάδιο της διοικητικής διαδικασίας και αν ευρίσκονται κατά την έναρξη ισχύος του παρόντος νόμου, κρίνονται βάσει των διατάξεων του άρθρου αυτού.</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 xml:space="preserve">6. Στους μη δικαιούμενους εφάπαξ βοηθήματος από υπηρεσία, εργασία ή επάγγελμα, για το οποίο ασφαλίστηκαν σε ταμείο, τομέα, κλάδο και λογαριασμό πρόνοιας για χρόνο ασφάλισης τουλάχιστον τριών (3) ετών ή σε περίπτωση θανάτου αυτών στα πρόσωπα που αναφέρονται στην παρ. 4β, εφόσον ο θανών είχε συμπληρώσει τον παραπάνω χρόνο ασφάλισης, επιστρέφονται οι ατομικές τους εισφορές, ύστερα από αίτησή τους, η οποία υποβάλλεται μετά την επέλευση του ασφαλιστικού κινδύνου μαζί με τη συνταξιοδοτική απόφαση του φορέα κύριας ασφάλισης (θετική ή απορριπτική απόφαση). </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Για επιστροφή ατομικών εισφορών που καταβλήθηκαν σύμφωνα με τις διατάξεις των οικείων καταστατικών για χρόνο ασφάλισης έως 31.12.2013 η παροχή προκύπτει σύμφωνα με τα οριζόμενα στις παρ. 2 και 3 του άρθρου 9 του ν. 2335/1995 (Α΄ 185) και την υπουργική απόφαση Φ.80000/οικ.26625/1319/17-11-2006 (Β΄ 1772). Για επιστροφή εισφορών χρονικών διαστημάτων από 1.1.2014 και μετά το ύψος του ποσού της παροχής προκύπτει από τη συσσωρεμένη αξία των εισφορών στην ατομική μερίδα.</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7. Από την έναρξη ισχύος του παρόντος νόμου κάθε άλλη γενική ή ειδική ή καταστατική διάταξη της νομοθεσίας που προβλέπει διαφορετικά από τα οριζόμενα στο παρόν άρθρο καταργείται.</w:t>
      </w:r>
      <w:r w:rsidRPr="00193F4B">
        <w:rPr>
          <w:rFonts w:ascii="Times New Roman" w:hAnsi="Times New Roman"/>
          <w:color w:val="000000"/>
          <w:sz w:val="24"/>
          <w:szCs w:val="24"/>
        </w:rPr>
        <w:t xml:space="preserve"> </w:t>
      </w:r>
      <w:r w:rsidRPr="00193F4B">
        <w:rPr>
          <w:rFonts w:ascii="Times New Roman" w:hAnsi="Times New Roman"/>
          <w:color w:val="000000"/>
          <w:sz w:val="24"/>
          <w:szCs w:val="24"/>
          <w:lang w:val="en-US"/>
        </w:rPr>
        <w:t>H</w:t>
      </w:r>
      <w:r w:rsidRPr="00193F4B">
        <w:rPr>
          <w:rFonts w:ascii="Times New Roman" w:hAnsi="Times New Roman"/>
          <w:color w:val="000000"/>
          <w:sz w:val="24"/>
          <w:szCs w:val="24"/>
        </w:rPr>
        <w:t xml:space="preserve"> παράγραφος 3 του άρθρου 220 του Ν. 4281/2014 (ΦΕΚ Α΄ 160) καταργείται από τότε που ίσχυσε.</w:t>
      </w:r>
    </w:p>
    <w:p w:rsidR="00605C6F" w:rsidRPr="00193F4B" w:rsidRDefault="00605C6F" w:rsidP="00605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hAnsi="Times New Roman"/>
          <w:sz w:val="24"/>
          <w:szCs w:val="24"/>
        </w:rPr>
      </w:pPr>
      <w:r w:rsidRPr="00193F4B">
        <w:rPr>
          <w:rFonts w:ascii="Times New Roman" w:hAnsi="Times New Roman"/>
          <w:sz w:val="24"/>
          <w:szCs w:val="24"/>
        </w:rPr>
        <w:t>8. Με απόφαση του Υπουργού Εργασίας Κοινωνικής Ασφάλισης και Κοινωνικής Αλληλεγγύης μετά από γνώμη του Δ.Σ. του Ε.Φ.Κ.Α., ρυθμίζεται κάθε θέμα που προκύπτει κατά την εφαρμογή του παρόντος άρθρου.</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9. Ειδικότερα το εφάπαξ βοήθημα που καταβάλλεται στους δικαιούχους των Τομέων Πρόνοιας του Ταμείου Επικουρικής Ασφάλισης και Πρόνοιας Απασχολούμενων στα Σώματα Ασφαλείας (Τ.Ε.Α.Π.Α.Σ.Α.), του Ταμείου Αρωγής Λιμενικού Σώματος (Τ.Α.Λ.Σ.), εφεξής «Ταμεία», και τους μετόχους των Ειδικών Λογαριασμών Αλληλοβοηθείας Μετοχικών Ταμείων Στρατού, Ναυτικού και Αεροπορίας, εφεξής «Ειδικοί Λογαριασμοί», </w:t>
      </w:r>
      <w:r>
        <w:rPr>
          <w:rFonts w:ascii="Times New Roman" w:hAnsi="Times New Roman"/>
          <w:sz w:val="24"/>
          <w:szCs w:val="24"/>
        </w:rPr>
        <w:t xml:space="preserve">καταβάλλεται σύμφωνα με τους όρους και προϋποθέσεις των οικείων καταστατικών διατάξεων και </w:t>
      </w:r>
      <w:r w:rsidRPr="00193F4B">
        <w:rPr>
          <w:rFonts w:ascii="Times New Roman" w:hAnsi="Times New Roman"/>
          <w:sz w:val="24"/>
          <w:szCs w:val="24"/>
        </w:rPr>
        <w:t>υπολογίζεται ως εξής:</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      α. Για όσους υπέβαλαν σχετική αίτηση έως την 31.12.2014 υπολογίζεται σύμφωνα με τις οικείες καταστατικές διατάξεις των Ταμείων και των Ειδικών Λογαριασμών.</w:t>
      </w:r>
    </w:p>
    <w:p w:rsidR="00605C6F" w:rsidRPr="00193F4B" w:rsidRDefault="00605C6F" w:rsidP="00605C6F">
      <w:pPr>
        <w:spacing w:after="300" w:line="360" w:lineRule="auto"/>
        <w:jc w:val="both"/>
        <w:rPr>
          <w:rFonts w:ascii="Times New Roman" w:hAnsi="Times New Roman"/>
          <w:sz w:val="24"/>
          <w:szCs w:val="24"/>
        </w:rPr>
      </w:pPr>
      <w:r w:rsidRPr="00193F4B">
        <w:rPr>
          <w:rFonts w:ascii="Times New Roman" w:hAnsi="Times New Roman"/>
          <w:sz w:val="24"/>
          <w:szCs w:val="24"/>
        </w:rPr>
        <w:t xml:space="preserve">      β. Για όσους υπέβαλαν ή υποβάλλουν σχετική αίτηση μετά την 1.1.2015, υπολογίζεται αθροιστικά, για τον μεν χρόνο μετοχικής σχέσης έως την 31.12.2014 σύμφωνα με τις οικείες καταστατικές διατάξεις των Ταμείων και των Ειδικών Λογαριασμών, για τον δε χρόνο μετοχικής σχέσης από 1.1.2015 και μετά , σύμφωνα με την τεχνική βάση διανεμητικού συστήματος προκαθορισμένων εισφορών με νοητή κεφαλαιοποίηση (Ν</w:t>
      </w:r>
      <w:r w:rsidRPr="00193F4B">
        <w:rPr>
          <w:rFonts w:ascii="Times New Roman" w:hAnsi="Times New Roman"/>
          <w:sz w:val="24"/>
          <w:szCs w:val="24"/>
          <w:lang w:val="en-US"/>
        </w:rPr>
        <w:t>DC</w:t>
      </w:r>
      <w:r w:rsidRPr="00193F4B">
        <w:rPr>
          <w:rFonts w:ascii="Times New Roman" w:hAnsi="Times New Roman"/>
          <w:sz w:val="24"/>
          <w:szCs w:val="24"/>
        </w:rPr>
        <w:t xml:space="preserve">), κατά το μαθηματικό τύπο της παρ.4γ του παρόντος. </w:t>
      </w:r>
    </w:p>
    <w:p w:rsidR="00605C6F" w:rsidRDefault="00605C6F" w:rsidP="00605C6F"/>
    <w:p w:rsidR="0026560C" w:rsidRPr="008A2E64" w:rsidRDefault="0026560C" w:rsidP="008A2E64">
      <w:pPr>
        <w:pStyle w:val="2"/>
        <w:spacing w:before="0" w:after="300" w:line="360" w:lineRule="auto"/>
        <w:rPr>
          <w:rFonts w:ascii="Times New Roman" w:hAnsi="Times New Roman"/>
          <w:sz w:val="24"/>
          <w:szCs w:val="24"/>
        </w:rPr>
      </w:pPr>
      <w:r w:rsidRPr="008A2E64">
        <w:rPr>
          <w:rFonts w:ascii="Times New Roman" w:hAnsi="Times New Roman"/>
          <w:sz w:val="24"/>
          <w:szCs w:val="24"/>
        </w:rPr>
        <w:t>Άρθρο 36 Παράλληλη ασφάλιση</w:t>
      </w:r>
      <w:bookmarkEnd w:id="176"/>
      <w:bookmarkEnd w:id="177"/>
      <w:bookmarkEnd w:id="178"/>
      <w:bookmarkEnd w:id="179"/>
    </w:p>
    <w:p w:rsidR="0026560C" w:rsidRPr="008A2E64" w:rsidRDefault="0026560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1. Ασφαλισμένοι, ανεξαρτήτως του χρόνου υπαγωγής στην ασφάλιση, για τους οποίους προκύπτει βάσει γενικών, ειδικών ή καταστατικών διατάξεων, όπως ίσχυαν έως την έναρξη ισχύος του παρόντος νόμου, υποχρεωτική ασφάλιση σε δύο ή περισσό</w:t>
      </w:r>
      <w:r w:rsidR="00F853F3">
        <w:rPr>
          <w:rFonts w:ascii="Times New Roman" w:hAnsi="Times New Roman"/>
          <w:sz w:val="24"/>
          <w:szCs w:val="24"/>
        </w:rPr>
        <w:t>τερους φορείς, τ</w:t>
      </w:r>
      <w:r w:rsidRPr="008A2E64">
        <w:rPr>
          <w:rFonts w:ascii="Times New Roman" w:hAnsi="Times New Roman"/>
          <w:sz w:val="24"/>
          <w:szCs w:val="24"/>
        </w:rPr>
        <w:t>ομείς</w:t>
      </w:r>
      <w:r w:rsidR="00F853F3">
        <w:rPr>
          <w:rFonts w:ascii="Times New Roman" w:hAnsi="Times New Roman"/>
          <w:sz w:val="24"/>
          <w:szCs w:val="24"/>
        </w:rPr>
        <w:t>, κλάδους και λογαριασμούς</w:t>
      </w:r>
      <w:r w:rsidRPr="008A2E64">
        <w:rPr>
          <w:rFonts w:ascii="Times New Roman" w:hAnsi="Times New Roman"/>
          <w:sz w:val="24"/>
          <w:szCs w:val="24"/>
        </w:rPr>
        <w:t xml:space="preserve"> ασφάλισης που εντάσσονται στον ΕΦΚΑ, καταβάλλουν για κάθε αναληφθείσα επαγγελματική δραστηριότητα τις προβλεπόμενες ασφαλιστικές εισφορές, όπως αυτές καθορίζονται από τον παρόντα </w:t>
      </w:r>
      <w:r w:rsidR="00893679" w:rsidRPr="008A2E64">
        <w:rPr>
          <w:rFonts w:ascii="Times New Roman" w:hAnsi="Times New Roman"/>
          <w:sz w:val="24"/>
          <w:szCs w:val="24"/>
        </w:rPr>
        <w:t>νόμο. Στην περίπτωση αυτή για τις πλέον της πρώτης</w:t>
      </w:r>
      <w:r w:rsidRPr="008A2E64">
        <w:rPr>
          <w:rFonts w:ascii="Times New Roman" w:hAnsi="Times New Roman"/>
          <w:sz w:val="24"/>
          <w:szCs w:val="24"/>
        </w:rPr>
        <w:t xml:space="preserve"> </w:t>
      </w:r>
      <w:r w:rsidR="00893679" w:rsidRPr="008A2E64">
        <w:rPr>
          <w:rFonts w:ascii="Times New Roman" w:hAnsi="Times New Roman"/>
          <w:sz w:val="24"/>
          <w:szCs w:val="24"/>
        </w:rPr>
        <w:t>αναληφθείσες</w:t>
      </w:r>
      <w:r w:rsidRPr="008A2E64">
        <w:rPr>
          <w:rFonts w:ascii="Times New Roman" w:hAnsi="Times New Roman"/>
          <w:sz w:val="24"/>
          <w:szCs w:val="24"/>
        </w:rPr>
        <w:t xml:space="preserve"> επαγγελματικ</w:t>
      </w:r>
      <w:r w:rsidR="00893679" w:rsidRPr="008A2E64">
        <w:rPr>
          <w:rFonts w:ascii="Times New Roman" w:hAnsi="Times New Roman"/>
          <w:sz w:val="24"/>
          <w:szCs w:val="24"/>
        </w:rPr>
        <w:t>ές</w:t>
      </w:r>
      <w:r w:rsidRPr="008A2E64">
        <w:rPr>
          <w:rFonts w:ascii="Times New Roman" w:hAnsi="Times New Roman"/>
          <w:sz w:val="24"/>
          <w:szCs w:val="24"/>
        </w:rPr>
        <w:t xml:space="preserve"> δραστηριότητ</w:t>
      </w:r>
      <w:r w:rsidR="00893679" w:rsidRPr="008A2E64">
        <w:rPr>
          <w:rFonts w:ascii="Times New Roman" w:hAnsi="Times New Roman"/>
          <w:sz w:val="24"/>
          <w:szCs w:val="24"/>
        </w:rPr>
        <w:t>ες</w:t>
      </w:r>
      <w:r w:rsidRPr="008A2E64">
        <w:rPr>
          <w:rFonts w:ascii="Times New Roman" w:hAnsi="Times New Roman"/>
          <w:sz w:val="24"/>
          <w:szCs w:val="24"/>
        </w:rPr>
        <w:t xml:space="preserve"> δεν εφαρμόζεται η υποχρέωση καταβολής ελάχιστης μηνιαίας ασφαλιστικής εισφοράς. </w:t>
      </w:r>
    </w:p>
    <w:p w:rsidR="0026560C" w:rsidRPr="008A2E64" w:rsidRDefault="0026560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2.</w:t>
      </w:r>
      <w:r w:rsidRPr="008A2E64">
        <w:rPr>
          <w:rFonts w:ascii="Times New Roman" w:hAnsi="Times New Roman"/>
          <w:b/>
          <w:sz w:val="24"/>
          <w:szCs w:val="24"/>
        </w:rPr>
        <w:t xml:space="preserve"> </w:t>
      </w:r>
      <w:r w:rsidRPr="008A2E64">
        <w:rPr>
          <w:rFonts w:ascii="Times New Roman" w:hAnsi="Times New Roman"/>
          <w:sz w:val="24"/>
          <w:szCs w:val="24"/>
        </w:rPr>
        <w:t xml:space="preserve">Ασφαλισμένοι, ανεξαρτήτως του χρόνου υπαγωγής στην κοινωνική ασφάλιση, που παρέχουν εξαρτημένη εργασία και ταυτόχρονα αυταπασχολούνται, δραστηριότητες για τις οποίες υπάγονταν ή θα υπάγονται βάσει γενικών, ειδικών ή καταστατικών διατάξεων, όπως ίσχυαν έως την έναρξη ισχύος του παρόντος νόμου, στην ασφάλιση ενός </w:t>
      </w:r>
      <w:r w:rsidR="00F853F3">
        <w:rPr>
          <w:rFonts w:ascii="Times New Roman" w:hAnsi="Times New Roman"/>
          <w:sz w:val="24"/>
          <w:szCs w:val="24"/>
        </w:rPr>
        <w:t>φορέα, τομέα, κλάδου και λογαριασμού</w:t>
      </w:r>
      <w:r w:rsidR="00F853F3" w:rsidRPr="008A2E64">
        <w:rPr>
          <w:rFonts w:ascii="Times New Roman" w:hAnsi="Times New Roman"/>
          <w:sz w:val="24"/>
          <w:szCs w:val="24"/>
        </w:rPr>
        <w:t xml:space="preserve"> </w:t>
      </w:r>
      <w:r w:rsidRPr="008A2E64">
        <w:rPr>
          <w:rFonts w:ascii="Times New Roman" w:hAnsi="Times New Roman"/>
          <w:sz w:val="24"/>
          <w:szCs w:val="24"/>
        </w:rPr>
        <w:t xml:space="preserve">ασφάλισης που εντάσσονται στον ΕΦΚΑ, καταβάλλουν υπέρ του ΕΦΚΑ: α) μηνιαία ασφαλιστική εισφορά, σύμφωνα με τα οριζόμενα στο άρθρο </w:t>
      </w:r>
      <w:r w:rsidR="00D2588C" w:rsidRPr="008A2E64">
        <w:rPr>
          <w:rFonts w:ascii="Times New Roman" w:hAnsi="Times New Roman"/>
          <w:sz w:val="24"/>
          <w:szCs w:val="24"/>
        </w:rPr>
        <w:t>38</w:t>
      </w:r>
      <w:r w:rsidRPr="008A2E64">
        <w:rPr>
          <w:rFonts w:ascii="Times New Roman" w:hAnsi="Times New Roman"/>
          <w:sz w:val="24"/>
          <w:szCs w:val="24"/>
        </w:rPr>
        <w:t xml:space="preserve"> του παρόντος, για το εισόδημα που προέρχεται από τη διαρκή σχέση παροχής υπηρεσιών και β) ασφαλιστική εισφορά σύμφωνα με τα οριζόμενα στο άρθρο </w:t>
      </w:r>
      <w:r w:rsidR="00D2588C" w:rsidRPr="008A2E64">
        <w:rPr>
          <w:rFonts w:ascii="Times New Roman" w:hAnsi="Times New Roman"/>
          <w:sz w:val="24"/>
          <w:szCs w:val="24"/>
        </w:rPr>
        <w:t>39</w:t>
      </w:r>
      <w:r w:rsidRPr="008A2E64">
        <w:rPr>
          <w:rFonts w:ascii="Times New Roman" w:hAnsi="Times New Roman"/>
          <w:sz w:val="24"/>
          <w:szCs w:val="24"/>
        </w:rPr>
        <w:t xml:space="preserve"> του παρόντος, για το εισόδημα, εφόσον υπάρχει,</w:t>
      </w:r>
      <w:r w:rsidR="003A107C" w:rsidRPr="008A2E64">
        <w:rPr>
          <w:rFonts w:ascii="Times New Roman" w:hAnsi="Times New Roman"/>
          <w:sz w:val="24"/>
          <w:szCs w:val="24"/>
        </w:rPr>
        <w:t xml:space="preserve"> </w:t>
      </w:r>
      <w:r w:rsidRPr="008A2E64">
        <w:rPr>
          <w:rFonts w:ascii="Times New Roman" w:hAnsi="Times New Roman"/>
          <w:sz w:val="24"/>
          <w:szCs w:val="24"/>
        </w:rPr>
        <w:t>από άσκηση ελεύθερου επαγγέλματος, για το οποίο εκδίδονται δελτία παροχής υπηρεσιών, τιμολόγια ή αποδείξεις επαγγελματικής δαπάνης. Στην περίπτωση αυτή δεν ε</w:t>
      </w:r>
      <w:r w:rsidR="00D2588C" w:rsidRPr="008A2E64">
        <w:rPr>
          <w:rFonts w:ascii="Times New Roman" w:hAnsi="Times New Roman"/>
          <w:sz w:val="24"/>
          <w:szCs w:val="24"/>
        </w:rPr>
        <w:t>φαρμόζεται η παρ. 3 του άρθρου 3</w:t>
      </w:r>
      <w:r w:rsidRPr="008A2E64">
        <w:rPr>
          <w:rFonts w:ascii="Times New Roman" w:hAnsi="Times New Roman"/>
          <w:sz w:val="24"/>
          <w:szCs w:val="24"/>
        </w:rPr>
        <w:t>9</w:t>
      </w:r>
      <w:r w:rsidR="00D2588C" w:rsidRPr="008A2E64">
        <w:rPr>
          <w:rFonts w:ascii="Times New Roman" w:hAnsi="Times New Roman"/>
          <w:sz w:val="24"/>
          <w:szCs w:val="24"/>
        </w:rPr>
        <w:t xml:space="preserve"> </w:t>
      </w:r>
      <w:r w:rsidRPr="008A2E64">
        <w:rPr>
          <w:rFonts w:ascii="Times New Roman" w:hAnsi="Times New Roman"/>
          <w:sz w:val="24"/>
          <w:szCs w:val="24"/>
        </w:rPr>
        <w:t xml:space="preserve">του παρόντος.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3. Ασφαλισμένοι, ανεξαρτήτως του χρόνου υπαγωγής στην κοινωνική ασφάλιση, για τους οποίους προέκυπτε, βάσει των γενικών, ειδικών ή καταστατικών διατάξεων κάθε φορέα από τους εντασσόμενους στον ΕΦΚΑ, όπως ίσχυαν έως την έναρξη ισχύος του παρόντος, υποχρεωτική υπαγωγή σε δύο ή περισσότερους φορείς για την ίδια απασχόληση, καταβάλλο</w:t>
      </w:r>
      <w:r w:rsidR="00D2588C" w:rsidRPr="008A2E64">
        <w:rPr>
          <w:rFonts w:ascii="Times New Roman" w:hAnsi="Times New Roman"/>
          <w:sz w:val="24"/>
          <w:szCs w:val="24"/>
        </w:rPr>
        <w:t>υν τις προβλεπόμενες στο άρθρο 3</w:t>
      </w:r>
      <w:r w:rsidRPr="008A2E64">
        <w:rPr>
          <w:rFonts w:ascii="Times New Roman" w:hAnsi="Times New Roman"/>
          <w:sz w:val="24"/>
          <w:szCs w:val="24"/>
        </w:rPr>
        <w:t>8</w:t>
      </w:r>
      <w:r w:rsidR="00D2588C" w:rsidRPr="008A2E64">
        <w:rPr>
          <w:rFonts w:ascii="Times New Roman" w:hAnsi="Times New Roman"/>
          <w:sz w:val="24"/>
          <w:szCs w:val="24"/>
        </w:rPr>
        <w:t xml:space="preserve"> </w:t>
      </w:r>
      <w:r w:rsidRPr="008A2E64">
        <w:rPr>
          <w:rFonts w:ascii="Times New Roman" w:hAnsi="Times New Roman"/>
          <w:sz w:val="24"/>
          <w:szCs w:val="24"/>
        </w:rPr>
        <w:t xml:space="preserve">του παρόντος ασφαλιστικές εισφορές. </w:t>
      </w:r>
    </w:p>
    <w:p w:rsidR="0026560C" w:rsidRPr="008A2E64" w:rsidRDefault="0026560C" w:rsidP="008A2E64">
      <w:pPr>
        <w:pStyle w:val="ac"/>
        <w:spacing w:after="300" w:line="360" w:lineRule="auto"/>
        <w:ind w:left="0"/>
        <w:contextualSpacing/>
        <w:jc w:val="both"/>
        <w:rPr>
          <w:rFonts w:ascii="Times New Roman" w:hAnsi="Times New Roman"/>
          <w:sz w:val="24"/>
          <w:szCs w:val="24"/>
        </w:rPr>
      </w:pPr>
      <w:r w:rsidRPr="008A2E64">
        <w:rPr>
          <w:rFonts w:ascii="Times New Roman" w:hAnsi="Times New Roman"/>
          <w:sz w:val="24"/>
          <w:szCs w:val="24"/>
        </w:rPr>
        <w:t>4. Όσα από τα πρόσωπα της παρ. 3 του παρόντος άρθρου, παλαιοί ασφαλισμένοι, για τους οποίους υπολογίζονταν και καταβάλλονταν έως την έναρξη ισχύος του παρόντος εισφορές σε δύο ή περισσότερους φορείς, εξακολουθούν να καταβάλλουν προαιρετικά, κατ</w:t>
      </w:r>
      <w:r w:rsidR="00874DB4" w:rsidRPr="008A2E64">
        <w:rPr>
          <w:rFonts w:ascii="Times New Roman" w:hAnsi="Times New Roman"/>
          <w:sz w:val="24"/>
          <w:szCs w:val="24"/>
        </w:rPr>
        <w:t xml:space="preserve">όπιν υποβολής σχετικής αίτησης τις προβλεπόμενες </w:t>
      </w:r>
      <w:r w:rsidRPr="008A2E64">
        <w:rPr>
          <w:rFonts w:ascii="Times New Roman" w:hAnsi="Times New Roman"/>
          <w:sz w:val="24"/>
          <w:szCs w:val="24"/>
        </w:rPr>
        <w:t xml:space="preserve">εισφορές επί των αποδοχών τους και μετά την έναρξη ισχύος του παρόντος νόμου, ώστε να συμπληρώσουν το χρόνο που απαιτείται για τη θεμελίωση δικαιώματος και δεύτερης σύνταξης. Στην περίπτωση αυτή καταβάλλουν το συνολικό ποσοστό εισφοράς εργοδότη και εργαζομένου. </w:t>
      </w:r>
    </w:p>
    <w:p w:rsidR="0026560C" w:rsidRPr="008A2E64" w:rsidRDefault="0026560C" w:rsidP="008A2E64">
      <w:pPr>
        <w:tabs>
          <w:tab w:val="left" w:pos="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5. Για τον υπολογισμό του ανταποδοτικού μέρους της σύνταξης των προσώπων του παρόντος άρθρου εφαρμόζεται το άρθρο </w:t>
      </w:r>
      <w:r w:rsidR="000112CD" w:rsidRPr="008A2E64">
        <w:rPr>
          <w:rFonts w:ascii="Times New Roman" w:hAnsi="Times New Roman"/>
          <w:sz w:val="24"/>
          <w:szCs w:val="24"/>
        </w:rPr>
        <w:t>28</w:t>
      </w:r>
      <w:r w:rsidRPr="008A2E64">
        <w:rPr>
          <w:rFonts w:ascii="Times New Roman" w:hAnsi="Times New Roman"/>
          <w:sz w:val="24"/>
          <w:szCs w:val="24"/>
        </w:rPr>
        <w:t xml:space="preserve"> και η επιπλέον παροχή, για κάθε έτος που έχει καταβληθεί επιπλέον εισφορά, θα υπολογίζεται με ετήσιο συντελεστή αναπλήρωσης 0,075% για κάθε μία ποσοστιαία μονάδα (1%) επιπλέον εισφοράς. Ο συντάξιμος μισθός σε αυτή την περίπτωση θα προκύπτει λαμβάνοντας υπόψη τη βάση υπολογισμού της επιπλέον εισφοράς. Οι διατάξεις του άρθρου </w:t>
      </w:r>
      <w:r w:rsidR="000112CD" w:rsidRPr="008A2E64">
        <w:rPr>
          <w:rFonts w:ascii="Times New Roman" w:hAnsi="Times New Roman"/>
          <w:sz w:val="24"/>
          <w:szCs w:val="24"/>
        </w:rPr>
        <w:t>33</w:t>
      </w:r>
      <w:r w:rsidRPr="008A2E64">
        <w:rPr>
          <w:rFonts w:ascii="Times New Roman" w:hAnsi="Times New Roman"/>
          <w:sz w:val="24"/>
          <w:szCs w:val="24"/>
        </w:rPr>
        <w:t xml:space="preserve"> εφαρμόζονται αναλόγως.</w:t>
      </w:r>
      <w:r w:rsidR="003A107C" w:rsidRPr="008A2E64">
        <w:rPr>
          <w:rFonts w:ascii="Times New Roman" w:hAnsi="Times New Roman"/>
          <w:sz w:val="24"/>
          <w:szCs w:val="24"/>
        </w:rPr>
        <w:t xml:space="preserve"> </w:t>
      </w:r>
    </w:p>
    <w:p w:rsidR="0026560C" w:rsidRPr="008A2E64" w:rsidRDefault="0026560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6. Οι διατάξεις του παρόντος έχουν εφαρμογή από την 1.1.2017. </w:t>
      </w:r>
    </w:p>
    <w:p w:rsidR="0026560C" w:rsidRPr="008A2E64" w:rsidRDefault="0026560C" w:rsidP="008A2E64">
      <w:pPr>
        <w:pStyle w:val="ac"/>
        <w:spacing w:after="300" w:line="360" w:lineRule="auto"/>
        <w:ind w:left="0"/>
        <w:jc w:val="both"/>
        <w:rPr>
          <w:rFonts w:ascii="Times New Roman" w:hAnsi="Times New Roman"/>
          <w:b/>
          <w:sz w:val="24"/>
          <w:szCs w:val="24"/>
        </w:rPr>
      </w:pPr>
      <w:r w:rsidRPr="008A2E64">
        <w:rPr>
          <w:rFonts w:ascii="Times New Roman" w:hAnsi="Times New Roman"/>
          <w:sz w:val="24"/>
          <w:szCs w:val="24"/>
        </w:rPr>
        <w:t>7.</w:t>
      </w:r>
      <w:r w:rsidRPr="008A2E64">
        <w:rPr>
          <w:rFonts w:ascii="Times New Roman" w:hAnsi="Times New Roman"/>
          <w:b/>
          <w:sz w:val="24"/>
          <w:szCs w:val="24"/>
        </w:rPr>
        <w:t xml:space="preserve"> </w:t>
      </w:r>
      <w:r w:rsidRPr="008A2E64">
        <w:rPr>
          <w:rFonts w:ascii="Times New Roman" w:hAnsi="Times New Roman"/>
          <w:sz w:val="24"/>
          <w:szCs w:val="24"/>
        </w:rPr>
        <w:t>Το άρθρο 39 του Ν. 2084/1992 καθώς και κάθε άλλη διάταξη που ρυθμίζει διαφορετικά τα θέματα του παρόντος καταργείται.</w:t>
      </w:r>
      <w:r w:rsidRPr="008A2E64">
        <w:rPr>
          <w:rFonts w:ascii="Times New Roman" w:hAnsi="Times New Roman"/>
          <w:b/>
          <w:sz w:val="24"/>
          <w:szCs w:val="24"/>
        </w:rPr>
        <w:t xml:space="preserve"> </w:t>
      </w:r>
    </w:p>
    <w:p w:rsidR="0026560C" w:rsidRPr="008A2E64" w:rsidRDefault="0026560C" w:rsidP="008A2E64">
      <w:pPr>
        <w:spacing w:after="300" w:line="360" w:lineRule="auto"/>
        <w:rPr>
          <w:rFonts w:ascii="Times New Roman" w:hAnsi="Times New Roman"/>
          <w:sz w:val="24"/>
          <w:szCs w:val="24"/>
        </w:rPr>
      </w:pPr>
    </w:p>
    <w:p w:rsidR="003F450E" w:rsidRPr="008A2E64" w:rsidRDefault="0026560C" w:rsidP="007176AD">
      <w:pPr>
        <w:pStyle w:val="2"/>
        <w:spacing w:line="360" w:lineRule="auto"/>
        <w:rPr>
          <w:rFonts w:ascii="Times New Roman" w:hAnsi="Times New Roman"/>
          <w:sz w:val="24"/>
          <w:szCs w:val="24"/>
        </w:rPr>
      </w:pPr>
      <w:bookmarkStart w:id="180" w:name="_Toc448577475"/>
      <w:bookmarkStart w:id="181" w:name="_Toc448752287"/>
      <w:bookmarkStart w:id="182" w:name="_Toc448786019"/>
      <w:r w:rsidRPr="008A2E64">
        <w:rPr>
          <w:rFonts w:ascii="Times New Roman" w:hAnsi="Times New Roman"/>
          <w:sz w:val="24"/>
          <w:szCs w:val="24"/>
        </w:rPr>
        <w:t>Άρθρο 37 Προαιρετική συνέχιση της ασφάλισης</w:t>
      </w:r>
      <w:bookmarkEnd w:id="180"/>
      <w:bookmarkEnd w:id="181"/>
      <w:bookmarkEnd w:id="182"/>
    </w:p>
    <w:p w:rsidR="0026560C" w:rsidRPr="008A2E64" w:rsidRDefault="0026560C" w:rsidP="008A2E64">
      <w:pPr>
        <w:pStyle w:val="-HTML"/>
        <w:spacing w:line="360" w:lineRule="auto"/>
        <w:jc w:val="both"/>
        <w:rPr>
          <w:rFonts w:ascii="Times New Roman" w:hAnsi="Times New Roman"/>
          <w:sz w:val="24"/>
          <w:szCs w:val="24"/>
        </w:rPr>
      </w:pPr>
      <w:r w:rsidRPr="008A2E64">
        <w:rPr>
          <w:rFonts w:ascii="Times New Roman" w:hAnsi="Times New Roman"/>
          <w:sz w:val="24"/>
          <w:szCs w:val="24"/>
        </w:rPr>
        <w:t xml:space="preserve">1. Το άρθρο </w:t>
      </w:r>
      <w:r w:rsidR="000112CD" w:rsidRPr="008A2E64">
        <w:rPr>
          <w:rFonts w:ascii="Times New Roman" w:hAnsi="Times New Roman"/>
          <w:sz w:val="24"/>
          <w:szCs w:val="24"/>
        </w:rPr>
        <w:t>18</w:t>
      </w:r>
      <w:r w:rsidRPr="008A2E64">
        <w:rPr>
          <w:rFonts w:ascii="Times New Roman" w:hAnsi="Times New Roman"/>
          <w:sz w:val="24"/>
          <w:szCs w:val="24"/>
        </w:rPr>
        <w:t xml:space="preserve"> εφαρμόζεται αναλόγως και στους ασφαλισμένους του ιδιωτικού τομέα, με την επιφύλαξη των ακόλουθων παραγράφων. </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sz w:val="24"/>
          <w:szCs w:val="24"/>
        </w:rPr>
        <w:t xml:space="preserve">2. α. Για την προαιρετική ασφάλιση των ασφαλισμένων του ιδιωτικού τομέα καταβάλλεται μηνιαία εισφορά κατ’ αναλογία των προβλεπόμενων στα άρθρα </w:t>
      </w:r>
      <w:r w:rsidR="000112CD" w:rsidRPr="008A2E64">
        <w:rPr>
          <w:rFonts w:ascii="Times New Roman" w:hAnsi="Times New Roman"/>
          <w:sz w:val="24"/>
          <w:szCs w:val="24"/>
        </w:rPr>
        <w:t>38, 39, 40.</w:t>
      </w:r>
      <w:r w:rsidRPr="008A2E64">
        <w:rPr>
          <w:rFonts w:ascii="Times New Roman" w:hAnsi="Times New Roman"/>
          <w:sz w:val="24"/>
          <w:szCs w:val="24"/>
        </w:rPr>
        <w:t xml:space="preserve"> </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sz w:val="24"/>
          <w:szCs w:val="24"/>
        </w:rPr>
        <w:t xml:space="preserve">β. Ειδικότερα από τον προαιρετικά ασφαλισμένο μισθωτό καταβάλλεται μηνιαίως για τον κλάδο κύριας ασφάλισης και λοιπών παροχών το συνολικό ποσοστό ασφαλιστικής εισφοράς εργαζόμενου - εργοδότη στο ύψος που έχει διαμορφωθεί και ισχύει κατά το χρόνο υπαγωγής στην προαιρετική ασφάλιση. Το ως άνω ποσοστό υπολογίζεται επί του μέσου όρου των μηνιαίων αποδοχών επί των οποίων καταβλήθηκαν ασφαλιστικές εισφορές κατά το τελευταίο δωδεκάμηνο πριν από τη διακοπή της υποχρεωτικής ασφάλισης, αναπροσαρμοσμένων με την ετήσια μεταβολή μισθών όπως αυτή υπολογίζεται από την Ελληνική Στατιστική Αρχή. 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των αποδοχών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για την κύρια σύνταξη.</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bCs/>
          <w:sz w:val="24"/>
          <w:szCs w:val="24"/>
        </w:rPr>
        <w:t>γ.</w:t>
      </w:r>
      <w:r w:rsidR="003A107C" w:rsidRPr="008A2E64">
        <w:rPr>
          <w:rFonts w:ascii="Times New Roman" w:hAnsi="Times New Roman"/>
          <w:bCs/>
          <w:sz w:val="24"/>
          <w:szCs w:val="24"/>
        </w:rPr>
        <w:t xml:space="preserve"> </w:t>
      </w:r>
      <w:r w:rsidRPr="008A2E64">
        <w:rPr>
          <w:rFonts w:ascii="Times New Roman" w:hAnsi="Times New Roman"/>
          <w:sz w:val="24"/>
          <w:szCs w:val="24"/>
        </w:rPr>
        <w:t>Προκειμένου περί αυτοαπασχολούμενων</w:t>
      </w:r>
      <w:r w:rsidRPr="008A2E64">
        <w:rPr>
          <w:rFonts w:ascii="Times New Roman" w:hAnsi="Times New Roman"/>
          <w:b/>
          <w:sz w:val="24"/>
          <w:szCs w:val="24"/>
        </w:rPr>
        <w:t>,</w:t>
      </w:r>
      <w:r w:rsidRPr="008A2E64">
        <w:rPr>
          <w:rFonts w:ascii="Times New Roman" w:hAnsi="Times New Roman"/>
          <w:sz w:val="24"/>
          <w:szCs w:val="24"/>
        </w:rPr>
        <w:t xml:space="preserve"> το ποσοστό εισφοράς με το οποίο βαρύνεται ο προαιρετικά ασφαλισμένος είναι</w:t>
      </w:r>
      <w:r w:rsidR="000112CD" w:rsidRPr="008A2E64">
        <w:rPr>
          <w:rFonts w:ascii="Times New Roman" w:hAnsi="Times New Roman"/>
          <w:sz w:val="24"/>
          <w:szCs w:val="24"/>
        </w:rPr>
        <w:t xml:space="preserve"> εκείνο που ορίζεται στο άρθρο 3</w:t>
      </w:r>
      <w:r w:rsidRPr="008A2E64">
        <w:rPr>
          <w:rFonts w:ascii="Times New Roman" w:hAnsi="Times New Roman"/>
          <w:sz w:val="24"/>
          <w:szCs w:val="24"/>
        </w:rPr>
        <w:t>9 παρ. 1</w:t>
      </w:r>
      <w:r w:rsidR="000112CD" w:rsidRPr="008A2E64">
        <w:rPr>
          <w:rFonts w:ascii="Times New Roman" w:hAnsi="Times New Roman"/>
          <w:sz w:val="24"/>
          <w:szCs w:val="24"/>
        </w:rPr>
        <w:t xml:space="preserve"> </w:t>
      </w:r>
      <w:r w:rsidRPr="008A2E64">
        <w:rPr>
          <w:rFonts w:ascii="Times New Roman" w:hAnsi="Times New Roman"/>
          <w:sz w:val="24"/>
          <w:szCs w:val="24"/>
        </w:rPr>
        <w:t xml:space="preserve">του παρόντος, για τους ασφαλισμένους που έχουν συμπληρώσει 5 έτη ασφάλισης. Η εισφορά προαιρετικής ασφάλισης υπολογίζεται βάσει του μέσου όρου του μηνιαίου εισοδήματος επί του οποίου καταβλήθηκαν ασφαλιστικές εισφορές, το τελευταίο δωδεκάμηνο πριν από την διακοπή της υποχρεωτικής ασφάλισης αναπροσαρμοσμένου με την ετήσια μεταβολή μισθών όπως αυτή υπολογίζεται από την Ελληνική Στατιστική Αρχή. 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του εισοδήματος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για την κύρια σύνταξη.</w:t>
      </w:r>
    </w:p>
    <w:p w:rsidR="0026560C" w:rsidRPr="008A2E64" w:rsidRDefault="0026560C" w:rsidP="008A2E64">
      <w:pPr>
        <w:pStyle w:val="-HTML"/>
        <w:spacing w:line="360" w:lineRule="auto"/>
        <w:jc w:val="both"/>
        <w:rPr>
          <w:rFonts w:ascii="Times New Roman" w:hAnsi="Times New Roman"/>
          <w:bCs/>
          <w:sz w:val="24"/>
          <w:szCs w:val="24"/>
        </w:rPr>
      </w:pPr>
      <w:r w:rsidRPr="008A2E64">
        <w:rPr>
          <w:rFonts w:ascii="Times New Roman" w:hAnsi="Times New Roman"/>
          <w:sz w:val="24"/>
          <w:szCs w:val="24"/>
        </w:rPr>
        <w:t xml:space="preserve">γ. Προκειμένου περί ασφαλισμένων του ΟΓΑ, το ποσοστό εισφοράς με το οποίο βαρύνεται ο προαιρετικά ασφαλισμένος είναι εκείνο που ορίζεται στο άρθρο </w:t>
      </w:r>
      <w:r w:rsidR="002D6C8D" w:rsidRPr="008A2E64">
        <w:rPr>
          <w:rFonts w:ascii="Times New Roman" w:hAnsi="Times New Roman"/>
          <w:sz w:val="24"/>
          <w:szCs w:val="24"/>
        </w:rPr>
        <w:t>40</w:t>
      </w:r>
      <w:r w:rsidRPr="008A2E64">
        <w:rPr>
          <w:rFonts w:ascii="Times New Roman" w:hAnsi="Times New Roman"/>
          <w:sz w:val="24"/>
          <w:szCs w:val="24"/>
        </w:rPr>
        <w:t xml:space="preserve"> παρ. 2 του παρόντος, όπως αυτό διαμορφώνεται από </w:t>
      </w:r>
      <w:r w:rsidR="00CF6D31" w:rsidRPr="008A2E64">
        <w:rPr>
          <w:rFonts w:ascii="Times New Roman" w:hAnsi="Times New Roman"/>
          <w:sz w:val="24"/>
          <w:szCs w:val="24"/>
        </w:rPr>
        <w:t>1.1.</w:t>
      </w:r>
      <w:r w:rsidR="002D6C8D" w:rsidRPr="008A2E64">
        <w:rPr>
          <w:rFonts w:ascii="Times New Roman" w:hAnsi="Times New Roman"/>
          <w:sz w:val="24"/>
          <w:szCs w:val="24"/>
        </w:rPr>
        <w:t>2022</w:t>
      </w:r>
      <w:r w:rsidRPr="008A2E64">
        <w:rPr>
          <w:rFonts w:ascii="Times New Roman" w:hAnsi="Times New Roman"/>
          <w:sz w:val="24"/>
          <w:szCs w:val="24"/>
        </w:rPr>
        <w:t xml:space="preserve"> και εφεξής. Η εισφορά προαιρετικής ασφάλισης υπολογίζεται βάσει του μέσου όρου του μηνιαίου εισοδήματος επί του οποίου καταβλήθηκαν ασφαλιστικές εισφορές, το τελευταίο δωδεκάμηνο πριν από την διακοπή της υποχρεωτικής ασφάλισης αναπροσαρμοσμένου με το μεικτό περιθώριο κέρδους. 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w:t>
      </w:r>
      <w:r w:rsidRPr="008A2E64">
        <w:rPr>
          <w:rFonts w:ascii="Times New Roman" w:hAnsi="Times New Roman"/>
          <w:bCs/>
          <w:sz w:val="24"/>
          <w:szCs w:val="24"/>
        </w:rPr>
        <w:t>υπολογιζόμενη αντιστοίχως επί του εισοδήματος όπως</w:t>
      </w:r>
      <w:r w:rsidR="003A107C" w:rsidRPr="008A2E64">
        <w:rPr>
          <w:rFonts w:ascii="Times New Roman" w:hAnsi="Times New Roman"/>
          <w:bCs/>
          <w:sz w:val="24"/>
          <w:szCs w:val="24"/>
        </w:rPr>
        <w:t xml:space="preserve"> </w:t>
      </w:r>
      <w:r w:rsidRPr="008A2E64">
        <w:rPr>
          <w:rFonts w:ascii="Times New Roman" w:hAnsi="Times New Roman"/>
          <w:bCs/>
          <w:sz w:val="24"/>
          <w:szCs w:val="24"/>
        </w:rPr>
        <w:t>προβλέπεται για την κύρια σύνταξη.</w:t>
      </w:r>
    </w:p>
    <w:p w:rsidR="0026560C" w:rsidRDefault="0026560C" w:rsidP="008A2E64">
      <w:pPr>
        <w:pStyle w:val="-HTML"/>
        <w:spacing w:line="360" w:lineRule="auto"/>
        <w:jc w:val="both"/>
        <w:rPr>
          <w:rFonts w:ascii="Times New Roman" w:hAnsi="Times New Roman"/>
          <w:sz w:val="24"/>
          <w:szCs w:val="24"/>
        </w:rPr>
      </w:pPr>
      <w:r w:rsidRPr="008A2E64">
        <w:rPr>
          <w:rFonts w:ascii="Times New Roman" w:hAnsi="Times New Roman"/>
          <w:sz w:val="24"/>
          <w:szCs w:val="24"/>
        </w:rPr>
        <w:t>3. Οι αυτοαπασχολούμενοι και οι ασφαλισμένοι του ΟΓΑ μπορούν να υπαχθούν σε καθεστώς προαιρετικής ασφάλισης εφόσον δεν υπάρχει οφειλή από οποιαδήποτε αιτία του ασφαλισμένου προς τον φορέα ή σε περίπτωση οφειλής έχουν υπαχθεί σε καθεστώς ρύθμισης της οποίας οι όροι τηρούνται καθ’ όλη τη διάρκεια της υπαγωγής στην προαιρετική συνέχιση της ασφάλισης</w:t>
      </w:r>
    </w:p>
    <w:p w:rsidR="007176AD" w:rsidRPr="008A2E64" w:rsidRDefault="007176AD" w:rsidP="008A2E64">
      <w:pPr>
        <w:pStyle w:val="-HTML"/>
        <w:spacing w:line="360" w:lineRule="auto"/>
        <w:jc w:val="both"/>
        <w:rPr>
          <w:rFonts w:ascii="Times New Roman" w:hAnsi="Times New Roman"/>
          <w:sz w:val="24"/>
          <w:szCs w:val="24"/>
        </w:rPr>
      </w:pPr>
    </w:p>
    <w:p w:rsidR="0026560C" w:rsidRPr="008A2E64" w:rsidRDefault="0026560C" w:rsidP="008A2E64">
      <w:pPr>
        <w:pStyle w:val="1"/>
        <w:spacing w:before="0" w:after="300" w:line="360" w:lineRule="auto"/>
        <w:jc w:val="both"/>
        <w:rPr>
          <w:rFonts w:ascii="Times New Roman" w:hAnsi="Times New Roman"/>
          <w:sz w:val="24"/>
          <w:szCs w:val="24"/>
        </w:rPr>
      </w:pPr>
      <w:bookmarkStart w:id="183" w:name="_Toc448577476"/>
      <w:bookmarkStart w:id="184" w:name="_Toc448752288"/>
      <w:bookmarkStart w:id="185" w:name="_Toc448786020"/>
      <w:r w:rsidRPr="008A2E64">
        <w:rPr>
          <w:rFonts w:ascii="Times New Roman" w:hAnsi="Times New Roman"/>
          <w:sz w:val="24"/>
          <w:szCs w:val="24"/>
        </w:rPr>
        <w:t>Κεφάλαιο Δ’ Ενιαίοι Κανόνες Εισφορών – Πόροι –Ανακεφαλαιοποίηση του Εθνικού Συστήματος Κοινωνικής Ασφάλισης</w:t>
      </w:r>
      <w:bookmarkEnd w:id="183"/>
      <w:bookmarkEnd w:id="184"/>
      <w:bookmarkEnd w:id="185"/>
    </w:p>
    <w:p w:rsidR="0026560C" w:rsidRPr="008A2E64" w:rsidRDefault="0026560C" w:rsidP="008A2E64">
      <w:pPr>
        <w:pStyle w:val="2"/>
        <w:spacing w:before="0" w:after="300" w:line="360" w:lineRule="auto"/>
        <w:rPr>
          <w:rFonts w:ascii="Times New Roman" w:hAnsi="Times New Roman"/>
          <w:sz w:val="24"/>
          <w:szCs w:val="24"/>
        </w:rPr>
      </w:pPr>
      <w:bookmarkStart w:id="186" w:name="_Toc448577477"/>
      <w:bookmarkStart w:id="187" w:name="_Toc448752289"/>
      <w:bookmarkStart w:id="188" w:name="_Toc448786021"/>
      <w:r w:rsidRPr="008A2E64">
        <w:rPr>
          <w:rFonts w:ascii="Times New Roman" w:hAnsi="Times New Roman"/>
          <w:sz w:val="24"/>
          <w:szCs w:val="24"/>
        </w:rPr>
        <w:t>Άρθρο 38 Εισφορές Μισθωτών και Εργοδοτών</w:t>
      </w:r>
      <w:bookmarkEnd w:id="186"/>
      <w:bookmarkEnd w:id="187"/>
      <w:bookmarkEnd w:id="188"/>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 Από τη δημοσίευση του παρόντος νόμου, το συνολικό ποσοστό εισφοράς </w:t>
      </w:r>
      <w:r w:rsidR="0074464B" w:rsidRPr="008A2E64">
        <w:rPr>
          <w:rFonts w:ascii="Times New Roman" w:hAnsi="Times New Roman"/>
          <w:sz w:val="24"/>
          <w:szCs w:val="24"/>
        </w:rPr>
        <w:t>κύριας</w:t>
      </w:r>
      <w:r w:rsidRPr="008A2E64">
        <w:rPr>
          <w:rFonts w:ascii="Times New Roman" w:hAnsi="Times New Roman"/>
          <w:sz w:val="24"/>
          <w:szCs w:val="24"/>
        </w:rPr>
        <w:t xml:space="preserve"> σύνταξης ασφαλισμένου μισθωτού και εργοδότη ορίζεται σε 20% επί των πάσης φύσεως αποδοχών των εργαζομένων, με την επιφύλαξη της παρ. 1</w:t>
      </w:r>
      <w:r w:rsidR="00740C35">
        <w:rPr>
          <w:rFonts w:ascii="Times New Roman" w:hAnsi="Times New Roman"/>
          <w:sz w:val="24"/>
          <w:szCs w:val="24"/>
        </w:rPr>
        <w:t>7</w:t>
      </w:r>
      <w:r w:rsidRPr="008A2E64">
        <w:rPr>
          <w:rFonts w:ascii="Times New Roman" w:hAnsi="Times New Roman"/>
          <w:sz w:val="24"/>
          <w:szCs w:val="24"/>
        </w:rPr>
        <w:t xml:space="preserve"> του άρθρου </w:t>
      </w:r>
      <w:r w:rsidR="000112CD" w:rsidRPr="008A2E64">
        <w:rPr>
          <w:rFonts w:ascii="Times New Roman" w:hAnsi="Times New Roman"/>
          <w:sz w:val="24"/>
          <w:szCs w:val="24"/>
        </w:rPr>
        <w:t>3</w:t>
      </w:r>
      <w:r w:rsidR="00740C35">
        <w:rPr>
          <w:rFonts w:ascii="Times New Roman" w:hAnsi="Times New Roman"/>
          <w:sz w:val="24"/>
          <w:szCs w:val="24"/>
        </w:rPr>
        <w:t>9</w:t>
      </w:r>
      <w:r w:rsidRPr="008A2E64">
        <w:rPr>
          <w:rFonts w:ascii="Times New Roman" w:hAnsi="Times New Roman"/>
          <w:sz w:val="24"/>
          <w:szCs w:val="24"/>
        </w:rPr>
        <w:t xml:space="preserve"> του παρόντος νόμου, με εξαίρεση τις κοινωνικού χαρακτήρα έκτακτες παροχές λόγω γάμου, γεννήσεως τέκνων, θανάτου και βαριάς αναπηρίας και κατανέμεται κατά 6,67% σε βάρος των ασφαλισμένων και κατά 13,33% σε βάρος των εργοδοτών, συμπεριλαμβανομένου από 1.1.2017 και του Δημοσίου και των νομικών προσώπων δημοσίου δικαίου, με την επιφύλαξη των διατάξεων των παραγράφων 4 και 5</w:t>
      </w:r>
      <w:r w:rsidR="000112CD" w:rsidRPr="008A2E64">
        <w:rPr>
          <w:rFonts w:ascii="Times New Roman" w:hAnsi="Times New Roman"/>
          <w:sz w:val="24"/>
          <w:szCs w:val="24"/>
        </w:rPr>
        <w:t xml:space="preserve"> του παρόντος</w:t>
      </w:r>
      <w:r w:rsidRPr="008A2E64">
        <w:rPr>
          <w:rFonts w:ascii="Times New Roman" w:hAnsi="Times New Roman"/>
          <w:sz w:val="24"/>
          <w:szCs w:val="24"/>
        </w:rPr>
        <w:t>.</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2. α. Το ανώτατο όριο ασφαλιστέων αποδοχών για τον υπολογισμό της μηνιαίας ασφαλιστικής εισφοράς των μισθωτών και των εργοδοτών, συνίσταται στο δεκαπλάσιο του ποσού που αντιστοιχεί στον εκάστοτε προβλεπόμενο κατώτατο βασικό μισθό άγαμου μισθωτού άνω των 25 ετών.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β. Το ανώτατο όριο της περίπτωσης α εφαρμόζεται και επί πολλαπλής μισθωτής απασχόλησης ή έμμισθης εντολής όσον αφορά στην εισφορά ασφαλισμένου.</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3. Καταβάλλεται ασφαλιστική εισφορά για τον κλάδο σύνταξης ποσοστού 20% επιμεριζόμενη κατά ποσοστό 6,67% για τον εργαζόμενο και 13,33% για τον εργοδότη για τις ακόλουθες, ιδίως, κατηγορίες ασφαλισμένων, διατηρούμενης σε ισχύ του τεκμηρίου της ρύθμισης του άρθρου 2 παρ. 1 του ΑΝ 1846/51: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α. Για τους ασφαλισμένους που έως την έναρξη ισχύος του παρόντος υπάγονταν στην ασφάλιση του Τομέα Ασφάλισης Ναυτικών Πρακτόρων και Υπαλλήλων του ΟΑΕΕ ως έμμισθοι ασφαλισμένοι, ανεξαρτήτως του χρόνου υπαγωγής στην κοινωνική ασφάλιση.</w:t>
      </w:r>
      <w:r w:rsidR="00120CD1" w:rsidRPr="008A2E64">
        <w:rPr>
          <w:rFonts w:ascii="Times New Roman" w:hAnsi="Times New Roman"/>
          <w:sz w:val="24"/>
          <w:szCs w:val="24"/>
        </w:rPr>
        <w:t xml:space="preserve"> Γ</w:t>
      </w:r>
      <w:r w:rsidRPr="008A2E64">
        <w:rPr>
          <w:rFonts w:ascii="Times New Roman" w:hAnsi="Times New Roman"/>
          <w:sz w:val="24"/>
          <w:szCs w:val="24"/>
        </w:rPr>
        <w:t xml:space="preserve">ια την κατηγορία αυτή των ασφαλισμένων, το ύψος της ασφαλιστικής εισφοράς για τον ασφαλισμένο καθορίζεται από 1.7.2016 σε 17%, από 1.1.2017 σε 15%, από 1/1/2018 σε 10% και από 1/1/2019 και μετά σε 6,67%. Το ύψος της ασφαλιστικής εισφοράς για τον εργοδότη καθορίζεται από 1.7.2016 σε 3%, από 1/1/2017 σε 5%, από 1/1/2018 σε 10% και από 1/1/2009 και μετά σε 13,33%.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β. Για τους ασφαλισμένους που έως την έναρξη ισχύος του παρόντος υπάγονταν στην ασφάλιση του ΕΤΑΑ και παρέχουν εξαρτημένη εργασία, ανεξαρτήτως του χρόνου υπαγωγής στην κοινωνική ασφάλιση.</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γ. ο διευθυντής, γενικός διευθυντής, εντεταλμένοι, διευθύνοντες ή συμπράττοντες σύμβουλοι διοικητές εταιριών ή εφόσον συνδέονται με την εταιρία με σχέση εξαρτημένης εργασίας συνεταιρισμών για τις εισπραττόμενες αμοιβές</w:t>
      </w:r>
      <w:r w:rsidR="003F450E" w:rsidRPr="008A2E64">
        <w:rPr>
          <w:rFonts w:ascii="Times New Roman" w:hAnsi="Times New Roman"/>
          <w:sz w:val="24"/>
          <w:szCs w:val="24"/>
        </w:rPr>
        <w:t xml:space="preserve">, </w:t>
      </w:r>
      <w:r w:rsidRPr="008A2E64">
        <w:rPr>
          <w:rFonts w:ascii="Times New Roman" w:hAnsi="Times New Roman"/>
          <w:sz w:val="24"/>
          <w:szCs w:val="24"/>
        </w:rPr>
        <w:t xml:space="preserve"> </w:t>
      </w:r>
      <w:r w:rsidR="003F450E" w:rsidRPr="008A2E64">
        <w:rPr>
          <w:rFonts w:ascii="Times New Roman" w:hAnsi="Times New Roman"/>
          <w:sz w:val="24"/>
          <w:szCs w:val="24"/>
        </w:rPr>
        <w:t>των ανωτέρω ποσοστών υπολογιζομένων επί του συνολικού ποσού των αμοιβών.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δ. τα πρόσωπα που διορίζονται ως μέλη διοικητικού συμ</w:t>
      </w:r>
      <w:r w:rsidR="003F450E" w:rsidRPr="008A2E64">
        <w:rPr>
          <w:rFonts w:ascii="Times New Roman" w:hAnsi="Times New Roman"/>
          <w:sz w:val="24"/>
          <w:szCs w:val="24"/>
        </w:rPr>
        <w:t>βουλίου ΑΕ και λαμβάνουν αμοιβή, των ανωτέρω ποσοστών υπολογιζομένων επί της αμοιβής.</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ε. τα μέλη Δ.Σ. αγροτικών συνεταιρισμών </w:t>
      </w:r>
      <w:r w:rsidR="003F450E" w:rsidRPr="008A2E64">
        <w:rPr>
          <w:rFonts w:ascii="Times New Roman" w:hAnsi="Times New Roman"/>
          <w:sz w:val="24"/>
          <w:szCs w:val="24"/>
        </w:rPr>
        <w:t>εφόσον λαμβάνουν αμοιβή, των ανωτέρω ποσοστών υπολογιζομένων επί της αμοιβής.</w:t>
      </w:r>
    </w:p>
    <w:p w:rsidR="0026560C" w:rsidRPr="008A2E64" w:rsidRDefault="0026560C" w:rsidP="008A2E64">
      <w:pPr>
        <w:pStyle w:val="ac"/>
        <w:spacing w:before="240" w:after="0" w:line="360" w:lineRule="auto"/>
        <w:ind w:left="0"/>
        <w:contextualSpacing/>
        <w:jc w:val="both"/>
        <w:rPr>
          <w:rFonts w:ascii="Times New Roman" w:hAnsi="Times New Roman"/>
          <w:sz w:val="24"/>
          <w:szCs w:val="24"/>
        </w:rPr>
      </w:pPr>
      <w:r w:rsidRPr="008A2E64">
        <w:rPr>
          <w:rFonts w:ascii="Times New Roman" w:hAnsi="Times New Roman"/>
          <w:sz w:val="24"/>
          <w:szCs w:val="24"/>
        </w:rPr>
        <w:t xml:space="preserve">στ. Για τους δικηγόρους με έμμισθη εντολή, και άλλα πρόσωπα ασφαλιστέα λόγω ιδιότητας, ανεξαρτήτως του χρόνου υπαγωγής στην κοινωνική ασφάλιση, για το εισόδημα που προέρχεται από τη διαρκή σχέση παροχής υπηρεσιών. Εφόσον υπάρχει εισόδημα, από άσκηση ελεύθερου επαγγέλματος, για το οποίο εκδίδονται δελτία παροχής υπηρεσιών, τιμολόγια ή αποδείξεις επαγγελματικής δαπάνης, καταβάλλεται εισφορά, εφόσον υπάρχει, κατά τα προβλεπόμενα στο άρθρο </w:t>
      </w:r>
      <w:r w:rsidR="000112CD" w:rsidRPr="008A2E64">
        <w:rPr>
          <w:rFonts w:ascii="Times New Roman" w:hAnsi="Times New Roman"/>
          <w:sz w:val="24"/>
          <w:szCs w:val="24"/>
        </w:rPr>
        <w:t>39</w:t>
      </w:r>
      <w:r w:rsidRPr="008A2E64">
        <w:rPr>
          <w:rFonts w:ascii="Times New Roman" w:hAnsi="Times New Roman"/>
          <w:sz w:val="24"/>
          <w:szCs w:val="24"/>
        </w:rPr>
        <w:t xml:space="preserve"> του παρόντος, αναλόγως εφαρμοζομένων, μη εφαρμοζομένης στην περίπτωση αυτή της παρ. 3 του άρθρου </w:t>
      </w:r>
      <w:r w:rsidR="000112CD" w:rsidRPr="008A2E64">
        <w:rPr>
          <w:rFonts w:ascii="Times New Roman" w:hAnsi="Times New Roman"/>
          <w:sz w:val="24"/>
          <w:szCs w:val="24"/>
        </w:rPr>
        <w:t>39</w:t>
      </w:r>
      <w:r w:rsidRPr="008A2E64">
        <w:rPr>
          <w:rFonts w:ascii="Times New Roman" w:hAnsi="Times New Roman"/>
          <w:sz w:val="24"/>
          <w:szCs w:val="24"/>
        </w:rPr>
        <w:t xml:space="preserve"> του παρόντος.</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Υπόχρεος για την καταβολή της εργοδοτικής εισφοράς είναι οποιοδήποτε πρόσωπο, φυσικό ή νομικό, για λογαριασμό του οποίου οι ασφαλισμένοι του παρόντος άρθρου παρέχουν τις υπηρεσίες τους έναντι περιοδικής παροχής. Κατά τα λοιπά εφαρμόζονται και στις κατηγορίες αυτές οι πάσης φύσεως διατάξεις περί εισφορών του ΙΚΑ-ΕΤΑΜ.</w:t>
      </w:r>
      <w:r w:rsidR="003F450E" w:rsidRPr="008A2E64">
        <w:rPr>
          <w:rFonts w:ascii="Times New Roman" w:hAnsi="Times New Roman"/>
          <w:sz w:val="24"/>
          <w:szCs w:val="24"/>
        </w:rPr>
        <w:t xml:space="preserve"> Και για την κατηγορία ασφαλισμένων της παραγράφου αυτής εφαρμόζεται η ρύθμιση της παρ. 3 του άρθρου 39.</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4. Τυχόν υψηλότερα ή χαμηλότερα των οριζομένων στην παράγραφο 1</w:t>
      </w:r>
      <w:r w:rsidR="00C26959" w:rsidRPr="008A2E64">
        <w:rPr>
          <w:rFonts w:ascii="Times New Roman" w:hAnsi="Times New Roman"/>
          <w:sz w:val="24"/>
          <w:szCs w:val="24"/>
        </w:rPr>
        <w:t xml:space="preserve"> ποσοστά ασφαλιστικών εισφορών κλάδου σ</w:t>
      </w:r>
      <w:r w:rsidRPr="008A2E64">
        <w:rPr>
          <w:rFonts w:ascii="Times New Roman" w:hAnsi="Times New Roman"/>
          <w:sz w:val="24"/>
          <w:szCs w:val="24"/>
        </w:rPr>
        <w:t>ύνταξης ασφαλισμένου και εργοδότη που προβλέπονταν έως την έναρξη ισχύος του παρόντος αναπροσαρμόζονται ετησίως ισόποσα και σταδιακά από 1.1.2017 και εφεξής, ούτως ώστε από 1.1.2020 να διαμορφωθούν στο αντίστοιχο ποσοστό που ορίζεται στην ανωτέρω παράγραφο.</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5. Δεν αναπροσαρμόζονται, και παραμένουν στο ύψος που προβλεπόταν μέχρι την έναρξη ισχύος του παρόντος, οι ασφαλιστικές εισφορές των εργαζομένων, που εμπίπτουν στις κατηγορίες που εξαιρέθηκαν από την αύξηση των ορίων ηλικίας της υποπαρ. Ε3 της παραγράφου Ε του άρθρου 2 του ν. 4336/2015, σύμφωνα με την υπ’ αριθμό Φ11321/οικ.47523/1570 απόφαση του Υπουργού Εργασίας, Κοινωνικής Ασφάλισης και Κοινωνικής Αλληλεγγύης (ΦΕΚ Β’ 2311/26-10-2015), καθώς και των εργαζομένων που υπάγονται στις διατάξεις των άρθρων 20 και 21 του ν. 3863/2010 (Α’ 115), όπως ισχύει, καθώς και όσοι για την απασχόλησή τους δεν υπάγονταν στον κλάδο σύνταξης του ΙΚΑ-ΕΤΑΜ αλλά υπάγονταν είτε αποκλειστικά και μόνο για τον κίνδυνο του ατυχήματος είτε εκτός αυτού και στον κλάδο παροχών ασθενείας σε είδος. Στο ίδιο ύψος παραμένουν και οι αντίστοιχες εργοδοτικές εισφορές.</w:t>
      </w:r>
    </w:p>
    <w:p w:rsidR="0026560C" w:rsidRPr="008A2E64" w:rsidRDefault="0026560C" w:rsidP="008A2E64">
      <w:pPr>
        <w:pStyle w:val="ac"/>
        <w:spacing w:before="240" w:after="0" w:line="360" w:lineRule="auto"/>
        <w:ind w:left="0"/>
        <w:jc w:val="both"/>
        <w:rPr>
          <w:rFonts w:ascii="Times New Roman" w:hAnsi="Times New Roman"/>
          <w:sz w:val="24"/>
          <w:szCs w:val="24"/>
          <w:highlight w:val="yellow"/>
        </w:rPr>
      </w:pPr>
      <w:r w:rsidRPr="008A2E64">
        <w:rPr>
          <w:rFonts w:ascii="Times New Roman" w:hAnsi="Times New Roman"/>
          <w:sz w:val="24"/>
          <w:szCs w:val="24"/>
        </w:rPr>
        <w:t>6. Τα ποσοστά εισφορών των ασφαλισμένων που υπάγονται ή θα υπάγονταν βάσει των γενικών ή ειδικών ή καταστατικών διατάξεων, όπως ίσχυαν έως την ένα</w:t>
      </w:r>
      <w:r w:rsidR="000F6CD6" w:rsidRPr="008A2E64">
        <w:rPr>
          <w:rFonts w:ascii="Times New Roman" w:hAnsi="Times New Roman"/>
          <w:sz w:val="24"/>
          <w:szCs w:val="24"/>
        </w:rPr>
        <w:t>ρξη ισχύος του παρόντος, στο</w:t>
      </w:r>
      <w:r w:rsidRPr="008A2E64">
        <w:rPr>
          <w:rFonts w:ascii="Times New Roman" w:hAnsi="Times New Roman"/>
          <w:sz w:val="24"/>
          <w:szCs w:val="24"/>
        </w:rPr>
        <w:t xml:space="preserve"> ΝΑΤ, υπολογίζονται μηνιαίως επί του βασικού μισθού που δεν μπορεί να είναι κατώτερος από τον προβλεπόμενο στην ισχύουσα ή την τελευταία ισχύσασα ΣΣΕ του κλάδου, πλέον των επιδομάτων που</w:t>
      </w:r>
      <w:r w:rsidR="003A107C" w:rsidRPr="008A2E64">
        <w:rPr>
          <w:rFonts w:ascii="Times New Roman" w:hAnsi="Times New Roman"/>
          <w:sz w:val="24"/>
          <w:szCs w:val="24"/>
        </w:rPr>
        <w:t xml:space="preserve"> </w:t>
      </w:r>
      <w:r w:rsidRPr="008A2E64">
        <w:rPr>
          <w:rFonts w:ascii="Times New Roman" w:hAnsi="Times New Roman"/>
          <w:sz w:val="24"/>
          <w:szCs w:val="24"/>
        </w:rPr>
        <w:t>προβλέπονται στα άρθρα 84 και 85 του ΠΔ 913/1978. Οι εισφορές καταβάλλονται ανά τρίμηνο.</w:t>
      </w:r>
      <w:r w:rsidR="003A107C" w:rsidRPr="008A2E64">
        <w:rPr>
          <w:rFonts w:ascii="Times New Roman" w:hAnsi="Times New Roman"/>
          <w:sz w:val="24"/>
          <w:szCs w:val="24"/>
        </w:rPr>
        <w:t xml:space="preserve">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7. Οι εισφορές δηλώνονται από τον εργοδότη στην Αναλυτική Περιοδική Δήλωση σύμφωνα με την ισχύουσα κατά τη δημοσίευση του παρόντος</w:t>
      </w:r>
      <w:r w:rsidR="003A107C" w:rsidRPr="008A2E64">
        <w:rPr>
          <w:rFonts w:ascii="Times New Roman" w:hAnsi="Times New Roman"/>
          <w:sz w:val="24"/>
          <w:szCs w:val="24"/>
        </w:rPr>
        <w:t xml:space="preserve"> </w:t>
      </w:r>
      <w:r w:rsidRPr="008A2E64">
        <w:rPr>
          <w:rFonts w:ascii="Times New Roman" w:hAnsi="Times New Roman"/>
          <w:sz w:val="24"/>
          <w:szCs w:val="24"/>
        </w:rPr>
        <w:t>νομοθεσία του ΙΚΑ-ΕΤΑΜ, αναλόγως εφαρμοζομένης.</w:t>
      </w:r>
    </w:p>
    <w:p w:rsidR="0026560C" w:rsidRPr="00740C35" w:rsidRDefault="0026560C" w:rsidP="00740C35">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8. Με απόφαση του Υπουργού Εργασίας, Κοινωνικής Ασφάλισης και Κοινωνικής Αλληλεγγύης, καθορίζονται οι απαιτούμενες διαδικασίες για τον επαναπροσδιορισμό των </w:t>
      </w:r>
      <w:r w:rsidRPr="00740C35">
        <w:rPr>
          <w:rFonts w:ascii="Times New Roman" w:hAnsi="Times New Roman"/>
          <w:sz w:val="24"/>
          <w:szCs w:val="24"/>
        </w:rPr>
        <w:t>ποσοστών, οι προσαρμογές στα πληροφοριακά συστήματα, η αναπροσαρμογή των ποσοστών των κατά την παρ. 5 εξαιρ</w:t>
      </w:r>
      <w:r w:rsidR="000F6CD6" w:rsidRPr="00740C35">
        <w:rPr>
          <w:rFonts w:ascii="Times New Roman" w:hAnsi="Times New Roman"/>
          <w:sz w:val="24"/>
          <w:szCs w:val="24"/>
        </w:rPr>
        <w:t>ούμενων κατηγοριών ασφαλισμένων</w:t>
      </w:r>
      <w:r w:rsidRPr="00740C35">
        <w:rPr>
          <w:rFonts w:ascii="Times New Roman" w:hAnsi="Times New Roman"/>
          <w:sz w:val="24"/>
          <w:szCs w:val="24"/>
        </w:rPr>
        <w:t xml:space="preserve"> και κάθε άλλη αναγκαία λεπτομέρεια για την εφαρμογή του άρθρου αυτού.</w:t>
      </w:r>
    </w:p>
    <w:p w:rsidR="0026560C" w:rsidRPr="008A2E64" w:rsidRDefault="0026560C" w:rsidP="00740C35">
      <w:pPr>
        <w:spacing w:line="360" w:lineRule="auto"/>
        <w:jc w:val="both"/>
        <w:rPr>
          <w:rFonts w:ascii="Times New Roman" w:hAnsi="Times New Roman"/>
          <w:color w:val="000000"/>
          <w:sz w:val="24"/>
          <w:szCs w:val="24"/>
        </w:rPr>
      </w:pPr>
      <w:r w:rsidRPr="00740C35">
        <w:rPr>
          <w:rFonts w:ascii="Times New Roman" w:hAnsi="Times New Roman"/>
          <w:color w:val="000000"/>
          <w:sz w:val="24"/>
          <w:szCs w:val="24"/>
        </w:rPr>
        <w:t>9. Από την έναρξη ισχύος του παρόντος η εισφορά που προβλέπεται</w:t>
      </w:r>
      <w:r w:rsidR="00740C35" w:rsidRPr="00740C35">
        <w:rPr>
          <w:rFonts w:ascii="Times New Roman" w:hAnsi="Times New Roman"/>
          <w:color w:val="000000"/>
          <w:sz w:val="24"/>
          <w:szCs w:val="24"/>
        </w:rPr>
        <w:t xml:space="preserve"> </w:t>
      </w:r>
      <w:r w:rsidR="00740C35">
        <w:rPr>
          <w:rFonts w:ascii="Times New Roman" w:hAnsi="Times New Roman"/>
          <w:sz w:val="24"/>
          <w:szCs w:val="24"/>
        </w:rPr>
        <w:t>στο άρθρο</w:t>
      </w:r>
      <w:r w:rsidR="00740C35" w:rsidRPr="00740C35">
        <w:rPr>
          <w:rFonts w:ascii="Times New Roman" w:hAnsi="Times New Roman"/>
          <w:sz w:val="24"/>
          <w:szCs w:val="24"/>
        </w:rPr>
        <w:t xml:space="preserve"> 3  παρ.  δ΄</w:t>
      </w:r>
      <w:r w:rsidR="00623BA4">
        <w:rPr>
          <w:rFonts w:ascii="Times New Roman" w:hAnsi="Times New Roman"/>
          <w:sz w:val="24"/>
          <w:szCs w:val="24"/>
        </w:rPr>
        <w:t>,</w:t>
      </w:r>
      <w:r w:rsidR="00740C35" w:rsidRPr="00740C35">
        <w:rPr>
          <w:rFonts w:ascii="Times New Roman" w:hAnsi="Times New Roman"/>
          <w:sz w:val="24"/>
          <w:szCs w:val="24"/>
        </w:rPr>
        <w:t xml:space="preserve"> </w:t>
      </w:r>
      <w:r w:rsidR="00623BA4">
        <w:rPr>
          <w:rFonts w:ascii="Times New Roman" w:hAnsi="Times New Roman"/>
          <w:sz w:val="24"/>
          <w:szCs w:val="24"/>
        </w:rPr>
        <w:t>σ</w:t>
      </w:r>
      <w:r w:rsidR="00740C35">
        <w:rPr>
          <w:rFonts w:ascii="Times New Roman" w:hAnsi="Times New Roman"/>
          <w:sz w:val="24"/>
          <w:szCs w:val="24"/>
        </w:rPr>
        <w:t>το</w:t>
      </w:r>
      <w:r w:rsidR="00623BA4">
        <w:rPr>
          <w:rFonts w:ascii="Times New Roman" w:hAnsi="Times New Roman"/>
          <w:sz w:val="24"/>
          <w:szCs w:val="24"/>
        </w:rPr>
        <w:t xml:space="preserve"> άρθρο</w:t>
      </w:r>
      <w:r w:rsidR="00740C35" w:rsidRPr="00740C35">
        <w:rPr>
          <w:rFonts w:ascii="Times New Roman" w:hAnsi="Times New Roman"/>
          <w:sz w:val="24"/>
          <w:szCs w:val="24"/>
        </w:rPr>
        <w:t xml:space="preserve"> 4 παρ. γ΄ του ν.δ. 465/1941 (Α΄301)</w:t>
      </w:r>
      <w:r w:rsidR="00740C35">
        <w:rPr>
          <w:rFonts w:ascii="Times New Roman" w:hAnsi="Times New Roman"/>
          <w:sz w:val="24"/>
          <w:szCs w:val="24"/>
        </w:rPr>
        <w:t xml:space="preserve">, </w:t>
      </w:r>
      <w:r w:rsidR="00623BA4">
        <w:rPr>
          <w:rFonts w:ascii="Times New Roman" w:hAnsi="Times New Roman"/>
          <w:sz w:val="24"/>
          <w:szCs w:val="24"/>
        </w:rPr>
        <w:t>σ</w:t>
      </w:r>
      <w:r w:rsidR="00740C35">
        <w:rPr>
          <w:rFonts w:ascii="Times New Roman" w:hAnsi="Times New Roman"/>
          <w:sz w:val="24"/>
          <w:szCs w:val="24"/>
        </w:rPr>
        <w:t>το</w:t>
      </w:r>
      <w:r w:rsidR="00740C35" w:rsidRPr="00740C35">
        <w:rPr>
          <w:rFonts w:ascii="Times New Roman" w:hAnsi="Times New Roman"/>
          <w:sz w:val="24"/>
          <w:szCs w:val="24"/>
        </w:rPr>
        <w:t xml:space="preserve"> </w:t>
      </w:r>
      <w:r w:rsidR="00740C35">
        <w:rPr>
          <w:rFonts w:ascii="Times New Roman" w:hAnsi="Times New Roman"/>
          <w:sz w:val="24"/>
          <w:szCs w:val="24"/>
        </w:rPr>
        <w:t>άρθρο</w:t>
      </w:r>
      <w:r w:rsidR="00740C35" w:rsidRPr="00740C35">
        <w:rPr>
          <w:rFonts w:ascii="Times New Roman" w:hAnsi="Times New Roman"/>
          <w:sz w:val="24"/>
          <w:szCs w:val="24"/>
        </w:rPr>
        <w:t xml:space="preserve"> 36  παρ.  2 του ν.δ 158/1946 (</w:t>
      </w:r>
      <w:r w:rsidR="00740C35">
        <w:rPr>
          <w:rFonts w:ascii="Times New Roman" w:hAnsi="Times New Roman"/>
          <w:sz w:val="24"/>
          <w:szCs w:val="24"/>
        </w:rPr>
        <w:t xml:space="preserve">Α΄318), </w:t>
      </w:r>
      <w:r w:rsidR="00623BA4">
        <w:rPr>
          <w:rFonts w:ascii="Times New Roman" w:hAnsi="Times New Roman"/>
          <w:sz w:val="24"/>
          <w:szCs w:val="24"/>
        </w:rPr>
        <w:t>στ</w:t>
      </w:r>
      <w:r w:rsidR="00740C35">
        <w:rPr>
          <w:rFonts w:ascii="Times New Roman" w:hAnsi="Times New Roman"/>
          <w:sz w:val="24"/>
          <w:szCs w:val="24"/>
        </w:rPr>
        <w:t>ο άρθρο</w:t>
      </w:r>
      <w:r w:rsidR="00740C35" w:rsidRPr="00740C35">
        <w:rPr>
          <w:rFonts w:ascii="Times New Roman" w:hAnsi="Times New Roman"/>
          <w:sz w:val="24"/>
          <w:szCs w:val="24"/>
        </w:rPr>
        <w:t xml:space="preserve"> 3 παρ. Γ΄ του ν. 1872/1951 (Α΄202)</w:t>
      </w:r>
      <w:r w:rsidR="00740C35">
        <w:rPr>
          <w:rFonts w:ascii="Times New Roman" w:hAnsi="Times New Roman"/>
          <w:sz w:val="24"/>
          <w:szCs w:val="24"/>
        </w:rPr>
        <w:t>,</w:t>
      </w:r>
      <w:r w:rsidR="00740C35" w:rsidRPr="00740C35">
        <w:rPr>
          <w:rFonts w:ascii="Times New Roman" w:hAnsi="Times New Roman"/>
          <w:sz w:val="24"/>
          <w:szCs w:val="24"/>
        </w:rPr>
        <w:t xml:space="preserve">  </w:t>
      </w:r>
      <w:r w:rsidR="00623BA4">
        <w:rPr>
          <w:rFonts w:ascii="Times New Roman" w:hAnsi="Times New Roman"/>
          <w:sz w:val="24"/>
          <w:szCs w:val="24"/>
        </w:rPr>
        <w:t>στο άρθρο</w:t>
      </w:r>
      <w:r w:rsidR="00740C35" w:rsidRPr="00740C35">
        <w:rPr>
          <w:rFonts w:ascii="Times New Roman" w:hAnsi="Times New Roman"/>
          <w:sz w:val="24"/>
          <w:szCs w:val="24"/>
        </w:rPr>
        <w:t xml:space="preserve"> 4 παρ. 3 περ. β του ν. 4041/1960 (Α36)</w:t>
      </w:r>
      <w:r w:rsidR="00623BA4">
        <w:rPr>
          <w:rFonts w:ascii="Times New Roman" w:hAnsi="Times New Roman"/>
          <w:sz w:val="24"/>
          <w:szCs w:val="24"/>
        </w:rPr>
        <w:t>, στο άρθρο</w:t>
      </w:r>
      <w:r w:rsidR="00740C35" w:rsidRPr="00740C35">
        <w:rPr>
          <w:rFonts w:ascii="Times New Roman" w:hAnsi="Times New Roman"/>
          <w:sz w:val="24"/>
          <w:szCs w:val="24"/>
        </w:rPr>
        <w:t xml:space="preserve"> 4 του ν. δ. 4547/1966(Α΄192)</w:t>
      </w:r>
      <w:r w:rsidR="00623BA4">
        <w:rPr>
          <w:rFonts w:ascii="Times New Roman" w:hAnsi="Times New Roman"/>
          <w:sz w:val="24"/>
          <w:szCs w:val="24"/>
        </w:rPr>
        <w:t>, στα άρθρα</w:t>
      </w:r>
      <w:r w:rsidR="00740C35" w:rsidRPr="00740C35">
        <w:rPr>
          <w:rFonts w:ascii="Times New Roman" w:hAnsi="Times New Roman"/>
          <w:sz w:val="24"/>
          <w:szCs w:val="24"/>
        </w:rPr>
        <w:t xml:space="preserve"> 11, 14 κα</w:t>
      </w:r>
      <w:r w:rsidR="00623BA4">
        <w:rPr>
          <w:rFonts w:ascii="Times New Roman" w:hAnsi="Times New Roman"/>
          <w:sz w:val="24"/>
          <w:szCs w:val="24"/>
        </w:rPr>
        <w:t>ι 15 του α.ν. 248/1967 (Α΄243), στα άρθρα</w:t>
      </w:r>
      <w:r w:rsidR="00740C35" w:rsidRPr="00740C35">
        <w:rPr>
          <w:rFonts w:ascii="Times New Roman" w:hAnsi="Times New Roman"/>
          <w:sz w:val="24"/>
          <w:szCs w:val="24"/>
        </w:rPr>
        <w:t xml:space="preserve"> 2,</w:t>
      </w:r>
      <w:r w:rsidR="00623BA4">
        <w:rPr>
          <w:rFonts w:ascii="Times New Roman" w:hAnsi="Times New Roman"/>
          <w:sz w:val="24"/>
          <w:szCs w:val="24"/>
        </w:rPr>
        <w:t xml:space="preserve"> 3 και 8 του ν.1344/1973 (Α΄36), στο</w:t>
      </w:r>
      <w:r w:rsidR="00740C35" w:rsidRPr="00740C35">
        <w:rPr>
          <w:rFonts w:ascii="Times New Roman" w:hAnsi="Times New Roman"/>
          <w:sz w:val="24"/>
          <w:szCs w:val="24"/>
        </w:rPr>
        <w:t xml:space="preserve"> άρθ</w:t>
      </w:r>
      <w:r w:rsidR="00623BA4">
        <w:rPr>
          <w:rFonts w:ascii="Times New Roman" w:hAnsi="Times New Roman"/>
          <w:sz w:val="24"/>
          <w:szCs w:val="24"/>
        </w:rPr>
        <w:t>ρο</w:t>
      </w:r>
      <w:r w:rsidR="00740C35" w:rsidRPr="00740C35">
        <w:rPr>
          <w:rFonts w:ascii="Times New Roman" w:hAnsi="Times New Roman"/>
          <w:sz w:val="24"/>
          <w:szCs w:val="24"/>
        </w:rPr>
        <w:t xml:space="preserve"> 6  παρ. 5 του ν. 1866/1989 (Α΄222)</w:t>
      </w:r>
      <w:r w:rsidR="00623BA4">
        <w:rPr>
          <w:rFonts w:ascii="Times New Roman" w:hAnsi="Times New Roman"/>
          <w:sz w:val="24"/>
          <w:szCs w:val="24"/>
        </w:rPr>
        <w:t>,</w:t>
      </w:r>
      <w:r w:rsidRPr="00740C35">
        <w:rPr>
          <w:rFonts w:ascii="Times New Roman" w:hAnsi="Times New Roman"/>
          <w:color w:val="000000"/>
          <w:sz w:val="24"/>
          <w:szCs w:val="24"/>
        </w:rPr>
        <w:t xml:space="preserve"> στους ν. 248/1967, 1989/1991 καθώς και στην Φ. 146/1/10978/1969 καταργείται. Οι ασφαλισμένοι μισθωτοί οι οποίοι υπάγονταν σύμφωνα με τις γενικές, ειδικές ή καταστατικές διατάξεις εκάστου Τομέα, όπως ίσχυαν έως την έναρξη ισχύος του παρόντος νόμου στην ασφάλιση του ΕΤΑΠ – ΜΜΕ, καταβάλλουν ασφαλιστική εισφορά κατά τα προβλεπόμενα στην παρ. 1 του παρόντος, εφαρμοζομένων και στην περίπτωση αυτή της παρ. 4 του</w:t>
      </w:r>
      <w:r w:rsidRPr="008A2E64">
        <w:rPr>
          <w:rFonts w:ascii="Times New Roman" w:hAnsi="Times New Roman"/>
          <w:color w:val="000000"/>
          <w:sz w:val="24"/>
          <w:szCs w:val="24"/>
        </w:rPr>
        <w:t xml:space="preserve"> παρόντος.</w:t>
      </w:r>
    </w:p>
    <w:p w:rsidR="00AF16C2" w:rsidRPr="008A2E64" w:rsidRDefault="00AF16C2" w:rsidP="008A2E64">
      <w:pPr>
        <w:spacing w:line="360" w:lineRule="auto"/>
        <w:jc w:val="both"/>
        <w:rPr>
          <w:rFonts w:ascii="Times New Roman" w:hAnsi="Times New Roman"/>
          <w:sz w:val="24"/>
          <w:szCs w:val="24"/>
        </w:rPr>
      </w:pPr>
      <w:r w:rsidRPr="008A2E64">
        <w:rPr>
          <w:rFonts w:ascii="Times New Roman" w:hAnsi="Times New Roman"/>
          <w:sz w:val="24"/>
          <w:szCs w:val="24"/>
        </w:rPr>
        <w:t>10. Από 01/07/2016 οι αποδοχές των εργαζομένων στον ιδιωτικό τομέα κατατίθενται από τους εργοδότες ταυτόχρονα με τις ασφαλιστικές εισφορές και το φόρο μισθωτών υπηρεσιών μέσω τραπεζικού λογαριασμού και μεταφέρονται αντιστοίχως και αποδίδονται από την οικεία τράπεζα στους λογαριασμούς των δικαιούχων μισθωτών, των Φορέων Κοινωνικής Ασφάλισης και του Δημοσίου. Για το σκοπό αυτόν κάθε υπόχρεος εργοδότης υπογράφει σχετική σύμβαση με τράπεζα που επιλέγει. Κάθε άλλη αναγκαία λεπτομέρεια καθορίζεται με κοινή απόφαση των Υπουργών Οικονομικών και Εργασίας, Κοινωνικής Ασφάλισης και Κοινωνικής Αλληλεγγύης.</w:t>
      </w:r>
    </w:p>
    <w:p w:rsidR="0026560C" w:rsidRPr="008A2E64" w:rsidRDefault="0026560C" w:rsidP="008A2E64">
      <w:pPr>
        <w:pStyle w:val="ac"/>
        <w:spacing w:after="300" w:line="360" w:lineRule="auto"/>
        <w:ind w:left="0"/>
        <w:jc w:val="both"/>
        <w:rPr>
          <w:rFonts w:ascii="Times New Roman" w:hAnsi="Times New Roman"/>
          <w:sz w:val="24"/>
          <w:szCs w:val="24"/>
        </w:rPr>
      </w:pPr>
    </w:p>
    <w:p w:rsidR="0026560C" w:rsidRPr="008A2E64" w:rsidRDefault="0026560C" w:rsidP="008A2E64">
      <w:pPr>
        <w:pStyle w:val="2"/>
        <w:spacing w:before="0" w:after="300" w:line="360" w:lineRule="auto"/>
        <w:jc w:val="both"/>
        <w:rPr>
          <w:rFonts w:ascii="Times New Roman" w:hAnsi="Times New Roman"/>
          <w:sz w:val="24"/>
          <w:szCs w:val="24"/>
        </w:rPr>
      </w:pPr>
      <w:bookmarkStart w:id="189" w:name="_Toc438558593"/>
      <w:bookmarkStart w:id="190" w:name="_Toc448577478"/>
      <w:bookmarkStart w:id="191" w:name="_Toc448752290"/>
      <w:bookmarkStart w:id="192" w:name="_Toc448786022"/>
      <w:r w:rsidRPr="008A2E64">
        <w:rPr>
          <w:rFonts w:ascii="Times New Roman" w:hAnsi="Times New Roman"/>
          <w:sz w:val="24"/>
          <w:szCs w:val="24"/>
        </w:rPr>
        <w:t>Άρθρο 39 Εισφορές αυτοπασχολουμένων και ελεύθερων επαγγελματιών</w:t>
      </w:r>
      <w:bookmarkEnd w:id="189"/>
      <w:bookmarkEnd w:id="190"/>
      <w:bookmarkEnd w:id="191"/>
      <w:bookmarkEnd w:id="192"/>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 α. Από 1.1.2017, το ποσοστό της μηνιαίας ασφαλιστικής εισφοράς για τον κλάδο κύριας σύνταξης, που καταβάλλουν τα πρόσωπα, παλαιοί και νέοι ασφαλισμένοι κατά τη διάκριση του ν. 2084/1992, τα οποία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Ο.Α.Ε.Ε, ανέρχεται μηνιαίως σε ποσοστό 20%.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β. Ειδικά για τα πρόσωπα, παλαιούς και νέους ασφαλισμένους κατά τη διάκριση του ν. 2084/1992, τα οποία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Ε.Τ.Α.Α., καθώς και για τους οικονομολόγους</w:t>
      </w:r>
      <w:r w:rsidR="003A107C" w:rsidRPr="008A2E64">
        <w:rPr>
          <w:rFonts w:ascii="Times New Roman" w:hAnsi="Times New Roman"/>
          <w:sz w:val="24"/>
          <w:szCs w:val="24"/>
        </w:rPr>
        <w:t xml:space="preserve"> </w:t>
      </w:r>
      <w:r w:rsidRPr="008A2E64">
        <w:rPr>
          <w:rFonts w:ascii="Times New Roman" w:hAnsi="Times New Roman"/>
          <w:sz w:val="24"/>
          <w:szCs w:val="24"/>
        </w:rPr>
        <w:t>ασφαλισμένους στον Ο.Α.Ε.Ε.,</w:t>
      </w:r>
      <w:r w:rsidR="00692C3D" w:rsidRPr="008A2E64">
        <w:rPr>
          <w:rFonts w:ascii="Times New Roman" w:hAnsi="Times New Roman"/>
          <w:sz w:val="24"/>
          <w:szCs w:val="24"/>
        </w:rPr>
        <w:t xml:space="preserve"> και εγγεγραμμένους στο Οικονομικό Επιμελητήριο,</w:t>
      </w:r>
      <w:r w:rsidRPr="008A2E64">
        <w:rPr>
          <w:rFonts w:ascii="Times New Roman" w:hAnsi="Times New Roman"/>
          <w:sz w:val="24"/>
          <w:szCs w:val="24"/>
        </w:rPr>
        <w:t xml:space="preserve"> το ποσοστό της μηνιαίας ασφαλιστικής εισφοράς για τον κλάδο κύριας σύνταξης ανέρχεται μηνιαίως σε ποσοστό 14% για τα πρώτα δύο (2) έτη από την πρώτη τους υπαγωγή στην ασφάλιση, σε ποσοστό 17% για τα επόμενα τρία (3) έτη και σε ποσοστό 20% για το διάστημα μετά το 5</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υπαγωγής τους στην ασφάλιση.</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2. Τα ως άνω ποσοστά υπολογίζονται επί του μηνιαίου εισοδήματος, όπως αυτό καθορίζεται με βάση το καθαρό φορολογητέο αποτέλεσμα, από την ασκούμενη δραστηριότητά τους κατά το προηγούμενο </w:t>
      </w:r>
      <w:r w:rsidR="00420EAE" w:rsidRPr="008A2E64">
        <w:rPr>
          <w:rFonts w:ascii="Times New Roman" w:hAnsi="Times New Roman"/>
          <w:sz w:val="24"/>
          <w:szCs w:val="24"/>
        </w:rPr>
        <w:t>οικονομικό</w:t>
      </w:r>
      <w:r w:rsidRPr="008A2E64">
        <w:rPr>
          <w:rFonts w:ascii="Times New Roman" w:hAnsi="Times New Roman"/>
          <w:sz w:val="24"/>
          <w:szCs w:val="24"/>
        </w:rPr>
        <w:t xml:space="preserve"> έτος. Ως ετήσιο εισόδημα των προσώπων που είναι μέλη προσωπικών εταιρειών νοείται, για την εφαρμογή του παρόντος, το πηλίκο της διαίρεσης του συνολικού μερίσματος της εταιρίας δια του ποσοστού συμμετοχής εκάστοτε μέλους σε αυτή. Σε περίπτωση </w:t>
      </w:r>
      <w:r w:rsidR="00420EAE" w:rsidRPr="008A2E64">
        <w:rPr>
          <w:rFonts w:ascii="Times New Roman" w:hAnsi="Times New Roman"/>
          <w:sz w:val="24"/>
          <w:szCs w:val="24"/>
        </w:rPr>
        <w:t xml:space="preserve">ζημιών ή </w:t>
      </w:r>
      <w:r w:rsidRPr="008A2E64">
        <w:rPr>
          <w:rFonts w:ascii="Times New Roman" w:hAnsi="Times New Roman"/>
          <w:sz w:val="24"/>
          <w:szCs w:val="24"/>
        </w:rPr>
        <w:t xml:space="preserve">μηδενικού μερίσματος τα μέλη των προσωπικών εταιριών καταβάλλουν εισφορές σύμφωνα με τα οριζόμενα στην παρ. 3 του παρόντος. Στην περίπτωση των ασφαλισμένων της περίπτωσης β της παραγράφου 1 του παρόντος, το συνολικό ποσό που υπολείπεται του ποσοστού 20% μηνιαίας ασφαλιστικής εισφοράς κατά τα πέντε πρώτα έτη ασφάλισης </w:t>
      </w:r>
      <w:r w:rsidR="00692C3D" w:rsidRPr="008A2E64">
        <w:rPr>
          <w:rFonts w:ascii="Times New Roman" w:hAnsi="Times New Roman"/>
          <w:sz w:val="24"/>
          <w:szCs w:val="24"/>
        </w:rPr>
        <w:t>αποτελεί ασφαλιστική οφειλή</w:t>
      </w:r>
      <w:r w:rsidRPr="008A2E64">
        <w:rPr>
          <w:rFonts w:ascii="Times New Roman" w:hAnsi="Times New Roman"/>
          <w:sz w:val="24"/>
          <w:szCs w:val="24"/>
        </w:rPr>
        <w:t xml:space="preserve"> </w:t>
      </w:r>
      <w:r w:rsidR="00692C3D" w:rsidRPr="008A2E64">
        <w:rPr>
          <w:rFonts w:ascii="Times New Roman" w:hAnsi="Times New Roman"/>
          <w:sz w:val="24"/>
          <w:szCs w:val="24"/>
        </w:rPr>
        <w:t>η οποία</w:t>
      </w:r>
      <w:r w:rsidRPr="008A2E64">
        <w:rPr>
          <w:rFonts w:ascii="Times New Roman" w:hAnsi="Times New Roman"/>
          <w:sz w:val="24"/>
          <w:szCs w:val="24"/>
        </w:rPr>
        <w:t xml:space="preserve"> πρέπει να </w:t>
      </w:r>
      <w:r w:rsidR="00692C3D" w:rsidRPr="008A2E64">
        <w:rPr>
          <w:rFonts w:ascii="Times New Roman" w:hAnsi="Times New Roman"/>
          <w:sz w:val="24"/>
          <w:szCs w:val="24"/>
        </w:rPr>
        <w:t xml:space="preserve">εξοφληθεί </w:t>
      </w:r>
      <w:r w:rsidRPr="008A2E64">
        <w:rPr>
          <w:rFonts w:ascii="Times New Roman" w:hAnsi="Times New Roman"/>
          <w:sz w:val="24"/>
          <w:szCs w:val="24"/>
        </w:rPr>
        <w:t>έως και το έτος σ</w:t>
      </w:r>
      <w:r w:rsidR="00692C3D" w:rsidRPr="008A2E64">
        <w:rPr>
          <w:rFonts w:ascii="Times New Roman" w:hAnsi="Times New Roman"/>
          <w:sz w:val="24"/>
          <w:szCs w:val="24"/>
        </w:rPr>
        <w:t xml:space="preserve">υνταξιοδότησης του ασφαλισμένου, υπολογιζόμενη </w:t>
      </w:r>
      <w:r w:rsidRPr="008A2E64">
        <w:rPr>
          <w:rFonts w:ascii="Times New Roman" w:hAnsi="Times New Roman"/>
          <w:sz w:val="24"/>
          <w:szCs w:val="24"/>
        </w:rPr>
        <w:t>επί του μηνιαίου εισοδήματος σύμφωνα με την παρούσα παράγραφο</w:t>
      </w:r>
      <w:r w:rsidR="00692C3D" w:rsidRPr="008A2E64">
        <w:rPr>
          <w:rFonts w:ascii="Times New Roman" w:hAnsi="Times New Roman"/>
          <w:sz w:val="24"/>
          <w:szCs w:val="24"/>
        </w:rPr>
        <w:t>,</w:t>
      </w:r>
      <w:r w:rsidRPr="008A2E64">
        <w:rPr>
          <w:rFonts w:ascii="Times New Roman" w:hAnsi="Times New Roman"/>
          <w:sz w:val="24"/>
          <w:szCs w:val="24"/>
        </w:rPr>
        <w:t xml:space="preserve"> προσαυξημένο</w:t>
      </w:r>
      <w:r w:rsidR="00692C3D" w:rsidRPr="008A2E64">
        <w:rPr>
          <w:rFonts w:ascii="Times New Roman" w:hAnsi="Times New Roman"/>
          <w:sz w:val="24"/>
          <w:szCs w:val="24"/>
        </w:rPr>
        <w:t>υ</w:t>
      </w:r>
      <w:r w:rsidRPr="008A2E64">
        <w:rPr>
          <w:rFonts w:ascii="Times New Roman" w:hAnsi="Times New Roman"/>
          <w:sz w:val="24"/>
          <w:szCs w:val="24"/>
        </w:rPr>
        <w:t xml:space="preserve"> κατά την ετήσια μεταβολή μισθών, όπως αυτή καθορίζεται από την Ελληνική Στατιστική Αρχή.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Με απόφαση του Υπουργού Εργασίας, Κοινωνικής Ασφάλισης και Κοινωνικής Αλληλεγγύης εξειδικεύονται τα ειδικότερα θέματα όσον αφορά στους κανόνες προσδιορισμού της βάσης υπολογισμού εισφορών ανά επαγγελματική δραστηριότητα καθώς και τον τρόπο είσπραξης.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3. Η μηνιαία ελάχιστη βάση υπολογισμού επί της οποίας υπολογίζεται το εκάστοτε προβλεπόμενο ποσοστό εισφοράς καθορίζεται με βάση το ποσό που</w:t>
      </w:r>
      <w:r w:rsidR="003A107C" w:rsidRPr="008A2E64">
        <w:rPr>
          <w:rFonts w:ascii="Times New Roman" w:hAnsi="Times New Roman"/>
          <w:sz w:val="24"/>
          <w:szCs w:val="24"/>
        </w:rPr>
        <w:t xml:space="preserve"> </w:t>
      </w:r>
      <w:r w:rsidRPr="008A2E64">
        <w:rPr>
          <w:rFonts w:ascii="Times New Roman" w:hAnsi="Times New Roman"/>
          <w:sz w:val="24"/>
          <w:szCs w:val="24"/>
        </w:rPr>
        <w:t>αντιστοιχεί στον κατώτατο βασικό μισθό άγαμου μισθωτού άνω των 25 ετών. Ειδικά στην περίπτωση εφαρμογής της περίπτωσης β της παραγράφου 1 του παρόντος άρθρου η ως άνω ελάχιστη μηνιαία βάση υπολογισμού αντιστοιχεί στο 70% επί του εκάστοτε προβλεπόμενου κατώτατου βασικού μισθού άγαμου μισθωτού άνω των 25 ετών.</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Ως προς το ανώτατο όριο ασφαλιστέου μηνιαίου εισοδήματος εφαρμόζεται σε κάθε περίπτωση η</w:t>
      </w:r>
      <w:r w:rsidR="000112CD" w:rsidRPr="008A2E64">
        <w:rPr>
          <w:rFonts w:ascii="Times New Roman" w:hAnsi="Times New Roman"/>
          <w:sz w:val="24"/>
          <w:szCs w:val="24"/>
        </w:rPr>
        <w:t xml:space="preserve"> διάταξη της παρ. 2 του άρθρου 3</w:t>
      </w:r>
      <w:r w:rsidRPr="008A2E64">
        <w:rPr>
          <w:rFonts w:ascii="Times New Roman" w:hAnsi="Times New Roman"/>
          <w:sz w:val="24"/>
          <w:szCs w:val="24"/>
        </w:rPr>
        <w:t>8</w:t>
      </w:r>
      <w:r w:rsidR="000112CD" w:rsidRPr="008A2E64">
        <w:rPr>
          <w:rFonts w:ascii="Times New Roman" w:hAnsi="Times New Roman"/>
          <w:sz w:val="24"/>
          <w:szCs w:val="24"/>
        </w:rPr>
        <w:t>.</w:t>
      </w:r>
      <w:r w:rsidRPr="008A2E64">
        <w:rPr>
          <w:rFonts w:ascii="Times New Roman" w:hAnsi="Times New Roman"/>
          <w:sz w:val="24"/>
          <w:szCs w:val="24"/>
        </w:rPr>
        <w:t xml:space="preserve">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4. Κατά τα λοιπά, διατάξεις νόμου που προβλέπουν την καταβολή μειωμένων ασφαλιστικών εισφορών για τους ασφαλισμένους προερχόμενους από το ΕΤΑΑ, κατά την πρώτη πενταετία υπαγωγής στην ασφάλιση, καταργούνται από 1.1.2017.</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5. Τα ανωτέρω εφαρμόζονται και για τους υγειονομικούς που αμείβονται κατά πράξη και περίπτωση, καθώς και για τους δικηγόρους που βρίσκονται σε αναστολή άσκησης επαγγελματικής δραστηριότητας σύμφωνα με τα προβλεπόμενα από τον Κώδικα Δικηγόρων. Οι δικηγόροι αυτοί καταβάλλουν την εισφορά του πρώτου εδαφίου της παραγράφου 3. </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6. Από 1.1.2017 οι ασφαλισμένοι για τους οποίους, βάσει των γενικών ή ειδικών ή καταστατικών διατάξεων που ίσχυαν έως την έναρξη ισχύος του παρόντος νόμου, προέκυπτε υποχρέωση υπαγωγής στον Τομέα Ασφάλισης Ναυτικών Πρακτόρων και Υπαλλήλων του ΟΑΕΕ και ασκούν ελεύθερο επάγγελμα, καταβάλλουν, ανεξαρτήτως του χρόνου υπαγωγής στην κοινωνική ασφάλιση, τις προβλεπόμενες στις παραγράφους 1, 2 και 3 ασφαλιστικές εισφορές.</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 xml:space="preserve">7. Υποχρέωση εισφοράς κατά τα οριζόμενα στο παρόν άρθρο σχετικά με τις εισφορές αυτοπασχολουμένων και ελεύθερων επαγγελματιών έχουν, πέραν των προσώπων της παραγράφου 1 του άρθρου αυτού και οι εξής: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α. Τα μέλη ή μέτοχοι Οργανισμών, Κοινοπραξιών ή κάθε μορφής Εταιρειών, πλην των Ανωνύμων και των Ιδιωτικών Κεφαλαιουχικών, των οποίων ο σκοπός συνιστά δραστηριότητα, για την οποία τα ασκούντα αυτή πρόσωπα υπάγονταν στην ασφάλιση του Ο.Α.Ε.Ε. (επαγγελματική, βιοτεχνική ή εμπορική δραστηριότητα)</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β. Τα μέλη του Δ.Σ. των Α.Ε. με αντικείμενο επιχειρήσεως επαγγελματική, βιοτεχνική ή εμπορική δραστηριότητα σε όλη την Επικράτεια, εφόσον αυτά είναι μέτοχοι κατά ποσοστό 3% τουλάχιστον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γ. Οι μέτοχοι των Ανωνύμων Εταιρειών, των οποίων ο σκοπός είναι η μεταφορά προσώπων ή πραγμάτων επί κομίστρω με αυτοκίνητα δημόσιας χρήσης, εφόσον είναι κάτοχοι ονομαστικών μετοχών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δ. Οι διαχειριστές Ιδιωτικής Κεφαλαιουχικής Εταιρείας που ορίστηκαν με το κατασ</w:t>
      </w:r>
      <w:r w:rsidR="000F6CD6" w:rsidRPr="008A2E64">
        <w:rPr>
          <w:rFonts w:ascii="Times New Roman" w:hAnsi="Times New Roman"/>
          <w:sz w:val="24"/>
          <w:szCs w:val="24"/>
        </w:rPr>
        <w:t>τατικό ή με απόφαση των εταίρων</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ε. Ο μοναδικός εταίρος Μονοπρόσωπης Ιδιωτικής Κεφαλαιουχικής Εταιρείας</w:t>
      </w:r>
    </w:p>
    <w:p w:rsidR="0026560C" w:rsidRPr="008A2E64" w:rsidRDefault="0026560C" w:rsidP="008A2E64">
      <w:pPr>
        <w:pStyle w:val="ac"/>
        <w:spacing w:before="240" w:after="0" w:line="360" w:lineRule="auto"/>
        <w:ind w:left="0"/>
        <w:jc w:val="both"/>
        <w:rPr>
          <w:rFonts w:ascii="Times New Roman" w:hAnsi="Times New Roman"/>
          <w:sz w:val="24"/>
          <w:szCs w:val="24"/>
        </w:rPr>
      </w:pPr>
      <w:r w:rsidRPr="008A2E64">
        <w:rPr>
          <w:rFonts w:ascii="Times New Roman" w:hAnsi="Times New Roman"/>
          <w:sz w:val="24"/>
          <w:szCs w:val="24"/>
        </w:rPr>
        <w:t>8</w:t>
      </w:r>
      <w:r w:rsidRPr="008A2E64">
        <w:rPr>
          <w:rFonts w:ascii="Times New Roman" w:hAnsi="Times New Roman"/>
          <w:b/>
          <w:sz w:val="24"/>
          <w:szCs w:val="24"/>
        </w:rPr>
        <w:t>.</w:t>
      </w:r>
      <w:r w:rsidRPr="008A2E64">
        <w:rPr>
          <w:rFonts w:ascii="Times New Roman" w:hAnsi="Times New Roman"/>
          <w:sz w:val="24"/>
          <w:szCs w:val="24"/>
        </w:rPr>
        <w:t xml:space="preserve"> Τυχόν υψηλότερα ή χαμηλότερα των οριζομένων στην παράγραφο 1 ποσοστά ασφαλιστικών εισφορών Κλάδου Σύνταξης ασφαλισμένου και εργοδότη που προβλέπονταν έως την έναρξη ισχύος του παρόντος αναπροσαρμόζονται ισόποσα και σταδιακά ετησίως από 1.1.2017 και εφεξής, ούτως ώστε από 1.1.2020 να διαμορφωθούν στο αντίστοιχο ύψος που ορίζεται στην ανωτέρω παράγραφο.</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9. Στους ασφαλισμένους της παρ. 1 του παρόντος άρθρου, οι οποίοι αμείβονται με δελτίο παροχής υπηρεσιών και για τους οποίους προκύπτει ότι το εισόδημά τους προέρχεται από την απασχόλησή τους σε ένα ή και δύο πρόσωπα (φυσικά και νομικά) εφαρμόζονται αναλογικά ως προς το ύψος, τον τρόπο υπολογισμού και τον υπόχρεο καταβολής της εισφοράς, οι διατάξεις του άρθρου </w:t>
      </w:r>
      <w:r w:rsidR="000112CD" w:rsidRPr="008A2E64">
        <w:rPr>
          <w:rFonts w:ascii="Times New Roman" w:hAnsi="Times New Roman"/>
          <w:sz w:val="24"/>
          <w:szCs w:val="24"/>
        </w:rPr>
        <w:t>38</w:t>
      </w:r>
      <w:r w:rsidRPr="008A2E64">
        <w:rPr>
          <w:rFonts w:ascii="Times New Roman" w:hAnsi="Times New Roman"/>
          <w:sz w:val="24"/>
          <w:szCs w:val="24"/>
        </w:rPr>
        <w:t xml:space="preserve"> του παρόντος.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10. Από 1-7-2016 τα ένσημα υπέρ της κοινωνικής ασφάλισης για τους δικηγόρους,</w:t>
      </w:r>
      <w:r w:rsidR="003F450E" w:rsidRPr="008A2E64">
        <w:rPr>
          <w:rFonts w:ascii="Times New Roman" w:hAnsi="Times New Roman"/>
          <w:sz w:val="24"/>
          <w:szCs w:val="24"/>
        </w:rPr>
        <w:t xml:space="preserve"> συμβολαιογράφους,</w:t>
      </w:r>
      <w:r w:rsidRPr="008A2E64">
        <w:rPr>
          <w:rFonts w:ascii="Times New Roman" w:hAnsi="Times New Roman"/>
          <w:sz w:val="24"/>
          <w:szCs w:val="24"/>
        </w:rPr>
        <w:t xml:space="preserve"> δικαστικούς επιμελητές και υποθηκοφύλακες καταργούνται. Ομοίως καταργούνται οι </w:t>
      </w:r>
      <w:r w:rsidR="003F450E" w:rsidRPr="008A2E64">
        <w:rPr>
          <w:rFonts w:ascii="Times New Roman" w:hAnsi="Times New Roman"/>
          <w:sz w:val="24"/>
          <w:szCs w:val="24"/>
        </w:rPr>
        <w:t xml:space="preserve">πάσης φύσεως </w:t>
      </w:r>
      <w:r w:rsidRPr="008A2E64">
        <w:rPr>
          <w:rFonts w:ascii="Times New Roman" w:hAnsi="Times New Roman"/>
          <w:sz w:val="24"/>
          <w:szCs w:val="24"/>
        </w:rPr>
        <w:t xml:space="preserve">αναλογικές εισφορές υπέρ των Τομέων Ασφάλισης, Πρόνοιας και Υγείας Συμβολαιογράφων του Ενιαίου Ταμείου Ανεξάρτητα Απασχολούμενων (ΕΤΑΑ) επί των αναλογικών δικαιωμάτων από τη σύνταξη συμβολαίων που αναγράφονται στα άρθρα 115, 117 και 118 του Ν. 2830/2000. Τα καταργούμενα ποσοστά επί των αναλογικών δικαιωμάτων των Συμβολαιογράφων στα κρατικά – τραπεζικά συμβόλαια προσαυξάνουν αντιστοίχως τα ποσοστά υπέρ του οικείου Συμβολαιογραφικού Συλλόγου, προς τον οποίο αποδίδονται, προκειμένου να διανεμηθούν σύμφωνα με όσα ορίζονται στο άρθρο 120 του Κώδικα Συμβολαιογράφων.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11.</w:t>
      </w:r>
      <w:r w:rsidRPr="008A2E64">
        <w:rPr>
          <w:rFonts w:ascii="Times New Roman" w:hAnsi="Times New Roman"/>
          <w:b/>
          <w:sz w:val="24"/>
          <w:szCs w:val="24"/>
        </w:rPr>
        <w:t xml:space="preserve"> </w:t>
      </w:r>
      <w:r w:rsidRPr="008A2E64">
        <w:rPr>
          <w:rFonts w:ascii="Times New Roman" w:hAnsi="Times New Roman"/>
          <w:sz w:val="24"/>
          <w:szCs w:val="24"/>
        </w:rPr>
        <w:t>α.</w:t>
      </w:r>
      <w:r w:rsidRPr="008A2E64">
        <w:rPr>
          <w:rFonts w:ascii="Times New Roman" w:hAnsi="Times New Roman"/>
          <w:b/>
          <w:sz w:val="24"/>
          <w:szCs w:val="24"/>
        </w:rPr>
        <w:t xml:space="preserve"> </w:t>
      </w:r>
      <w:r w:rsidRPr="008A2E64">
        <w:rPr>
          <w:rFonts w:ascii="Times New Roman" w:hAnsi="Times New Roman"/>
          <w:sz w:val="24"/>
          <w:szCs w:val="24"/>
        </w:rPr>
        <w:t xml:space="preserve">Ειδικά για τους δικηγόρους, υπέρ του ΕΦΚΑ καταβάλλεται ποσοστό 20% </w:t>
      </w:r>
      <w:r w:rsidR="000112CD" w:rsidRPr="008A2E64">
        <w:rPr>
          <w:rFonts w:ascii="Times New Roman" w:hAnsi="Times New Roman"/>
          <w:sz w:val="24"/>
          <w:szCs w:val="24"/>
        </w:rPr>
        <w:t>επί</w:t>
      </w:r>
      <w:r w:rsidR="003A107C" w:rsidRPr="008A2E64">
        <w:rPr>
          <w:rFonts w:ascii="Times New Roman" w:hAnsi="Times New Roman"/>
          <w:sz w:val="24"/>
          <w:szCs w:val="24"/>
        </w:rPr>
        <w:t xml:space="preserve"> </w:t>
      </w:r>
      <w:r w:rsidR="000112CD" w:rsidRPr="008A2E64">
        <w:rPr>
          <w:rFonts w:ascii="Times New Roman" w:hAnsi="Times New Roman"/>
          <w:sz w:val="24"/>
          <w:szCs w:val="24"/>
        </w:rPr>
        <w:t>της ελάχιστης αμοιβής ανά δ</w:t>
      </w:r>
      <w:r w:rsidRPr="008A2E64">
        <w:rPr>
          <w:rFonts w:ascii="Times New Roman" w:hAnsi="Times New Roman"/>
          <w:sz w:val="24"/>
          <w:szCs w:val="24"/>
        </w:rPr>
        <w:t>ικηγορική πράξη ή παράσταση, για την οποία προβλέπεται από την κείμενη νομοθεσία έκδοση γραμ</w:t>
      </w:r>
      <w:r w:rsidR="000112CD" w:rsidRPr="008A2E64">
        <w:rPr>
          <w:rFonts w:ascii="Times New Roman" w:hAnsi="Times New Roman"/>
          <w:sz w:val="24"/>
          <w:szCs w:val="24"/>
        </w:rPr>
        <w:t>ματίου προείσπραξης. Ο οικείος Δ</w:t>
      </w:r>
      <w:r w:rsidRPr="008A2E64">
        <w:rPr>
          <w:rFonts w:ascii="Times New Roman" w:hAnsi="Times New Roman"/>
          <w:sz w:val="24"/>
          <w:szCs w:val="24"/>
        </w:rPr>
        <w:t>ικηγορικός Σύλλογος αποστέλλει στον ΕΦΚΑ τη σχετική συγκεντρωτική κατάσταση ανά δικηγόρο. Για τους δικηγόρους που απασχολούνται με έμμισθη εντολή, τα ποσά που έχουν καταβληθεί μέσω ενσήμων ή της ανωτέρω διαδικασίας που τα αντικαθιστά, αφαιρούνται α</w:t>
      </w:r>
      <w:r w:rsidR="000F6CD6" w:rsidRPr="008A2E64">
        <w:rPr>
          <w:rFonts w:ascii="Times New Roman" w:hAnsi="Times New Roman"/>
          <w:sz w:val="24"/>
          <w:szCs w:val="24"/>
        </w:rPr>
        <w:t>πό την εισφορά του ασφαλισμένου</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β. Σε περίπτωση που τα ποσά που καταβάλλονται βάσει των ανωτέρω ρυθμίσεων υπολείπονται της εισφοράς, ο ασφαλισμένος καταβάλλει την προκύπτουσα διαφορά σε χρήμα, σύμφωνα με τα προβλεπόμενα από τις διατάξεις της παρ. </w:t>
      </w:r>
      <w:r w:rsidR="000F6CD6" w:rsidRPr="008A2E64">
        <w:rPr>
          <w:rFonts w:ascii="Times New Roman" w:hAnsi="Times New Roman"/>
          <w:sz w:val="24"/>
          <w:szCs w:val="24"/>
        </w:rPr>
        <w:t>1 του άρθρου 5 του ν. 2042/1992</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γ. Σε περίπτωση που τα ποσά που καταβλήθηκαν υπερβαίνουν την προβλεπόμενη μηνιαία εισφορά, δεν επιστρέφονται, αλλά συμψηφίζονται με την ετήσια ασφαλιστική οφειλή του αντίστοιχου έτους.</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12.</w:t>
      </w:r>
      <w:r w:rsidRPr="008A2E64">
        <w:rPr>
          <w:rFonts w:ascii="Times New Roman" w:hAnsi="Times New Roman"/>
          <w:b/>
          <w:sz w:val="24"/>
          <w:szCs w:val="24"/>
        </w:rPr>
        <w:t xml:space="preserve"> </w:t>
      </w:r>
      <w:r w:rsidRPr="008A2E64">
        <w:rPr>
          <w:rFonts w:ascii="Times New Roman" w:hAnsi="Times New Roman"/>
          <w:sz w:val="24"/>
          <w:szCs w:val="24"/>
        </w:rPr>
        <w:t xml:space="preserve">Από 1.1.2017 ο ΕΦΚΑ συνεισπράττει με τις ασφαλιστικές εισφορές και την προβλεπόμενη από τις διατάξεις του άρθρου 44 παρ. 2 του ν. 3986/2011 εισφορά, όπως αντικαταστάθηκε με το άρθρο 50 του ν. 4144/2013, υπέρ του Ειδικού Λογαριασμού Ανεργίας υπέρ των Αυτοτελώς και Ανεξάρτητα Απασχολούμενων – Κλάδος ασφαλισμένων ΟΑΕΕ και ΕΤΑΠ – ΜΜΕ καθώς και υπέρ των Αυτοτελώς και Ανεξάρτητα Απασχολούμενων – Κλάδος ασφαλισμένων ΕΤΑΑ, την οποία και αποδίδει στον ΟΑΕΔ. Επί εμμίσθων ασφαλισμένων που εκ της ιδιότητάς </w:t>
      </w:r>
      <w:r w:rsidR="0074464B" w:rsidRPr="008A2E64">
        <w:rPr>
          <w:rFonts w:ascii="Times New Roman" w:hAnsi="Times New Roman"/>
          <w:sz w:val="24"/>
          <w:szCs w:val="24"/>
        </w:rPr>
        <w:t xml:space="preserve">τους </w:t>
      </w:r>
      <w:r w:rsidRPr="008A2E64">
        <w:rPr>
          <w:rFonts w:ascii="Times New Roman" w:hAnsi="Times New Roman"/>
          <w:sz w:val="24"/>
          <w:szCs w:val="24"/>
        </w:rPr>
        <w:t xml:space="preserve">ασκούν και ελευθέριο επάγγελμα οι ως άνω εισφορές επιβάλλονται μόνον επί των μηνιαίων αποδοχών τους.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13. Όσοι ασφαλισμένοι συμπληρώνου</w:t>
      </w:r>
      <w:r w:rsidR="0057039D" w:rsidRPr="008A2E64">
        <w:rPr>
          <w:rFonts w:ascii="Times New Roman" w:hAnsi="Times New Roman"/>
          <w:sz w:val="24"/>
          <w:szCs w:val="24"/>
        </w:rPr>
        <w:t>ν 40 χρόνια ασφάλισης, με αίτησή</w:t>
      </w:r>
      <w:r w:rsidRPr="008A2E64">
        <w:rPr>
          <w:rFonts w:ascii="Times New Roman" w:hAnsi="Times New Roman"/>
          <w:sz w:val="24"/>
          <w:szCs w:val="24"/>
        </w:rPr>
        <w:t xml:space="preserve"> τους μπορ</w:t>
      </w:r>
      <w:r w:rsidR="00692C3D" w:rsidRPr="008A2E64">
        <w:rPr>
          <w:rFonts w:ascii="Times New Roman" w:hAnsi="Times New Roman"/>
          <w:sz w:val="24"/>
          <w:szCs w:val="24"/>
        </w:rPr>
        <w:t xml:space="preserve">ούν </w:t>
      </w:r>
      <w:r w:rsidRPr="008A2E64">
        <w:rPr>
          <w:rFonts w:ascii="Times New Roman" w:hAnsi="Times New Roman"/>
          <w:sz w:val="24"/>
          <w:szCs w:val="24"/>
        </w:rPr>
        <w:t>να καταβάλλουν, μειωμένη κατά το 50%, ασφαλιστική εισφορά, παραιτούμενοι από την προσαύξηση της σύνταξ</w:t>
      </w:r>
      <w:r w:rsidR="00692C3D" w:rsidRPr="008A2E64">
        <w:rPr>
          <w:rFonts w:ascii="Times New Roman" w:hAnsi="Times New Roman"/>
          <w:sz w:val="24"/>
          <w:szCs w:val="24"/>
        </w:rPr>
        <w:t>ή</w:t>
      </w:r>
      <w:r w:rsidRPr="008A2E64">
        <w:rPr>
          <w:rFonts w:ascii="Times New Roman" w:hAnsi="Times New Roman"/>
          <w:sz w:val="24"/>
          <w:szCs w:val="24"/>
        </w:rPr>
        <w:t>ς τους ως προς τα επόμενα έτη ασφάλισης.</w:t>
      </w:r>
    </w:p>
    <w:p w:rsidR="0026560C" w:rsidRPr="008A2E64" w:rsidRDefault="0026560C" w:rsidP="008A2E64">
      <w:pPr>
        <w:spacing w:before="240" w:after="0" w:line="360" w:lineRule="auto"/>
        <w:jc w:val="both"/>
        <w:rPr>
          <w:rFonts w:ascii="Times New Roman" w:hAnsi="Times New Roman"/>
          <w:b/>
          <w:sz w:val="24"/>
          <w:szCs w:val="24"/>
        </w:rPr>
      </w:pPr>
      <w:r w:rsidRPr="008A2E64">
        <w:rPr>
          <w:rFonts w:ascii="Times New Roman" w:hAnsi="Times New Roman"/>
          <w:sz w:val="24"/>
          <w:szCs w:val="24"/>
        </w:rPr>
        <w:t>14. Το ύψος της ασφαλιστικής εισφοράς καθώς και οι ασφαλιστικές κατηγορίες ή κλάσεις ή αποδοχές, βάσει των οποίων υπολογίζεται η μηνιαία εισφορά των ασφαλισμένων για τους οποίους, βάσει των γενικών ή ειδικών ή καταστατικών διατάξεων που ίσχυαν έως την έναρξη ισχύος του παρόντος, προέκυπτε υποχρέωση υπαγωγής στον ΟΑΕΕ, συμπεριλαμβανομένων και των ασφαλισμένων που υπάγονταν έως την έναρξη ισχύος του παρόντος στον Τομέα Ασφάλισης Ναυτικών και Τουριστικών Πρακτόρων, όπως έχουν διαμορφωθεί μέχρι 31.12.2015 παραμένουν αμετάβλητες μέχρι 31.12.2016.</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15. Η σταθερή μηνιαία εισφορά, το ύψος της ασφαλιστικής εισφοράς καθώς και οι ασφαλιστικές κατηγορίες ή αποδοχές, βάσει των οποίων υπολογίζεται η μηνιαία εισφορά των ασφαλισμένων για τους οποίους, βάσει των γενικών ή ειδικών ή καταστατικών διατάξεων όπως ίσχυαν έως την έναρξη ισχύος του παρόντος, προέκυπτε υποχρέωση υπαγωγής στους Τομείς του κλάδου κύριας ασφάλισης του ΕΤΑΑ (Τομέας Σύνταξης Μηχανικών και Εργοληπτών Δημοσίων Έργων, Τομέας Σύνταξης και Ασφάλισης Υγειονομικών, Τομέας Ασφάλισης Νομικών), όπως έχουν διαμορφωθεί μέχρι 31.12.2015 παραμένουν αμετάβλητες μέχρι 31.12.2016, εξαιρουμένης της εισφοράς που καταβαλλόταν για την </w:t>
      </w:r>
      <w:r w:rsidR="003F450E" w:rsidRPr="008A2E64">
        <w:rPr>
          <w:rFonts w:ascii="Times New Roman" w:hAnsi="Times New Roman"/>
          <w:sz w:val="24"/>
          <w:szCs w:val="24"/>
        </w:rPr>
        <w:t>ε</w:t>
      </w:r>
      <w:r w:rsidRPr="008A2E64">
        <w:rPr>
          <w:rFonts w:ascii="Times New Roman" w:hAnsi="Times New Roman"/>
          <w:sz w:val="24"/>
          <w:szCs w:val="24"/>
        </w:rPr>
        <w:t>ιδική προσαύξηση</w:t>
      </w:r>
      <w:r w:rsidR="003F450E" w:rsidRPr="008A2E64">
        <w:rPr>
          <w:rFonts w:ascii="Times New Roman" w:hAnsi="Times New Roman"/>
          <w:sz w:val="24"/>
          <w:szCs w:val="24"/>
        </w:rPr>
        <w:t xml:space="preserve"> ΤΣΜΕΔΕ</w:t>
      </w:r>
      <w:r w:rsidRPr="008A2E64">
        <w:rPr>
          <w:rFonts w:ascii="Times New Roman" w:hAnsi="Times New Roman"/>
          <w:sz w:val="24"/>
          <w:szCs w:val="24"/>
        </w:rPr>
        <w:t xml:space="preserve"> καθώς και του κλάδου μονοσυνταξιούχων του ΤΣΑΥ τα οποία καταργούνται από την 1.1.2016.</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16. Μέχρι την 31.12.2016 οι ασφαλιστικές εισφορές του παρόντος άρθρου εξακολουθούν να εισπράττονται από τους υφιστάμενους κατά την ημερομηνία έναρξης ισχύος του παρόντος ασφαλιστικούς φορείς. </w:t>
      </w:r>
    </w:p>
    <w:p w:rsidR="0026560C" w:rsidRPr="008A2E64" w:rsidRDefault="0026560C" w:rsidP="008A2E64">
      <w:pPr>
        <w:spacing w:before="240" w:after="0" w:line="360" w:lineRule="auto"/>
        <w:jc w:val="both"/>
        <w:rPr>
          <w:rFonts w:ascii="Times New Roman" w:hAnsi="Times New Roman"/>
          <w:sz w:val="24"/>
          <w:szCs w:val="24"/>
        </w:rPr>
      </w:pPr>
      <w:r w:rsidRPr="008A2E64">
        <w:rPr>
          <w:rFonts w:ascii="Times New Roman" w:hAnsi="Times New Roman"/>
          <w:sz w:val="24"/>
          <w:szCs w:val="24"/>
        </w:rPr>
        <w:t>17. Με απόφαση του Υπουργού Εργασίας, Κοινωνικής Ασφάλισης και Κοινωνικής Αλληλεγγύης, μετά από γνώμη του ΔΣ του ΕΦΚΑ, εξειδικεύονται οι κατηγορίες αυτοαπασχολούμενων και ελεύθερων επαγγελματιών, καθώς και ο τρόπος υπολογισμού των εισφορών των κατηγοριών αυτών, οι οποίοι μέχρι την έναρξη ισχύος του παρόντος υπάγονταν στην ασφάλιση άλλων Φορέων Κύριας Ασφάλισης, πλην ΟΑΕΕ και ΕΤΑΑ. Μέχρι την έκδοση της Απόφασης αυτής η ασφάλιση και η καταβολή των εισφορών συνεχίζει με το καθεστώς που ίσχυε έως την έναρξη ισχύος του παρόντος νόμου.</w:t>
      </w:r>
    </w:p>
    <w:p w:rsidR="0026560C" w:rsidRPr="008A2E64" w:rsidRDefault="0026560C" w:rsidP="008A2E64">
      <w:pPr>
        <w:pStyle w:val="2"/>
        <w:spacing w:before="0"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193" w:name="_Toc448752291"/>
      <w:bookmarkStart w:id="194" w:name="_Toc448577479"/>
      <w:bookmarkStart w:id="195" w:name="_Toc448786023"/>
      <w:r w:rsidRPr="008A2E64">
        <w:rPr>
          <w:rFonts w:ascii="Times New Roman" w:hAnsi="Times New Roman"/>
          <w:sz w:val="24"/>
          <w:szCs w:val="24"/>
        </w:rPr>
        <w:t xml:space="preserve">Άρθρο 40 Εισφορές ασφαλισμένων στον </w:t>
      </w:r>
      <w:bookmarkEnd w:id="193"/>
      <w:r w:rsidRPr="008A2E64">
        <w:rPr>
          <w:rFonts w:ascii="Times New Roman" w:hAnsi="Times New Roman"/>
          <w:sz w:val="24"/>
          <w:szCs w:val="24"/>
        </w:rPr>
        <w:t>ΟΓΑ</w:t>
      </w:r>
      <w:bookmarkEnd w:id="194"/>
      <w:bookmarkEnd w:id="195"/>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 Οι ασφαλισμένοι, οι οποίοι </w:t>
      </w:r>
      <w:r w:rsidR="0057039D" w:rsidRPr="008A2E64">
        <w:rPr>
          <w:rFonts w:ascii="Times New Roman" w:hAnsi="Times New Roman"/>
          <w:sz w:val="24"/>
          <w:szCs w:val="24"/>
        </w:rPr>
        <w:t>βάσει των γενικών ή ειδικών ή καταστατικών διατάξεων του ΟΓΑ</w:t>
      </w:r>
      <w:r w:rsidRPr="008A2E64">
        <w:rPr>
          <w:rFonts w:ascii="Times New Roman" w:hAnsi="Times New Roman"/>
          <w:sz w:val="24"/>
          <w:szCs w:val="24"/>
        </w:rPr>
        <w:t xml:space="preserve">, όπως ίσχυαν έως την έναρξη ισχύος του παρόντος, ασφαλίζονταν ως αυτοπασχολούμενοι στην ασφάλιση του Κλάδου Κύριας Ασφάλισης Αγροτών του ΟΓΑ, καταβάλλουν από 1.1.2017, ανεξαρτήτως του χρόνου υπαγωγής στην κοινωνική ασφάλιση, ασφαλιστική εισφορά στον κλάδο κύριας σύνταξης επί του εισοδήματός τους, όπως αυτό καθορίζεται με βάση το καθαρό φορολογητέο εισόδημα από την ασκούμενη αγροτική δραστηριότητα και κάθε άλλη δραστηριότητα που υπάγεται στην ασφάλιση του ΟΓΑ κατά το προηγούμενο οικονομικό έτος. Στην περίπτωση οικογενειακής αγροτικής εκμετάλλευσης στην οποία απασχολείται ο/η σύζυγος και τα ενήλικα τέκνα ως φορολογητέο εισόδημα καθενός από αυτούς λαμβάνεται το κατώτατο ασφαλιστέο εισόδημα όπως αυτό ορίζεται στην παράγραφο 2 περίπτωση β του παρόντος άρθρου, εκτός αν το ετήσιο φορολογητέο εισόδημα είναι ανώτερο από το γινόμενο των μελών της εκμετάλλευσης επί της ελάχιστης βάσης υπολογισμού της εισφοράς αναγόμενη σε ετήσια βάση. Σε αυτή την περίπτωση η εισφορά ισούται για όλα τα μέλη της εκμετάλλευσης με το πηλίκο της διαίρεσης του εισοδήματος προς τον αριθμό των μελών της.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Το ύψος της μηνιαίας ασφαλιστικής εισφοράς για τους ασφαλισμένους της παραγράφου 1 και τους μελλοντικούς ασφαλισμένους της ίδιας κατηγορίας κατ’ επάγγελμα αγρότες, ορίζεται από την 1.1.2022 σε ποσοστό 20%, αυξανόμενο σταδιακά από την 1.7.2015 έως την 1.1.2022 ως εξής: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από 1.7.2015 έως 31.12.2016 το ύψος της μηνιαίας ασφαλιστικής εισφοράς κλάδου κύριας σύνταξης αυξάνεται κατά 3 ποσοστιαίες μονάδες και διαμορφώνεται σε ποσοστό 10%, επί των υφισταμένων κατά την δημοσίευση του νόμου ασφαλιστικών κατηγοριών.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Από 1.1.2017 και εφεξής οι υφιστάμενες ασφαλιστικές κατηγορίες καταργούνται και το ποσό της μηνιαίας ασφαλιστικής εισφοράς υπολογίζεται ως ποσοστό επί του φορολογητέου εισοδήματος, αναγόμενο σε μηνιαία βάση, όπως ορίζεται στην παράγραφο 1. Το κατώτατο ασφαλιστέο μηνιαίο εισόδημα ορίζεται ως το ποσό που αναλογεί στο 70% του εκάστοτε προβλεπόμενου κατώτατου βασικού μισθού άγαμου μισθωτού άνω των 25 ετών. Το ανώτατο όριο ασφαλιστέου μηνιαίου εισοδήματος για τον υπολογισμό της μηνιαίας ασφαλιστικής εισφοράς αποτελεί το ποσό της παραγράφου 2 του άρθρου </w:t>
      </w:r>
      <w:r w:rsidR="0074464B" w:rsidRPr="008A2E64">
        <w:rPr>
          <w:rFonts w:ascii="Times New Roman" w:hAnsi="Times New Roman"/>
          <w:sz w:val="24"/>
          <w:szCs w:val="24"/>
        </w:rPr>
        <w:t xml:space="preserve">38.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Από 1.1.2017 και έως 31.12.2017 το ποσοστό των μηνιαίων ασφαλιστικών εισφορών επί του φορολογητέου εισοδήματος διαμορφώνεται σε 14%.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δ. Για το διάστημα από 1.1.2018 και έως 31.12.2018 το ύψος της μηνιαίας ασφαλιστικής εισφοράς διαμορφώνεται σε ποσοστό 16%, από 1.1.2019 και έως 31.12.2019 αυξάνεται σε ποσοστό 18%, από 1.1.2020 και έως 31.12.2020 διαμορφώνεται σε ποσοστό 19%, από 1.1.2021 και έως 31.12.2021 διαμορφώνεται σε ποσοστό 19.5% και από 1.1.2022 και εντεύθεν διαμορφώνεται στο τελικό ποσοστό 20%.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3. Στους ασφαλισμένους, ανεξαρτήτως του χρόνου υπαγωγής τους στην κοινωνική ασφάλιση, οι οποίοι έως την έναρξη ισχύος του παρόντος υπάγονταν ή θα υπάγονται, βάσει των γενικών ή ειδικών ή καταστατικών διατάξεων του ΟΓΑ όπως ίσχυαν έως την έναρξη ισχύος του παρόντος νόμου, στην ασφάλιση του ΟΓΑ με εισοδηματικά ή πληθυσμιακά κριτήρια, εφαρμόζονται αναλογικά, ως προς τον τρόπο υπολογισμού της μηνιαίας ασφαλιστικής τους εισφοράς κλάδου κύριας σύνταξης, οι ρυθμίσεις των παραγράφων 1 και 2 του άρθρου αυτού. Το αυτό ισχύει αναλογικά και για τους ιδιοκτήτες τουριστικών καταλυμάτων των παραγράφων 1 και 2 του άρθρου 2 του ν. 2160/1993 (Α΄ 118) και του π.δ. 33/1979 (Α΄ 10), όπως ισχύουν, και γενικά όλων των κυρίων και μη κυρίων καταλυμάτων με το ειδικό σήμα λειτουργίας του EOT δυναμικότητας έως και πέντε (5) δωματίων, σε ολόκληρη την Επικράτεια καθώς και για τους ιδιοκτήτες τουριστικών καταλυμάτων των παραγράφων 1 και 2 του άρθρου 2 του ν. 2160/1993 (Α΄ 118) και του π.δ. 33/1979 (Α΄ 10), όπως ισχύουν, και γενικά όλων των κυρίων και μη κυρίων καταλυμάτων με το ειδικό σήμα λειτουργίας του EOT δυναμικότητας από έξι (6) μέχρι και δέκα (10) δωματίων, σε όλη την Επικράτεια, που είναι παράλληλα εγγεγραμμένοι στο Μητρώο Αγροτών και Αγροτικών Εκμεταλλεύσεων με βάση τα οριζόμενα στο άρθρο 58 Ν. 4144/2013.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Οι κατά κύριο επάγγελμα, τουλάχιστον για μία πενταετία, αγρότες, όπως ορίζονται από το Μητρώο Αγροτών, καθώς και τα φυσικά πρόσωπα που εντάσσονται σε επιδοτούμενα προγράμματα αγροτικής ανάπτυξης νέων γεωργών, που εγκαθιστούν φωτοβολταϊκά συστήματα συνολικής ισχύος μέχρι 100kW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Οι ασφαλισμένοι, οι οποίοι έως την έναρξη ισχύος του παρόντος υπάγονταν στην ασφάλιση του ΟΓΑ ως μισθωτοί - ανειδίκευτοι εργάτες, μετακλητοί πολίτες τρίτων χωρών, καταβάλλουν, από 1.1.2017, μηνιαία ασφαλιστική εισφορά για τον κλάδο σύνταξης ως μισθωτοί, εφαρμοζομένων αναλόγως των σχετικών διατάξεων για τους ασφαλισμένους μισθωτούς που προέρχονται από το ΙΚΑ - ΕΤΑΜ. Το ποσοστό της μηνιαίας ασφαλιστικής εισφοράς εργοδότη-ασφαλισμένου για την κατηγορία αυτή των ασφαλισμένων διαμορφώνεται ισόποσα και σταδιακά από 1.1.2017 και έως 31.12.2019 ώστε από την 1.1.2020 να έχει διαμορφωθεί στο ύψος του άρθρου </w:t>
      </w:r>
      <w:r w:rsidR="00C302A4" w:rsidRPr="008A2E64">
        <w:rPr>
          <w:rFonts w:ascii="Times New Roman" w:hAnsi="Times New Roman"/>
          <w:sz w:val="24"/>
          <w:szCs w:val="24"/>
        </w:rPr>
        <w:t>38</w:t>
      </w:r>
      <w:r w:rsidRPr="008A2E64">
        <w:rPr>
          <w:rFonts w:ascii="Times New Roman" w:hAnsi="Times New Roman"/>
          <w:sz w:val="24"/>
          <w:szCs w:val="24"/>
        </w:rPr>
        <w:t xml:space="preserve"> του παρόντος.</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6. Οι απασχολούμενοι στην αγροτική οικονομία πρώην ασφαλισμένοι στον ΟΓΑ, που έχουν ενταχθεί στα επενδυτικά προγράμματα για την αγροτική ανάπτυξη, όπως αυτά του αγροτουρισμού και την αγροβιοτεχνίας, στο πλαίσιο των σχετικών Κανονισμών της Ε.Ε. και χρηματοδοτούνται για το σκοπό αυτόν, υπάγονται στις ρυθμίσεις των παραγράφων 1 και 2 </w:t>
      </w:r>
      <w:r w:rsidR="00713F4A" w:rsidRPr="008A2E64">
        <w:rPr>
          <w:rFonts w:ascii="Times New Roman" w:hAnsi="Times New Roman"/>
          <w:sz w:val="24"/>
          <w:szCs w:val="24"/>
        </w:rPr>
        <w:t>τ</w:t>
      </w:r>
      <w:r w:rsidRPr="008A2E64">
        <w:rPr>
          <w:rFonts w:ascii="Times New Roman" w:hAnsi="Times New Roman"/>
          <w:sz w:val="24"/>
          <w:szCs w:val="24"/>
        </w:rPr>
        <w:t>ου άρθρου αυτού, αναλογικά εφαρμοζόμενων.</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7. Οι κατά κύριο επάγγελμα αγρότες − αγρότισσες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που είναι παράλληλα και μέλη Αγροτικών Συνεταιρισμών, όπως και οι αγρεργάτες που απασχολούνται σε παραγωγούς αγροτικών προϊόντων και ως λιανοπωλητές σε λαϊκές αγορές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8. Οι ασφαλισμένοι οι οποίοι σύμφωνα με τις γενικές, ειδικές ή καταστατικές διατάξεις, όπως ίσχυαν έως την έναρξης ισχύος του παρόντος νόμου, υπάγονταν ή θα υπάγονται στον Κλάδο Κύριας Ασφάλισης Αγροτών του ΟΓΑ και οι οποίοι απασχολούνται εποχικά για χρονικό διάστημα μέχρι 150 ημέρες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συνεχίζουν να ασφαλίζονται ως αυτοτελώς απασχολούμενοι αγρότες, εξαιρούμενοι της ασφάλισης ως μισθωτοί για την απασχόλησή τους αυτή. Το συνολικό χρονικό διάστημα των 150 ημερών μπορεί να κατανεμηθεί κατά τη διάρκεια του έτους σύμφωνα με τις ανάγκες τις επιχείρησης ή εκμετάλλευσης. Οι ασφαλισμένοι αυτοί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9. Η πρώιμη παύση της γεωργικής δραστηριότητας σε εφαρμογή του Κανονισμού (ΕΟΚ) αριθ. 1096/88 του Συμβουλίου της 25ης Απριλίου 1988 σχετικά με την καθιέρωση κοινοτικού καθεστώτος για την ενθάρρυνση της παύσης της γεωργικής δραστηριότητας δεν αποτελεί λόγο διακοπής της ασφάλισης των αγροτών στον ΕΦΚΑ, τόσο για τους δικαιούχους όσο και τις συζύγους τους. Κατά τη διάρκεια εφαρμογής του μέτρου, και μέχρι συμπλήρωσης του 67ου έτους της ηλικίας τους, οι εντασσόμενοι σ’ αυτό αγρότες και οι σύζυγοί τους, λογίζονται ως ενεργοί αγρότες σε ό,τι αφορά στα ασφαλιστικά τους δικαιώματα και την ιατροφαρμακευτική τους περίθαλψη. Τα ανωτέρω ισχύουν ακόμα και σε περίπτωση που το μέτρο λήξει πριν τη συμπλήρωση του 67ου έτους ηλικίας των εντασσομένων σε αυτό. Οι ασφαλισμένοι αυτοί υπάγονται στις ρυθμίσεις των παραγράφων 1 και 2 του άρθρου αυτού, αναλογικά εφαρμοζόμενων. </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10. Από 1.1.2017 οι ασφαλισμένοι του παρόντος άρθρου στο Λογαριασμό Αγροτικής Εστίας του ΟΓΑ καταβάλλουν εισφορά υπέρ αυτού, καταργούμενης της κρατικής επιχορήγησης. Η εισφορά βαρύνει τον ασφαλισμένο και συνεισπράττεται με τις εισφορές για τον κλάδο σύνταξης. Το ποσοστό υπολογισμού της εισφοράς ορίζεται στο 0,25% επί του ασφαλιστέου εισοδήματος, όπως ορίζεται ανωτέρω στην παράγραφο 2 του άρθρου αυτού.</w:t>
      </w:r>
    </w:p>
    <w:p w:rsidR="0026560C" w:rsidRPr="008A2E64" w:rsidRDefault="0026560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11. Οι διατάξεις του άρθρου 34 του ν.1140/81, του άρθρου 2 του ν. </w:t>
      </w:r>
      <w:r w:rsidR="00723022">
        <w:rPr>
          <w:rFonts w:ascii="Times New Roman" w:hAnsi="Times New Roman"/>
          <w:sz w:val="24"/>
          <w:szCs w:val="24"/>
        </w:rPr>
        <w:t>2458/19</w:t>
      </w:r>
      <w:r w:rsidR="00723022" w:rsidRPr="00723022">
        <w:rPr>
          <w:rFonts w:ascii="Times New Roman" w:hAnsi="Times New Roman"/>
          <w:sz w:val="24"/>
          <w:szCs w:val="24"/>
        </w:rPr>
        <w:t>9</w:t>
      </w:r>
      <w:r w:rsidRPr="008A2E64">
        <w:rPr>
          <w:rFonts w:ascii="Times New Roman" w:hAnsi="Times New Roman"/>
          <w:sz w:val="24"/>
          <w:szCs w:val="24"/>
        </w:rPr>
        <w:t>7 καθώς και της παρ. 7 υποπερ. ια 6 του ν. 4093/2012, σε ό,τι αφορά στο ανώτατο όριο ηλικίας καταργούνται.</w:t>
      </w:r>
    </w:p>
    <w:p w:rsidR="0026560C" w:rsidRPr="00293C53" w:rsidRDefault="0026560C" w:rsidP="00293C53">
      <w:pPr>
        <w:spacing w:after="300" w:line="360" w:lineRule="auto"/>
        <w:jc w:val="both"/>
        <w:rPr>
          <w:rFonts w:ascii="Times New Roman" w:hAnsi="Times New Roman"/>
          <w:sz w:val="24"/>
          <w:szCs w:val="24"/>
        </w:rPr>
      </w:pPr>
      <w:r w:rsidRPr="008A2E64">
        <w:rPr>
          <w:rFonts w:ascii="Times New Roman" w:hAnsi="Times New Roman"/>
          <w:sz w:val="24"/>
          <w:szCs w:val="24"/>
        </w:rPr>
        <w:t>12. Για τον προσδιορισμό του ασφαλιστέου εισοδήματος και άλλες λεπτομέρειες εφαρμογής του άρθρου αυτού εκδίδεται κοινή απόφαση των Υπουργών Οικονομικών και Εργασίας, Κοινωνικής Ασφάλισης και Κοινωνικής Αλληλεγγύης.</w:t>
      </w:r>
      <w:r w:rsidR="003A107C" w:rsidRPr="008A2E64">
        <w:rPr>
          <w:rFonts w:ascii="Times New Roman" w:hAnsi="Times New Roman"/>
          <w:sz w:val="24"/>
          <w:szCs w:val="24"/>
        </w:rPr>
        <w:t xml:space="preserve"> </w:t>
      </w:r>
    </w:p>
    <w:p w:rsidR="00D440B6" w:rsidRPr="0073636A" w:rsidRDefault="00D440B6" w:rsidP="00D440B6">
      <w:pPr>
        <w:pStyle w:val="2"/>
        <w:spacing w:before="0" w:after="300" w:line="360" w:lineRule="auto"/>
        <w:jc w:val="both"/>
        <w:rPr>
          <w:rFonts w:ascii="Times New Roman" w:hAnsi="Times New Roman"/>
          <w:sz w:val="24"/>
          <w:szCs w:val="24"/>
        </w:rPr>
      </w:pPr>
      <w:bookmarkStart w:id="196" w:name="_Toc322521036"/>
      <w:bookmarkStart w:id="197" w:name="_Toc448786024"/>
      <w:bookmarkStart w:id="198" w:name="_Toc448577480"/>
      <w:bookmarkStart w:id="199" w:name="_Toc448577481"/>
      <w:bookmarkStart w:id="200" w:name="_Toc448752293"/>
      <w:r w:rsidRPr="0073636A">
        <w:rPr>
          <w:rFonts w:ascii="Times New Roman" w:hAnsi="Times New Roman"/>
          <w:sz w:val="24"/>
          <w:szCs w:val="24"/>
        </w:rPr>
        <w:t xml:space="preserve">Άρθρο </w:t>
      </w:r>
      <w:r>
        <w:rPr>
          <w:rFonts w:ascii="Times New Roman" w:hAnsi="Times New Roman"/>
          <w:sz w:val="24"/>
          <w:szCs w:val="24"/>
        </w:rPr>
        <w:t xml:space="preserve">41 </w:t>
      </w:r>
      <w:r w:rsidRPr="0073636A">
        <w:rPr>
          <w:rFonts w:ascii="Times New Roman" w:hAnsi="Times New Roman"/>
          <w:sz w:val="24"/>
          <w:szCs w:val="24"/>
        </w:rPr>
        <w:t>Ασφαλιστικές εισφορές υγειονομικής περίθαλψης</w:t>
      </w:r>
      <w:bookmarkEnd w:id="196"/>
      <w:bookmarkEnd w:id="197"/>
      <w:r w:rsidRPr="0073636A">
        <w:rPr>
          <w:rFonts w:ascii="Times New Roman" w:hAnsi="Times New Roman"/>
          <w:sz w:val="24"/>
          <w:szCs w:val="24"/>
        </w:rPr>
        <w:t xml:space="preserve"> </w:t>
      </w:r>
      <w:bookmarkEnd w:id="198"/>
    </w:p>
    <w:p w:rsidR="00D440B6" w:rsidRPr="0073636A" w:rsidRDefault="00D440B6" w:rsidP="00D440B6">
      <w:pPr>
        <w:pStyle w:val="ac"/>
        <w:keepNext/>
        <w:keepLines/>
        <w:numPr>
          <w:ilvl w:val="0"/>
          <w:numId w:val="1"/>
        </w:numPr>
        <w:tabs>
          <w:tab w:val="left" w:pos="426"/>
          <w:tab w:val="left" w:pos="720"/>
        </w:tabs>
        <w:spacing w:after="300" w:line="360" w:lineRule="auto"/>
        <w:ind w:left="0" w:firstLine="0"/>
        <w:jc w:val="both"/>
        <w:rPr>
          <w:rFonts w:ascii="Times New Roman" w:hAnsi="Times New Roman"/>
          <w:sz w:val="24"/>
          <w:szCs w:val="24"/>
        </w:rPr>
      </w:pPr>
      <w:r w:rsidRPr="0073636A">
        <w:rPr>
          <w:rFonts w:ascii="Times New Roman" w:hAnsi="Times New Roman"/>
          <w:sz w:val="24"/>
          <w:szCs w:val="24"/>
        </w:rPr>
        <w:t xml:space="preserve">Από την 1.1.2017, η ασφαλιστική εισφορά υπέρ υγειονομικής περίθαλψης των μισθωτών και των λοιπών κατηγοριών που υπάγονται στον ΕΟΠΥΥ, των οποίων οι ασφαλιστικές εισφορές κλάδου σύνταξης υπολογίζονται κατά τα προβλεπόμενα στο άρθρο </w:t>
      </w:r>
      <w:r>
        <w:rPr>
          <w:rFonts w:ascii="Times New Roman" w:hAnsi="Times New Roman"/>
          <w:sz w:val="24"/>
          <w:szCs w:val="24"/>
        </w:rPr>
        <w:t>3</w:t>
      </w:r>
      <w:r w:rsidRPr="0073636A">
        <w:rPr>
          <w:rFonts w:ascii="Times New Roman" w:hAnsi="Times New Roman"/>
          <w:sz w:val="24"/>
          <w:szCs w:val="24"/>
        </w:rPr>
        <w:t xml:space="preserve">8 του παρόντος νόμου, ορίζεται σε ποσοστό 7,10% επί των πάσης φύσεως αποδοχών και κατανέμεται κατά ποσοστό 6,45% για παροχές σε είδος, εκ του οποίου 2,15% βαρύνει τον ασφαλισμένο και 4,30% βαρύνει τον εργοδότη, και ποσοστό 0,65% για παροχές σε χρήμα, εκ του οποίου 0,40% βαρύνει τον ασφαλισμένο και 0,25% βαρύνει τον εργοδότη. </w:t>
      </w:r>
    </w:p>
    <w:p w:rsidR="00D440B6" w:rsidRPr="0073636A" w:rsidRDefault="00D440B6" w:rsidP="00D440B6">
      <w:pPr>
        <w:pStyle w:val="ac"/>
        <w:keepNext/>
        <w:keepLines/>
        <w:numPr>
          <w:ilvl w:val="0"/>
          <w:numId w:val="1"/>
        </w:numPr>
        <w:tabs>
          <w:tab w:val="left" w:pos="426"/>
          <w:tab w:val="left" w:pos="720"/>
        </w:tabs>
        <w:spacing w:after="300" w:line="360" w:lineRule="auto"/>
        <w:ind w:left="0" w:firstLine="0"/>
        <w:jc w:val="both"/>
        <w:rPr>
          <w:rFonts w:ascii="Times New Roman" w:hAnsi="Times New Roman"/>
          <w:sz w:val="24"/>
          <w:szCs w:val="24"/>
        </w:rPr>
      </w:pPr>
      <w:r w:rsidRPr="0073636A">
        <w:rPr>
          <w:rFonts w:ascii="Times New Roman" w:hAnsi="Times New Roman"/>
          <w:sz w:val="24"/>
          <w:szCs w:val="24"/>
        </w:rPr>
        <w:t xml:space="preserve">Από την 1.1.2017, η ασφαλιστική εισφορά υπέρ υγειονομικής περίθαλψης των ελεύθερων επαγγελματιών, των ανεξάρτητα απασχολούμενων, των προσώπων του άρθρου </w:t>
      </w:r>
      <w:r>
        <w:rPr>
          <w:rFonts w:ascii="Times New Roman" w:hAnsi="Times New Roman"/>
          <w:sz w:val="24"/>
          <w:szCs w:val="24"/>
        </w:rPr>
        <w:t>40</w:t>
      </w:r>
      <w:r w:rsidRPr="0073636A">
        <w:rPr>
          <w:rFonts w:ascii="Times New Roman" w:hAnsi="Times New Roman"/>
          <w:sz w:val="24"/>
          <w:szCs w:val="24"/>
        </w:rPr>
        <w:t xml:space="preserve"> του παρόντος, καθώς και των λοιπών κατηγοριών των οποίων οι ασφαλιστικές εισφορές κλάδου σύνταξης υπολογίζονται κατά τα προβλεπόμενα στα άρθρα </w:t>
      </w:r>
      <w:r>
        <w:rPr>
          <w:rFonts w:ascii="Times New Roman" w:hAnsi="Times New Roman"/>
          <w:sz w:val="24"/>
          <w:szCs w:val="24"/>
        </w:rPr>
        <w:t>39 και 40</w:t>
      </w:r>
      <w:r w:rsidRPr="0073636A">
        <w:rPr>
          <w:rFonts w:ascii="Times New Roman" w:hAnsi="Times New Roman"/>
          <w:sz w:val="24"/>
          <w:szCs w:val="24"/>
        </w:rPr>
        <w:t xml:space="preserve"> αντιστοίχως του παρόντος νόμου, και υπάγονται στον ΕΟΠΥΥ, ορίζεται σε ποσοστό 6,95% επί του ασφαλιστέου εισοδήματός τους, όπως </w:t>
      </w:r>
      <w:r>
        <w:rPr>
          <w:rFonts w:ascii="Times New Roman" w:hAnsi="Times New Roman"/>
          <w:sz w:val="24"/>
          <w:szCs w:val="24"/>
        </w:rPr>
        <w:t>αυτό ορίζεται στο άρθρο 3</w:t>
      </w:r>
      <w:r w:rsidRPr="0073636A">
        <w:rPr>
          <w:rFonts w:ascii="Times New Roman" w:hAnsi="Times New Roman"/>
          <w:sz w:val="24"/>
          <w:szCs w:val="24"/>
        </w:rPr>
        <w:t>9, βαρύνει εξολοκλήρου τους ασφαλισμένους και κατανέμεται κατά ποσοστό 6,45% για παροχές σε είδος και ποσοστό 0,50 % για παροχές σε χρήμα.</w:t>
      </w:r>
    </w:p>
    <w:p w:rsidR="00D440B6" w:rsidRPr="0073636A" w:rsidRDefault="00D440B6" w:rsidP="00D440B6">
      <w:pPr>
        <w:keepNext/>
        <w:keepLines/>
        <w:tabs>
          <w:tab w:val="left" w:pos="720"/>
        </w:tabs>
        <w:spacing w:after="300" w:line="360" w:lineRule="auto"/>
        <w:jc w:val="both"/>
        <w:rPr>
          <w:rFonts w:ascii="Times New Roman" w:hAnsi="Times New Roman"/>
          <w:sz w:val="24"/>
          <w:szCs w:val="24"/>
        </w:rPr>
      </w:pPr>
      <w:r w:rsidRPr="0073636A">
        <w:rPr>
          <w:rFonts w:ascii="Times New Roman" w:hAnsi="Times New Roman"/>
          <w:sz w:val="24"/>
          <w:szCs w:val="24"/>
        </w:rPr>
        <w:t>3. Ειδικά για τα πρόσωπα, παλαιούς και νέους ασφαλισμένους κατά τη διάκριση του ν. 2084/1992, τα οποία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Ε.Τ.Α.Α., καθώς και για τους οικονομολόγους</w:t>
      </w:r>
      <w:r>
        <w:rPr>
          <w:rFonts w:ascii="Times New Roman" w:hAnsi="Times New Roman"/>
          <w:sz w:val="24"/>
          <w:szCs w:val="24"/>
        </w:rPr>
        <w:t xml:space="preserve"> </w:t>
      </w:r>
      <w:r w:rsidRPr="0073636A">
        <w:rPr>
          <w:rFonts w:ascii="Times New Roman" w:hAnsi="Times New Roman"/>
          <w:sz w:val="24"/>
          <w:szCs w:val="24"/>
        </w:rPr>
        <w:t>ασφαλισμένους στον Ο.Α.Ε.Ε.,</w:t>
      </w:r>
      <w:r>
        <w:rPr>
          <w:rFonts w:ascii="Times New Roman" w:hAnsi="Times New Roman"/>
          <w:sz w:val="24"/>
          <w:szCs w:val="24"/>
        </w:rPr>
        <w:t xml:space="preserve"> και εγγεγραμμένους στο Οικονομικό Επιμελητήριο, η</w:t>
      </w:r>
      <w:r w:rsidRPr="0073636A">
        <w:rPr>
          <w:rFonts w:ascii="Times New Roman" w:hAnsi="Times New Roman"/>
          <w:sz w:val="24"/>
          <w:szCs w:val="24"/>
        </w:rPr>
        <w:t xml:space="preserve"> μηνιαία ελάχιστη βάση υπολογισμού επί της οποίας υπολογίζεται το προβλεπόμενο ποσοστό εισφοράς αντιστοιχεί στο 70% επί του εκάστοτε προβλεπόμενου κατώτατου βασικού μισθού άγαμου μισθωτού άνω των 25 ετών.</w:t>
      </w:r>
      <w:r>
        <w:rPr>
          <w:rFonts w:ascii="Times New Roman" w:hAnsi="Times New Roman"/>
          <w:sz w:val="24"/>
          <w:szCs w:val="24"/>
        </w:rPr>
        <w:t xml:space="preserve"> Για τα ως άνω πρόσωπα, από την 1.1.2017, η ασφαλιστικη εισφορά υπέρ υγειονομικής περίθαλψης </w:t>
      </w:r>
      <w:r w:rsidRPr="0073636A">
        <w:rPr>
          <w:rFonts w:ascii="Times New Roman" w:hAnsi="Times New Roman"/>
          <w:sz w:val="24"/>
          <w:szCs w:val="24"/>
        </w:rPr>
        <w:t xml:space="preserve">ορίζεται για τα δύο πρώτα χρόνια από την πρώτη τους υπαγωγή στην ασφάλιση σε ποσοστό 4,87% επί του ασφαλιστέου εισοδήματος και κατανέμεται κατά ποσοστό 4,52% για παροχές σε είδος και ποσοστό 0,35% για παροχές σε χρήμα. Για τα επόμενα τρία χρόνια ασφάλισης ορίζεται σε ποσοστό 5,91% επί του ασφαλιστέου εισοδήματος και κατανέμεται κατά ποσοστό 5,48% για παροχές σε είδος και ποσοστό 0,43% για παροχές σε χρήμα. </w:t>
      </w:r>
    </w:p>
    <w:p w:rsidR="00D440B6" w:rsidRPr="0073636A"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t>4.</w:t>
      </w:r>
      <w:r>
        <w:rPr>
          <w:rFonts w:ascii="Times New Roman" w:hAnsi="Times New Roman"/>
          <w:b/>
          <w:sz w:val="24"/>
          <w:szCs w:val="24"/>
        </w:rPr>
        <w:t xml:space="preserve"> </w:t>
      </w:r>
      <w:r w:rsidRPr="0073636A">
        <w:rPr>
          <w:rFonts w:ascii="Times New Roman" w:hAnsi="Times New Roman"/>
          <w:sz w:val="24"/>
          <w:szCs w:val="24"/>
        </w:rPr>
        <w:t xml:space="preserve">Ιδίως σε ό,τι αφορά στην ασφάλιση των προσώπων του άρθρου </w:t>
      </w:r>
      <w:r>
        <w:rPr>
          <w:rFonts w:ascii="Times New Roman" w:hAnsi="Times New Roman"/>
          <w:sz w:val="24"/>
          <w:szCs w:val="24"/>
        </w:rPr>
        <w:t>40</w:t>
      </w:r>
      <w:r w:rsidRPr="0073636A">
        <w:rPr>
          <w:rFonts w:ascii="Times New Roman" w:hAnsi="Times New Roman"/>
          <w:sz w:val="24"/>
          <w:szCs w:val="24"/>
        </w:rPr>
        <w:t xml:space="preserve"> του παρόντος, η ασφαλιστική εισφορά υπέρ υγειονομικής περίθαλψης αυξάνεται σταδιακά από 1.1.2016 έως 31.12.2018 ως εξής: </w:t>
      </w:r>
    </w:p>
    <w:p w:rsidR="00D440B6" w:rsidRPr="0073636A"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t xml:space="preserve">α. από 1.1.2016 έως 31.12.2016 σε ποσοστό 3,61% επί των υφιστάμενων κατά τη δημοσίευση του νόμου ασφαλιστικών κατηγοριών και κατανέμεται κατά ποσοστό 3,35% για παροχές σε είδος και ποσοστό 0,26% για παροχές σε χρήμα. </w:t>
      </w:r>
    </w:p>
    <w:p w:rsidR="00D440B6" w:rsidRPr="0073636A"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t xml:space="preserve">β. Από 1.1.2017 έως 31.12.2017 η ασφαλιστική εισφορά υπέρ υγειονομικής περίθαλψης των προσώπων αυτών ορίζεται σε ποσοστό 4,73% επί του ασφαλιστέου εισοδήματος και κατανέμεται κατά ποσοστό 4,39% για παροχές σε είδος και ποσοστό 0,34% για παροχές σε χρήμα. </w:t>
      </w:r>
    </w:p>
    <w:p w:rsidR="00D440B6" w:rsidRDefault="00D440B6" w:rsidP="00D440B6">
      <w:pPr>
        <w:tabs>
          <w:tab w:val="left" w:pos="426"/>
        </w:tabs>
        <w:spacing w:after="300" w:line="360" w:lineRule="auto"/>
        <w:jc w:val="both"/>
        <w:rPr>
          <w:rFonts w:ascii="Times New Roman" w:hAnsi="Times New Roman"/>
          <w:sz w:val="24"/>
          <w:szCs w:val="24"/>
        </w:rPr>
      </w:pPr>
      <w:r w:rsidRPr="0073636A">
        <w:rPr>
          <w:rFonts w:ascii="Times New Roman" w:hAnsi="Times New Roman"/>
          <w:sz w:val="24"/>
          <w:szCs w:val="24"/>
        </w:rPr>
        <w:t xml:space="preserve">γ. Από 1.1.2018 έως 31.12.2018 η ασφαλιστική εισφορά υπέρ υγειονομικής περίθαλψης ορίζεται σε ποσοστό 5,84% </w:t>
      </w:r>
      <w:r w:rsidR="00B93FB8">
        <w:rPr>
          <w:rFonts w:ascii="Times New Roman" w:hAnsi="Times New Roman"/>
          <w:sz w:val="24"/>
          <w:szCs w:val="24"/>
        </w:rPr>
        <w:t xml:space="preserve">επί του ασφαλιστέου εισοδήματος </w:t>
      </w:r>
      <w:r w:rsidRPr="0073636A">
        <w:rPr>
          <w:rFonts w:ascii="Times New Roman" w:hAnsi="Times New Roman"/>
          <w:sz w:val="24"/>
          <w:szCs w:val="24"/>
        </w:rPr>
        <w:t>και κατανέμεται κατά ποσοστό 5,42% για παροχές σε είδος και ποσοστό 0,42% για παροχές σε χρήμα.</w:t>
      </w:r>
    </w:p>
    <w:p w:rsidR="00D440B6" w:rsidRPr="0073636A" w:rsidRDefault="00D440B6" w:rsidP="00D440B6">
      <w:pPr>
        <w:tabs>
          <w:tab w:val="left" w:pos="426"/>
        </w:tabs>
        <w:spacing w:after="300" w:line="360" w:lineRule="auto"/>
        <w:jc w:val="both"/>
        <w:rPr>
          <w:rFonts w:ascii="Times New Roman" w:hAnsi="Times New Roman"/>
          <w:sz w:val="24"/>
          <w:szCs w:val="24"/>
        </w:rPr>
      </w:pPr>
      <w:r>
        <w:rPr>
          <w:rFonts w:ascii="Times New Roman" w:hAnsi="Times New Roman"/>
          <w:sz w:val="24"/>
          <w:szCs w:val="24"/>
        </w:rPr>
        <w:t>δ. Από 1.1.2019 έως 31.12.2019</w:t>
      </w:r>
      <w:r w:rsidRPr="0073636A">
        <w:rPr>
          <w:rFonts w:ascii="Times New Roman" w:hAnsi="Times New Roman"/>
          <w:sz w:val="24"/>
          <w:szCs w:val="24"/>
        </w:rPr>
        <w:t xml:space="preserve"> η ασφαλιστική εισφορά υπέρ υγειονομικής </w:t>
      </w:r>
      <w:r>
        <w:rPr>
          <w:rFonts w:ascii="Times New Roman" w:hAnsi="Times New Roman"/>
          <w:sz w:val="24"/>
          <w:szCs w:val="24"/>
        </w:rPr>
        <w:t xml:space="preserve">περίθαλψης ορίζεται σε ποσοστό 6,95% </w:t>
      </w:r>
      <w:r w:rsidR="00B93FB8">
        <w:rPr>
          <w:rFonts w:ascii="Times New Roman" w:hAnsi="Times New Roman"/>
          <w:sz w:val="24"/>
          <w:szCs w:val="24"/>
        </w:rPr>
        <w:t xml:space="preserve">επί του ασφαλιστέου εισοδήματος </w:t>
      </w:r>
      <w:r>
        <w:rPr>
          <w:rFonts w:ascii="Times New Roman" w:hAnsi="Times New Roman"/>
          <w:sz w:val="24"/>
          <w:szCs w:val="24"/>
        </w:rPr>
        <w:t>και κατανέμεται κατά ποσοστό 6,45</w:t>
      </w:r>
      <w:r w:rsidRPr="0073636A">
        <w:rPr>
          <w:rFonts w:ascii="Times New Roman" w:hAnsi="Times New Roman"/>
          <w:sz w:val="24"/>
          <w:szCs w:val="24"/>
        </w:rPr>
        <w:t>% για παροχές σε είδος και ποσ</w:t>
      </w:r>
      <w:r>
        <w:rPr>
          <w:rFonts w:ascii="Times New Roman" w:hAnsi="Times New Roman"/>
          <w:sz w:val="24"/>
          <w:szCs w:val="24"/>
        </w:rPr>
        <w:t>οστό 0,50</w:t>
      </w:r>
      <w:r w:rsidRPr="0073636A">
        <w:rPr>
          <w:rFonts w:ascii="Times New Roman" w:hAnsi="Times New Roman"/>
          <w:sz w:val="24"/>
          <w:szCs w:val="24"/>
        </w:rPr>
        <w:t>% για παροχές σε χρήμα.</w:t>
      </w:r>
      <w:r>
        <w:rPr>
          <w:rFonts w:ascii="Times New Roman" w:hAnsi="Times New Roman"/>
          <w:sz w:val="24"/>
          <w:szCs w:val="24"/>
        </w:rPr>
        <w:t xml:space="preserve">  </w:t>
      </w:r>
    </w:p>
    <w:p w:rsidR="00D440B6" w:rsidRPr="0073636A" w:rsidRDefault="00D440B6" w:rsidP="00D440B6">
      <w:pPr>
        <w:spacing w:after="300" w:line="360" w:lineRule="auto"/>
        <w:jc w:val="both"/>
        <w:rPr>
          <w:rFonts w:ascii="Times New Roman" w:hAnsi="Times New Roman"/>
          <w:sz w:val="24"/>
          <w:szCs w:val="24"/>
        </w:rPr>
      </w:pPr>
      <w:r w:rsidRPr="0073636A">
        <w:rPr>
          <w:rFonts w:ascii="Times New Roman" w:hAnsi="Times New Roman"/>
          <w:sz w:val="24"/>
          <w:szCs w:val="24"/>
        </w:rPr>
        <w:t>5. α. Όπου το ποσοστό εισφορών είναι κατά την δημοσίευση του νόμου μικρότερες ή μεγαλύτερες των οριζόμενων στο άρθρο αυτό,</w:t>
      </w:r>
      <w:r>
        <w:rPr>
          <w:rFonts w:ascii="Times New Roman" w:hAnsi="Times New Roman"/>
          <w:sz w:val="24"/>
          <w:szCs w:val="24"/>
        </w:rPr>
        <w:t xml:space="preserve"> </w:t>
      </w:r>
      <w:r w:rsidRPr="0073636A">
        <w:rPr>
          <w:rFonts w:ascii="Times New Roman" w:hAnsi="Times New Roman"/>
          <w:sz w:val="24"/>
          <w:szCs w:val="24"/>
        </w:rPr>
        <w:t xml:space="preserve">αναπροσαρμόζονται ισόποσα ετησίως μέχρι την 31.12.2019 ώστε από 1.1.2020 να διαμορφωθεί στα ανωτέρω ποσοστά. </w:t>
      </w:r>
    </w:p>
    <w:p w:rsidR="00D440B6" w:rsidRPr="0073636A" w:rsidRDefault="00D440B6" w:rsidP="00D440B6">
      <w:pPr>
        <w:tabs>
          <w:tab w:val="left" w:pos="720"/>
        </w:tabs>
        <w:spacing w:after="300" w:line="360" w:lineRule="auto"/>
        <w:jc w:val="both"/>
        <w:rPr>
          <w:rFonts w:ascii="Times New Roman" w:hAnsi="Times New Roman"/>
          <w:sz w:val="24"/>
          <w:szCs w:val="24"/>
        </w:rPr>
      </w:pPr>
      <w:r w:rsidRPr="0073636A">
        <w:rPr>
          <w:rFonts w:ascii="Times New Roman" w:hAnsi="Times New Roman"/>
          <w:sz w:val="24"/>
          <w:szCs w:val="24"/>
        </w:rPr>
        <w:t>β. Με απόφαση του Υπουργού Εργασίας, Κοινωνικής Ασφάλισης και Κοινωνικής Αλληλεγγύης ρυθμίζονται οι λεπτομέρειες εφαρμογής του παρόντος.</w:t>
      </w:r>
    </w:p>
    <w:p w:rsidR="00D440B6" w:rsidRDefault="00D440B6" w:rsidP="00D440B6"/>
    <w:p w:rsidR="0026560C" w:rsidRPr="008A2E64" w:rsidRDefault="0026560C" w:rsidP="008A2E64">
      <w:pPr>
        <w:pStyle w:val="2"/>
        <w:spacing w:before="0" w:after="300" w:line="360" w:lineRule="auto"/>
        <w:rPr>
          <w:rFonts w:ascii="Times New Roman" w:hAnsi="Times New Roman"/>
          <w:sz w:val="24"/>
          <w:szCs w:val="24"/>
        </w:rPr>
      </w:pPr>
      <w:bookmarkStart w:id="201" w:name="_Toc448786025"/>
      <w:r w:rsidRPr="008A2E64">
        <w:rPr>
          <w:rFonts w:ascii="Times New Roman" w:hAnsi="Times New Roman"/>
          <w:sz w:val="24"/>
          <w:szCs w:val="24"/>
        </w:rPr>
        <w:t xml:space="preserve">Άρθρο 42 </w:t>
      </w:r>
      <w:bookmarkEnd w:id="199"/>
      <w:r w:rsidR="0021577D" w:rsidRPr="008A2E64">
        <w:rPr>
          <w:rFonts w:ascii="Times New Roman" w:hAnsi="Times New Roman"/>
          <w:sz w:val="24"/>
          <w:szCs w:val="24"/>
        </w:rPr>
        <w:t>Ειδικό παράβολο</w:t>
      </w:r>
      <w:r w:rsidR="00DB75BD" w:rsidRPr="008A2E64">
        <w:rPr>
          <w:rFonts w:ascii="Times New Roman" w:hAnsi="Times New Roman"/>
          <w:sz w:val="24"/>
          <w:szCs w:val="24"/>
        </w:rPr>
        <w:t xml:space="preserve"> ασφαλιστικής κάλυψης αγρεργατών</w:t>
      </w:r>
      <w:bookmarkEnd w:id="200"/>
      <w:bookmarkEnd w:id="201"/>
      <w:r w:rsidR="00DB75BD" w:rsidRPr="008A2E64">
        <w:rPr>
          <w:rFonts w:ascii="Times New Roman" w:hAnsi="Times New Roman"/>
          <w:sz w:val="24"/>
          <w:szCs w:val="24"/>
        </w:rPr>
        <w:t xml:space="preserve"> </w:t>
      </w:r>
    </w:p>
    <w:p w:rsidR="0026560C" w:rsidRPr="008A2E64" w:rsidRDefault="0021577D" w:rsidP="008A2E64">
      <w:pPr>
        <w:spacing w:line="360" w:lineRule="auto"/>
        <w:jc w:val="both"/>
        <w:rPr>
          <w:rFonts w:ascii="Times New Roman" w:hAnsi="Times New Roman"/>
          <w:sz w:val="24"/>
          <w:szCs w:val="24"/>
        </w:rPr>
      </w:pPr>
      <w:r w:rsidRPr="008A2E64">
        <w:rPr>
          <w:rFonts w:ascii="Times New Roman" w:hAnsi="Times New Roman"/>
          <w:sz w:val="24"/>
          <w:szCs w:val="24"/>
        </w:rPr>
        <w:t>1</w:t>
      </w:r>
      <w:r w:rsidR="0026560C" w:rsidRPr="008A2E64">
        <w:rPr>
          <w:rFonts w:ascii="Times New Roman" w:hAnsi="Times New Roman"/>
          <w:bCs/>
          <w:sz w:val="24"/>
          <w:szCs w:val="24"/>
        </w:rPr>
        <w:t>.</w:t>
      </w:r>
      <w:r w:rsidR="0026560C" w:rsidRPr="008A2E64">
        <w:rPr>
          <w:rFonts w:ascii="Times New Roman" w:hAnsi="Times New Roman"/>
          <w:b/>
          <w:bCs/>
          <w:sz w:val="24"/>
          <w:szCs w:val="24"/>
        </w:rPr>
        <w:t xml:space="preserve"> </w:t>
      </w:r>
      <w:r w:rsidR="0026560C" w:rsidRPr="008A2E64">
        <w:rPr>
          <w:rFonts w:ascii="Times New Roman" w:hAnsi="Times New Roman"/>
          <w:sz w:val="24"/>
          <w:szCs w:val="24"/>
        </w:rPr>
        <w:t>α. Για τους απασχολούμενους ως εργάτες γης σε εργασίες κατά τα οριζόμενα στο άρθρο 27 του ν. 2639/1998 (ΦΕΚ 205 Α`) εκδίδεται ειδικό παράβολο αγοράς ασφαλιστικών εισφορών αγρεργατών, στο εξής παράβολο,</w:t>
      </w:r>
      <w:r w:rsidR="003A107C" w:rsidRPr="008A2E64">
        <w:rPr>
          <w:rFonts w:ascii="Times New Roman" w:hAnsi="Times New Roman"/>
          <w:sz w:val="24"/>
          <w:szCs w:val="24"/>
        </w:rPr>
        <w:t xml:space="preserve"> </w:t>
      </w:r>
      <w:r w:rsidR="0026560C" w:rsidRPr="008A2E64">
        <w:rPr>
          <w:rFonts w:ascii="Times New Roman" w:hAnsi="Times New Roman"/>
          <w:sz w:val="24"/>
          <w:szCs w:val="24"/>
        </w:rPr>
        <w:t xml:space="preserve">στο οποίο περιλαμβάνεται το ποσό της εισφοράς υπέρ του ΕΦΚΑ. Τα παράβολα διατίθενται στον εργοδότη από τα κατά τόπους Υποκαταστήματα του ΕΦΚΑ, από τις συνεργαζόμενες με τον ΕΦΚΑ τράπεζες και υποκαταστήματα αυτών, από τα Ελληνικά Ταχυδρομεία και από οποιονδήποτε άλλον φορέα ή δίκτυο έπειτα από απόφαση του Υπουργού Εργασίας, Κοινωνικής Ασφάλισης και Κοινωνικής Αλληλεγγύης, με καταβολή του οικείου ποσού της ασφαλιστικής εισφοράς.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β. Οι Τράπεζες και λοιποί φορείς αποδίδουν ανά μήνα στον ΕΦΚΑ τα ποσά που εισέπραξαν από την διάθεση του παραβόλου.</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γ. Ο Ε.Φ.Κ.Α. στέλνει ετήσια συγκεντρωτική κατάσταση στον εργοδότη, η οποία χρησιμοποιείται για την απόδειξη της σχετικής δαπάνης, μέχρι του ορίου που θα οριστεί με την απόφαση του εδαφίου β της παραγράφου 2.</w:t>
      </w:r>
    </w:p>
    <w:p w:rsidR="0026560C" w:rsidRPr="008A2E64" w:rsidRDefault="0026560C" w:rsidP="008A2E64">
      <w:pPr>
        <w:spacing w:line="360" w:lineRule="auto"/>
        <w:jc w:val="both"/>
        <w:rPr>
          <w:rFonts w:ascii="Times New Roman" w:hAnsi="Times New Roman"/>
          <w:sz w:val="24"/>
          <w:szCs w:val="24"/>
        </w:rPr>
      </w:pP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 </w:t>
      </w:r>
      <w:r w:rsidR="0021577D" w:rsidRPr="008A2E64">
        <w:rPr>
          <w:rFonts w:ascii="Times New Roman" w:hAnsi="Times New Roman"/>
          <w:b/>
          <w:sz w:val="24"/>
          <w:szCs w:val="24"/>
        </w:rPr>
        <w:t>2</w:t>
      </w:r>
      <w:r w:rsidRPr="008A2E64">
        <w:rPr>
          <w:rFonts w:ascii="Times New Roman" w:hAnsi="Times New Roman"/>
          <w:b/>
          <w:sz w:val="24"/>
          <w:szCs w:val="24"/>
        </w:rPr>
        <w:t>.</w:t>
      </w:r>
      <w:r w:rsidRPr="008A2E64">
        <w:rPr>
          <w:rFonts w:ascii="Times New Roman" w:hAnsi="Times New Roman"/>
          <w:sz w:val="24"/>
          <w:szCs w:val="24"/>
        </w:rPr>
        <w:t xml:space="preserve"> α. Ο τύπος του παραβόλου, τα αναγραφόμενα σε αυτό στοιχεία εργοδότη και εργαζόμενου, οι ασφαλιστικές εισφορές, τα τεχνικά χαρακτηριστικά διασφάλισης της γνησιότητας του, της διαδικασίας που θα τηρηθεί για την είσπραξη και απόδοση των εισφορών στον ΕΦΚΑ, καθώς και κάθε άλλη αναγκαία λεπτομέρεια ή στοιχείο για την εφαρμογή των διατάξεων του άρθρου αυτού, καθορίζονται με απόφαση του Υπουργού Εργασίας, Κοινωνικής Ασφάλισης και Κοινωνικής Αλληλεγγύης, ύστερα από γνώμη του ΕΦΚΑ και του ΟΓΑ.</w:t>
      </w:r>
    </w:p>
    <w:p w:rsidR="0026560C"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β. Με κοινή απόφαση των Υπουργών Οικονομικών, Αγροτικής Ανάπτυξης και Εργασίας, Κοινωνικής Ασφάλισης και Κοινωνικής Αλληλεγγύης ρυθμίζονται θέματα σχετικά με την προσμέτρηση των δαπανών που προκύπτουν από το παράβολο στα έξοδα των αγροτών, για τον υπολογισμό του φορολογητέου εισοδήματος τους, και κάθε άλλο σχετικό θέμα.</w:t>
      </w:r>
    </w:p>
    <w:p w:rsidR="007176AD" w:rsidRPr="008A2E64" w:rsidRDefault="007176AD" w:rsidP="008A2E64">
      <w:pPr>
        <w:spacing w:line="360" w:lineRule="auto"/>
        <w:jc w:val="both"/>
        <w:rPr>
          <w:rFonts w:ascii="Times New Roman" w:hAnsi="Times New Roman"/>
          <w:b/>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202" w:name="_Toc448577482"/>
      <w:bookmarkStart w:id="203" w:name="_Toc448752294"/>
      <w:bookmarkStart w:id="204" w:name="_Toc448786026"/>
      <w:r w:rsidRPr="008A2E64">
        <w:rPr>
          <w:rFonts w:ascii="Times New Roman" w:hAnsi="Times New Roman"/>
          <w:sz w:val="24"/>
          <w:szCs w:val="24"/>
        </w:rPr>
        <w:t>Άρθρο 43 Προθεσμία Καταβολής ασφαλιστικών εισφορών</w:t>
      </w:r>
      <w:bookmarkEnd w:id="202"/>
      <w:bookmarkEnd w:id="203"/>
      <w:bookmarkEnd w:id="204"/>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1. Οι ασφαλιστικές εισφορές των ασφαλισμένων που προέρχονται από τον ΟΑΕΕ, το ΕΤΑΑ και τον ΟΓΑ, ελευθέρων επαγγελματιών και εμμίσθων, καταβάλλονται εντός των προβλεπόμενων από τις οικείες διατάξεις προθεσμιών και σύμφωνα με την ισχύουσα για κάθε φορέα διαδικασία μέχρι 31.12.2016.</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2. Από 1.1.2017 οι ασφαλιστικές εισφορές των ασφαλισμένων, ελευθέρων επαγγελματιών και εμμίσθων, που έως την έναρξη ισχύος του παρόντος υπάγονταν στην ασφάλιση του ΟΑΕΕ και του ΕΤΑΑ, καθώς και των προσώπων του άρθρου </w:t>
      </w:r>
      <w:r w:rsidR="003E2F94" w:rsidRPr="008A2E64">
        <w:rPr>
          <w:rFonts w:ascii="Times New Roman" w:hAnsi="Times New Roman"/>
          <w:sz w:val="24"/>
          <w:szCs w:val="24"/>
        </w:rPr>
        <w:t>40</w:t>
      </w:r>
      <w:r w:rsidR="00C3157F" w:rsidRPr="008A2E64">
        <w:rPr>
          <w:rFonts w:ascii="Times New Roman" w:hAnsi="Times New Roman"/>
          <w:sz w:val="24"/>
          <w:szCs w:val="24"/>
        </w:rPr>
        <w:t xml:space="preserve"> </w:t>
      </w:r>
      <w:r w:rsidRPr="008A2E64">
        <w:rPr>
          <w:rFonts w:ascii="Times New Roman" w:hAnsi="Times New Roman"/>
          <w:sz w:val="24"/>
          <w:szCs w:val="24"/>
        </w:rPr>
        <w:t xml:space="preserve">καταβάλλονται ανά </w:t>
      </w:r>
      <w:r w:rsidR="00DB75BD" w:rsidRPr="008A2E64">
        <w:rPr>
          <w:rFonts w:ascii="Times New Roman" w:hAnsi="Times New Roman"/>
          <w:sz w:val="24"/>
          <w:szCs w:val="24"/>
        </w:rPr>
        <w:t>τακτικά περιοδικά διαστήματα, που ορίζονται με απόφαση του Υπουργού Εργασίας, Κοινωνικής Ασφάλισης και Κοινωνικής Αλληλεγγύης</w:t>
      </w:r>
      <w:r w:rsidRPr="008A2E64">
        <w:rPr>
          <w:rFonts w:ascii="Times New Roman" w:hAnsi="Times New Roman"/>
          <w:sz w:val="24"/>
          <w:szCs w:val="24"/>
        </w:rPr>
        <w:t>. Εάν δεν εξοφληθούν εγκαίρως οι ασφαλιστικές εισφορές θεωρούνται καθυστερούμενες και βαρύνονται με τις νόμιμες προσαυξήσεις.</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3. Με </w:t>
      </w:r>
      <w:r w:rsidR="00DB75BD" w:rsidRPr="008A2E64">
        <w:rPr>
          <w:rFonts w:ascii="Times New Roman" w:hAnsi="Times New Roman"/>
          <w:sz w:val="24"/>
          <w:szCs w:val="24"/>
        </w:rPr>
        <w:t xml:space="preserve">απόφαση του Υπουργού Εργασίας, Κοινωνικής Ασφάλισης και Κοινωνικής Αλληλεγγύης </w:t>
      </w:r>
      <w:r w:rsidRPr="008A2E64">
        <w:rPr>
          <w:rFonts w:ascii="Times New Roman" w:hAnsi="Times New Roman"/>
          <w:sz w:val="24"/>
          <w:szCs w:val="24"/>
        </w:rPr>
        <w:t xml:space="preserve">ρυθμίζονται </w:t>
      </w:r>
      <w:r w:rsidR="00DB75BD" w:rsidRPr="008A2E64">
        <w:rPr>
          <w:rFonts w:ascii="Times New Roman" w:hAnsi="Times New Roman"/>
          <w:sz w:val="24"/>
          <w:szCs w:val="24"/>
        </w:rPr>
        <w:t xml:space="preserve">οι </w:t>
      </w:r>
      <w:r w:rsidRPr="008A2E64">
        <w:rPr>
          <w:rFonts w:ascii="Times New Roman" w:hAnsi="Times New Roman"/>
          <w:sz w:val="24"/>
          <w:szCs w:val="24"/>
        </w:rPr>
        <w:t>λεπτομέρειες εφαρμογής του παρόντος.</w:t>
      </w:r>
    </w:p>
    <w:p w:rsidR="0026560C" w:rsidRPr="008A2E64" w:rsidRDefault="0026560C" w:rsidP="008A2E64">
      <w:pPr>
        <w:pStyle w:val="3"/>
        <w:tabs>
          <w:tab w:val="left" w:pos="720"/>
        </w:tabs>
        <w:spacing w:before="0" w:after="300" w:line="360" w:lineRule="auto"/>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bookmarkStart w:id="205" w:name="_Toc448577483"/>
      <w:bookmarkStart w:id="206" w:name="_Toc448752295"/>
      <w:bookmarkStart w:id="207" w:name="_Toc448786027"/>
      <w:r w:rsidRPr="008A2E64">
        <w:rPr>
          <w:rFonts w:ascii="Times New Roman" w:hAnsi="Times New Roman"/>
          <w:sz w:val="24"/>
          <w:szCs w:val="24"/>
        </w:rPr>
        <w:t>Άρθρο 44 Εισφορές υγειονομικής περίθαλψης συνταξιούχων</w:t>
      </w:r>
      <w:bookmarkEnd w:id="205"/>
      <w:bookmarkEnd w:id="206"/>
      <w:bookmarkEnd w:id="207"/>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Η παρ. 31 του άρθρου 1 του ν. 4334/2015 (Α΄ 80) η οποία με τις διατάξεις της περ. 2, υποπαρ. Ε2 της παρ. Ε του άρθρου 2 του ν. 4336/2015 (Α 94) αναριθμήθηκε σε παρ. 30, αντικαθίσταται ως ακολούθως: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b/>
          <w:sz w:val="24"/>
          <w:szCs w:val="24"/>
        </w:rPr>
        <w:t>«</w:t>
      </w:r>
      <w:r w:rsidRPr="008A2E64">
        <w:rPr>
          <w:rFonts w:ascii="Times New Roman" w:hAnsi="Times New Roman"/>
          <w:sz w:val="24"/>
          <w:szCs w:val="24"/>
        </w:rPr>
        <w:t>30. α) Από την 1.7.2016 η εισφορά υγειονομικής περίθαλψης υπέρ ΕΟΠΥΥ των συνταξιούχων</w:t>
      </w:r>
      <w:r w:rsidR="00B93FB8">
        <w:rPr>
          <w:rFonts w:ascii="Times New Roman" w:hAnsi="Times New Roman"/>
          <w:sz w:val="24"/>
          <w:szCs w:val="24"/>
        </w:rPr>
        <w:t xml:space="preserve"> που καλύπτονται για παροχές ασθένειας σε είδος από τον ΕΟΠΥΥ</w:t>
      </w:r>
      <w:r w:rsidRPr="008A2E64">
        <w:rPr>
          <w:rFonts w:ascii="Times New Roman" w:hAnsi="Times New Roman"/>
          <w:sz w:val="24"/>
          <w:szCs w:val="24"/>
        </w:rPr>
        <w:t xml:space="preserve"> καθορίζεται σε ποσοστό 6%, και υπολογίζεται επί του καταβαλλόμενου ποσού κύριας σύνταξης </w:t>
      </w:r>
      <w:r w:rsidR="00A175B8" w:rsidRPr="008A2E64">
        <w:rPr>
          <w:rFonts w:ascii="Times New Roman" w:hAnsi="Times New Roman"/>
          <w:sz w:val="24"/>
          <w:szCs w:val="24"/>
        </w:rPr>
        <w:t>αφού αφαιρεθούν τα ποσά που αντιστοιχούν στην Εισφορά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r w:rsidR="00A175B8" w:rsidRPr="008A2E64" w:rsidDel="009C3673">
        <w:rPr>
          <w:rFonts w:ascii="Times New Roman" w:hAnsi="Times New Roman"/>
          <w:sz w:val="24"/>
          <w:szCs w:val="24"/>
        </w:rPr>
        <w:t xml:space="preserve"> </w:t>
      </w:r>
      <w:r w:rsidRPr="008A2E64">
        <w:rPr>
          <w:rFonts w:ascii="Times New Roman" w:hAnsi="Times New Roman"/>
          <w:sz w:val="24"/>
          <w:szCs w:val="24"/>
        </w:rPr>
        <w:t>.</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Σε περίπτωση συρροής περισσότερων της μίας κύριων συντάξεων στο ίδιο πρόσωπο, το ως άνω ποσοστό ύψους 6% υπολογίζεται στο άθροισμα των καταβαλλόμενων συν</w:t>
      </w:r>
      <w:r w:rsidR="00FE0167" w:rsidRPr="008A2E64">
        <w:rPr>
          <w:rFonts w:ascii="Times New Roman" w:hAnsi="Times New Roman"/>
          <w:sz w:val="24"/>
          <w:szCs w:val="24"/>
        </w:rPr>
        <w:t>τάξεων, ανεξαρτήτως αιτίας</w:t>
      </w:r>
      <w:r w:rsidRPr="008A2E64">
        <w:rPr>
          <w:rFonts w:ascii="Times New Roman" w:hAnsi="Times New Roman"/>
          <w:sz w:val="24"/>
          <w:szCs w:val="24"/>
        </w:rPr>
        <w:t xml:space="preserve"> και </w:t>
      </w:r>
      <w:r w:rsidR="00A175B8" w:rsidRPr="008A2E64">
        <w:rPr>
          <w:rFonts w:ascii="Times New Roman" w:hAnsi="Times New Roman"/>
          <w:sz w:val="24"/>
          <w:szCs w:val="24"/>
        </w:rPr>
        <w:t>αφού αφαιρεθούν τα ποσά που αντιστοιχούν στην Εισφορά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Στην περίπτωση κατά την οποία συνταξιούχοι λαμβάνουν σύνταξη και αποδοχές από μισθωτή εργασία ή από άσκηση επαγγέλματος ή απασχόλησης, καταβάλλεται το προβλεπόμενο ποσοστό εισφοράς υπέρ υγειονομικής περίθαλψης επί της συντάξεως που λαμβάνουν, καθώς και επί των πάσης φύσεως αποδοχών ή επί του μηνιαίου εισοδήματός τους. </w:t>
      </w:r>
    </w:p>
    <w:p w:rsidR="0026560C" w:rsidRPr="008A2E64" w:rsidRDefault="0026560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β) Από την 1.1.2016 </w:t>
      </w:r>
      <w:r w:rsidRPr="008A2E64">
        <w:rPr>
          <w:rFonts w:ascii="Times New Roman" w:hAnsi="Times New Roman"/>
          <w:color w:val="000000"/>
          <w:sz w:val="24"/>
          <w:szCs w:val="24"/>
        </w:rPr>
        <w:t>παρακρατείται εισφορά 6% υπέρ ΕΟΠΥΥ από τις επικουρικές συντάξεις,</w:t>
      </w:r>
      <w:r w:rsidR="00B93FB8">
        <w:rPr>
          <w:rFonts w:ascii="Times New Roman" w:hAnsi="Times New Roman"/>
          <w:color w:val="000000"/>
          <w:sz w:val="24"/>
          <w:szCs w:val="24"/>
        </w:rPr>
        <w:t xml:space="preserve"> των συνταξιούχων που καλύπτονται για παροχές ασθένειας σε είδος από τον ΕΟΠΥΥ</w:t>
      </w:r>
      <w:r w:rsidRPr="008A2E64">
        <w:rPr>
          <w:rFonts w:ascii="Times New Roman" w:hAnsi="Times New Roman"/>
          <w:color w:val="000000"/>
          <w:sz w:val="24"/>
          <w:szCs w:val="24"/>
        </w:rPr>
        <w:t xml:space="preserve"> υπολογιζόμενης επί του </w:t>
      </w:r>
      <w:r w:rsidRPr="008A2E64">
        <w:rPr>
          <w:rFonts w:ascii="Times New Roman" w:hAnsi="Times New Roman"/>
          <w:sz w:val="24"/>
          <w:szCs w:val="24"/>
        </w:rPr>
        <w:t xml:space="preserve">καταβαλλόμενου ποσού </w:t>
      </w:r>
      <w:r w:rsidR="003D666E" w:rsidRPr="008A2E64">
        <w:rPr>
          <w:rFonts w:ascii="Times New Roman" w:hAnsi="Times New Roman"/>
          <w:sz w:val="24"/>
          <w:szCs w:val="24"/>
        </w:rPr>
        <w:t>της</w:t>
      </w:r>
      <w:r w:rsidRPr="008A2E64">
        <w:rPr>
          <w:rFonts w:ascii="Times New Roman" w:hAnsi="Times New Roman"/>
          <w:sz w:val="24"/>
          <w:szCs w:val="24"/>
        </w:rPr>
        <w:t xml:space="preserve"> σύνταξης </w:t>
      </w:r>
      <w:r w:rsidR="00A175B8" w:rsidRPr="008A2E64">
        <w:rPr>
          <w:rFonts w:ascii="Times New Roman" w:hAnsi="Times New Roman"/>
          <w:sz w:val="24"/>
          <w:szCs w:val="24"/>
        </w:rPr>
        <w:t>αφού αφαιρεθούν τα ποσά που αντιστοιχούν στην Εισφορά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και 12 του άρθρου 44 του ν.3986/2011 (152 Α΄), όπως ισχύει</w:t>
      </w:r>
      <w:r w:rsidRPr="008A2E64">
        <w:rPr>
          <w:rFonts w:ascii="Times New Roman" w:hAnsi="Times New Roman"/>
          <w:color w:val="000000"/>
          <w:sz w:val="24"/>
          <w:szCs w:val="24"/>
        </w:rPr>
        <w:t>.</w:t>
      </w:r>
    </w:p>
    <w:p w:rsidR="007176AD" w:rsidRDefault="0026560C" w:rsidP="007176AD">
      <w:pPr>
        <w:spacing w:line="360" w:lineRule="auto"/>
        <w:jc w:val="both"/>
        <w:rPr>
          <w:rFonts w:ascii="Times New Roman" w:hAnsi="Times New Roman"/>
          <w:sz w:val="24"/>
          <w:szCs w:val="24"/>
        </w:rPr>
      </w:pPr>
      <w:r w:rsidRPr="008A2E64">
        <w:rPr>
          <w:rFonts w:ascii="Times New Roman" w:hAnsi="Times New Roman"/>
          <w:sz w:val="24"/>
          <w:szCs w:val="24"/>
        </w:rPr>
        <w:t xml:space="preserve">Σε περίπτωση συρροής περισσότερων της μίας επικουρικής συντάξεων στο ίδιο πρόσωπο, το ως άνω ποσοστό ύψους 6% υπολογίζεται στο άθροισμα των καταβαλλόμενων συντάξεων, ανεξαρτήτως κατηγορίας και </w:t>
      </w:r>
      <w:r w:rsidR="00A175B8" w:rsidRPr="008A2E64">
        <w:rPr>
          <w:rFonts w:ascii="Times New Roman" w:hAnsi="Times New Roman"/>
          <w:sz w:val="24"/>
          <w:szCs w:val="24"/>
        </w:rPr>
        <w:t>αντιστοιχούν</w:t>
      </w:r>
      <w:r w:rsidR="00A175B8" w:rsidRPr="008A2E64">
        <w:rPr>
          <w:rFonts w:ascii="Times New Roman" w:hAnsi="Times New Roman"/>
          <w:b/>
          <w:sz w:val="24"/>
          <w:szCs w:val="24"/>
        </w:rPr>
        <w:t xml:space="preserve"> </w:t>
      </w:r>
      <w:r w:rsidR="00A175B8" w:rsidRPr="008A2E64">
        <w:rPr>
          <w:rFonts w:ascii="Times New Roman" w:hAnsi="Times New Roman"/>
          <w:sz w:val="24"/>
          <w:szCs w:val="24"/>
        </w:rPr>
        <w:t>στην Ειδική Εισφορά Συνταξιούχων Επικουρικής Ασφάλισης του άρθρου 44, παρ.13 του ν.3986/2011 (152 Α΄), όπως ισχύει</w:t>
      </w:r>
      <w:r w:rsidR="00A175B8" w:rsidRPr="008A2E64">
        <w:rPr>
          <w:rFonts w:ascii="Times New Roman" w:hAnsi="Times New Roman"/>
          <w:color w:val="000000"/>
          <w:sz w:val="24"/>
          <w:szCs w:val="24"/>
        </w:rPr>
        <w:t>.</w:t>
      </w:r>
      <w:r w:rsidRPr="008A2E64">
        <w:rPr>
          <w:rFonts w:ascii="Times New Roman" w:hAnsi="Times New Roman"/>
          <w:sz w:val="24"/>
          <w:szCs w:val="24"/>
        </w:rPr>
        <w:t>»</w:t>
      </w:r>
      <w:bookmarkStart w:id="208" w:name="_Toc448577484"/>
      <w:bookmarkStart w:id="209" w:name="_Toc448752296"/>
      <w:bookmarkStart w:id="210" w:name="_Toc448786028"/>
    </w:p>
    <w:p w:rsidR="007176AD" w:rsidRPr="007176AD" w:rsidRDefault="007176AD" w:rsidP="007176AD">
      <w:pPr>
        <w:spacing w:line="360" w:lineRule="auto"/>
        <w:jc w:val="both"/>
        <w:rPr>
          <w:rFonts w:ascii="Times New Roman" w:hAnsi="Times New Roman"/>
          <w:sz w:val="24"/>
          <w:szCs w:val="24"/>
        </w:rPr>
      </w:pPr>
    </w:p>
    <w:p w:rsidR="0026560C" w:rsidRPr="008A2E64" w:rsidRDefault="0026560C" w:rsidP="008A2E64">
      <w:pPr>
        <w:pStyle w:val="2"/>
        <w:spacing w:before="0" w:after="300" w:line="360" w:lineRule="auto"/>
        <w:rPr>
          <w:rFonts w:ascii="Times New Roman" w:hAnsi="Times New Roman"/>
          <w:sz w:val="24"/>
          <w:szCs w:val="24"/>
        </w:rPr>
      </w:pPr>
      <w:r w:rsidRPr="008A2E64">
        <w:rPr>
          <w:rFonts w:ascii="Times New Roman" w:hAnsi="Times New Roman"/>
          <w:sz w:val="24"/>
          <w:szCs w:val="24"/>
        </w:rPr>
        <w:t>Άρθρο 45 Κοινό Μητρώο Εισφορών και Φόρου Εισοδήματος</w:t>
      </w:r>
      <w:bookmarkEnd w:id="208"/>
      <w:bookmarkEnd w:id="209"/>
      <w:bookmarkEnd w:id="210"/>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1. Με κοινή απόφαση του Υπουργού Οικονομικών και Εργασίας, Κοινωνικής Ασφάλισης και Κοινωνικής Αλληλεγγύης θεσπίζεται κοινό μητρώο των υπόχρεων καταβολής ασφαλιστικών εισφορών και φόρου εισοδήματος στο οποίο ενσωματώνονται και εναρμονίζονται οι διαδικασίες εγγραφής, δήλωσης, πληρωμής και βεβαίωσης καταβολής του φόρου εισοδήματος και των ασφαλιστικών εισφορών. </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2. Με την ίδια απόφαση, η οποία πρέπει να εκδοθεί εντός του 2016, καθορίζονται οι κανόνες και οι διαδικασίες συγκρότησης και λειτουργίας του κοινού μητρώου, ο υπεύθυνος φορέας λειτουργίας, οι αρμοδιότητες των εμπλεκόμενων φορέων, τομέων και κλάδων οι προσαρμογές στα πληροφοριακά συστήματα και κάθε άλλη αναγκαία λεπτομέρεια για την εφαρμογή της διάταξης της παραγράφου 1.</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3. Από 1/07/2016 οι ασφαλιστικές εισφορές του πάσης φύσεως προσωπικού του Δημοσίου, των ΟΤΑ α΄και β΄βαθμού και των Νομικών Προσώπων Δημοσίου Δικαίου</w:t>
      </w:r>
      <w:r w:rsidR="003A107C" w:rsidRPr="008A2E64">
        <w:rPr>
          <w:rFonts w:ascii="Times New Roman" w:hAnsi="Times New Roman"/>
          <w:sz w:val="24"/>
          <w:szCs w:val="24"/>
        </w:rPr>
        <w:t xml:space="preserve"> </w:t>
      </w:r>
      <w:r w:rsidRPr="008A2E64">
        <w:rPr>
          <w:rFonts w:ascii="Times New Roman" w:hAnsi="Times New Roman"/>
          <w:sz w:val="24"/>
          <w:szCs w:val="24"/>
        </w:rPr>
        <w:t>συμπεριλαμβανομένων των δικαστών και δημόσιων λειτουργών, των αιρετών οργάνων της Τοπικής Αυτοδιοίκησης, των κληρικών, των στρατιωτικών και του πάσης φύσεως ένστολου προσωπικού και όλων των απασχολουμένων στο Δημόσιο,στα ΝΠΔΔ και στην Τοπική Αυτοδιοίκηση με οποιουδήποτε τύπου σύμβαση έμμισθης εντολής ή μίσθωσης έργου ή παροχής ανεξάρτητων υπηρεσιών, δηλώνονται και καταβάλλονται σε μηνιαία βάση, από την Ενιαία Αρχή Πληρωμής μέσω Αναλυτικής Περιοδικής Δήλωσης.</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Με κοινές αποφάσεις του Υπουργού Οικονομικών, Εργασίας, Κοινωνικής Ασφάλισης και Κοινωνικής Αλληλεγγύης και των συναρμόδιων Υπουργών καθορίζονται οι κανόνες και οι διαδικασίες περιοδικής δήλωσης και καταβολής των ασφαλιστικών εισφορών, η δομή και το περιεχόμενο των Αναλυτικών Περιοδικών Δηλώσεων, ο υπεύθυνος φορέας λήψης των Αναλυτικών Περιοδικών Δηλώσεων, οι αρμοδιότητες των εμπλεκόμενων φορέων, τομέων και κλάδων οι προσαρμογές στα πληροφοριακά συστήματα καθώς και κάθε άλλη αναγκαία λεπτομέρεια για την εφαρμογή της διάταξης της παραγράφου 5.</w:t>
      </w:r>
    </w:p>
    <w:p w:rsidR="0026560C" w:rsidRPr="008A2E64" w:rsidRDefault="0026560C" w:rsidP="008A2E64">
      <w:pPr>
        <w:spacing w:after="300" w:line="360" w:lineRule="auto"/>
        <w:rPr>
          <w:rFonts w:ascii="Times New Roman" w:hAnsi="Times New Roman"/>
          <w:sz w:val="24"/>
          <w:szCs w:val="24"/>
        </w:rPr>
      </w:pPr>
    </w:p>
    <w:p w:rsidR="0026560C" w:rsidRPr="008A2E64" w:rsidRDefault="0026560C" w:rsidP="008A2E64">
      <w:pPr>
        <w:pStyle w:val="2"/>
        <w:spacing w:before="0" w:after="300" w:line="360" w:lineRule="auto"/>
        <w:jc w:val="both"/>
        <w:rPr>
          <w:rFonts w:ascii="Times New Roman" w:hAnsi="Times New Roman"/>
          <w:sz w:val="24"/>
          <w:szCs w:val="24"/>
        </w:rPr>
      </w:pPr>
      <w:bookmarkStart w:id="211" w:name="_Toc448577485"/>
      <w:bookmarkStart w:id="212" w:name="_Toc448752297"/>
      <w:bookmarkStart w:id="213" w:name="_Toc448786029"/>
      <w:r w:rsidRPr="008A2E64">
        <w:rPr>
          <w:rFonts w:ascii="Times New Roman" w:hAnsi="Times New Roman"/>
          <w:sz w:val="24"/>
          <w:szCs w:val="24"/>
        </w:rPr>
        <w:t>Άρθρο 46</w:t>
      </w:r>
      <w:r w:rsidR="003A107C" w:rsidRPr="008A2E64">
        <w:rPr>
          <w:rFonts w:ascii="Times New Roman" w:hAnsi="Times New Roman"/>
          <w:sz w:val="24"/>
          <w:szCs w:val="24"/>
        </w:rPr>
        <w:t xml:space="preserve"> </w:t>
      </w:r>
      <w:r w:rsidRPr="008A2E64">
        <w:rPr>
          <w:rFonts w:ascii="Times New Roman" w:hAnsi="Times New Roman"/>
          <w:sz w:val="24"/>
          <w:szCs w:val="24"/>
        </w:rPr>
        <w:t>Αντικειμενικό</w:t>
      </w:r>
      <w:r w:rsidR="003A107C" w:rsidRPr="008A2E64">
        <w:rPr>
          <w:rFonts w:ascii="Times New Roman" w:hAnsi="Times New Roman"/>
          <w:sz w:val="24"/>
          <w:szCs w:val="24"/>
        </w:rPr>
        <w:t xml:space="preserve"> </w:t>
      </w:r>
      <w:r w:rsidRPr="008A2E64">
        <w:rPr>
          <w:rFonts w:ascii="Times New Roman" w:hAnsi="Times New Roman"/>
          <w:sz w:val="24"/>
          <w:szCs w:val="24"/>
        </w:rPr>
        <w:t>σύστημα τεκμαρτού υπολογισμού εισφορών</w:t>
      </w:r>
      <w:bookmarkEnd w:id="211"/>
      <w:bookmarkEnd w:id="212"/>
      <w:bookmarkEnd w:id="213"/>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1. α. Με </w:t>
      </w:r>
      <w:r w:rsidR="007B4C37" w:rsidRPr="008A2E64">
        <w:rPr>
          <w:rFonts w:ascii="Times New Roman" w:hAnsi="Times New Roman"/>
          <w:sz w:val="24"/>
          <w:szCs w:val="24"/>
        </w:rPr>
        <w:t xml:space="preserve">Προεδρικό Διάταγμα, κατόπιν πρότασης </w:t>
      </w:r>
      <w:r w:rsidRPr="008A2E64">
        <w:rPr>
          <w:rFonts w:ascii="Times New Roman" w:hAnsi="Times New Roman"/>
          <w:sz w:val="24"/>
          <w:szCs w:val="24"/>
        </w:rPr>
        <w:t>του Υπουργού Εργασίας και Κοινωνικών Ασφαλίσεων</w:t>
      </w:r>
      <w:r w:rsidR="007B4C37" w:rsidRPr="008A2E64">
        <w:rPr>
          <w:rFonts w:ascii="Times New Roman" w:hAnsi="Times New Roman"/>
          <w:sz w:val="24"/>
          <w:szCs w:val="24"/>
        </w:rPr>
        <w:t>,</w:t>
      </w:r>
      <w:r w:rsidRPr="008A2E64">
        <w:rPr>
          <w:rFonts w:ascii="Times New Roman" w:hAnsi="Times New Roman"/>
          <w:sz w:val="24"/>
          <w:szCs w:val="24"/>
        </w:rPr>
        <w:t xml:space="preserve"> μπορεί να θεσπίζεται αντικειμενικό σύστημα τεκμαρτού υπολογισμού του ελάχιστου απαιτούμενου αριθμού ημερομισθίων και ποσού εισφορών για κατηγορίες ή κλάδους επιχειρήσεων κατά μήνα λειτουργίας της επιχείρησης ή άλλο χρονικό διάστημα και ανάλογα με τις εκτελούμενες εργασίες. Η προσδιοριζόμενη κατά το σύστημα αυτό δαπάνη αποτελεί το ελάχιστο οφειλόμενο ποσό για ασφαλιστικές εισφορές κατά μαχητό τεκμήριο. </w:t>
      </w:r>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β.</w:t>
      </w:r>
      <w:r w:rsidR="003A107C" w:rsidRPr="008A2E64">
        <w:rPr>
          <w:rFonts w:ascii="Times New Roman" w:hAnsi="Times New Roman"/>
          <w:sz w:val="24"/>
          <w:szCs w:val="24"/>
        </w:rPr>
        <w:t xml:space="preserve"> </w:t>
      </w:r>
      <w:r w:rsidRPr="008A2E64">
        <w:rPr>
          <w:rFonts w:ascii="Times New Roman" w:hAnsi="Times New Roman"/>
          <w:sz w:val="24"/>
          <w:szCs w:val="24"/>
        </w:rPr>
        <w:t>Με τις αποφάσεις του προηγουμένου εδαφίου καθορίζεται το αντικειμενικό σύστημα τεκμαρτού υπολογισμού για κάθε κατηγορία επιχειρήσεων,</w:t>
      </w:r>
      <w:r w:rsidR="003A107C" w:rsidRPr="008A2E64">
        <w:rPr>
          <w:rFonts w:ascii="Times New Roman" w:hAnsi="Times New Roman"/>
          <w:sz w:val="24"/>
          <w:szCs w:val="24"/>
        </w:rPr>
        <w:t xml:space="preserve"> </w:t>
      </w:r>
      <w:r w:rsidRPr="008A2E64">
        <w:rPr>
          <w:rFonts w:ascii="Times New Roman" w:hAnsi="Times New Roman"/>
          <w:sz w:val="24"/>
          <w:szCs w:val="24"/>
        </w:rPr>
        <w:t>η διαδικασία είσπραξης των επιπλέον των δηλωθέντων ποσών εισφορών και κάθε αναγκαίο για την εφαρμογή του παρόντος ειδικότερο ζήτημα.</w:t>
      </w:r>
    </w:p>
    <w:p w:rsidR="0026560C" w:rsidRPr="008A2E64" w:rsidRDefault="0026560C" w:rsidP="008A2E64">
      <w:pPr>
        <w:keepNext/>
        <w:keepLines/>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2. Σε περίπτωση κατά την οποία το παραπάνω ελάχιστο τεκμαρτό ποσό είναι μεγαλύτερο από τα δηλωθέντα από τον εργοδότη ημερομίσθια ο εργοδότης δύναται να αμφισβητήσει τον υπολογισμό υποβάλλοντας εντός διμήνου από την υποβολή της Α.Π.Δ. του αντίστοιχου διαστήματος</w:t>
      </w:r>
      <w:r w:rsidR="003A107C" w:rsidRPr="008A2E64">
        <w:rPr>
          <w:rFonts w:ascii="Times New Roman" w:hAnsi="Times New Roman"/>
          <w:sz w:val="24"/>
          <w:szCs w:val="24"/>
        </w:rPr>
        <w:t xml:space="preserve"> </w:t>
      </w:r>
      <w:r w:rsidRPr="008A2E64">
        <w:rPr>
          <w:rFonts w:ascii="Times New Roman" w:hAnsi="Times New Roman"/>
          <w:sz w:val="24"/>
          <w:szCs w:val="24"/>
        </w:rPr>
        <w:t>τους ισχυρισμούς του και κάθε αναγκαίο αποδεικτικό στοιχείο.</w:t>
      </w:r>
      <w:r w:rsidR="003A107C" w:rsidRPr="008A2E64">
        <w:rPr>
          <w:rFonts w:ascii="Times New Roman" w:hAnsi="Times New Roman"/>
          <w:sz w:val="24"/>
          <w:szCs w:val="24"/>
        </w:rPr>
        <w:t xml:space="preserve"> </w:t>
      </w:r>
      <w:r w:rsidRPr="008A2E64">
        <w:rPr>
          <w:rFonts w:ascii="Times New Roman" w:hAnsi="Times New Roman"/>
          <w:sz w:val="24"/>
          <w:szCs w:val="24"/>
        </w:rPr>
        <w:t>Σε περίπτωση που δεν αμφισβητηθεί ο υπολογισμός ή δεν γίνουν δεκτές οι αντιρρήσεις του εργοδότη το επιπλέον δηλωθέν ποσό συμψηφίζεται με οφειλόμενες εισφορές για ασφαλιστική τακτοποίηση συγκεκριμένων προσώπων αν δι</w:t>
      </w:r>
      <w:r w:rsidR="003E2F94" w:rsidRPr="008A2E64">
        <w:rPr>
          <w:rFonts w:ascii="Times New Roman" w:hAnsi="Times New Roman"/>
          <w:sz w:val="24"/>
          <w:szCs w:val="24"/>
        </w:rPr>
        <w:t>απιστωθεί μεταγενέστερα ότι αυτοί απασχολήθηκαν</w:t>
      </w:r>
      <w:r w:rsidRPr="008A2E64">
        <w:rPr>
          <w:rFonts w:ascii="Times New Roman" w:hAnsi="Times New Roman"/>
          <w:sz w:val="24"/>
          <w:szCs w:val="24"/>
        </w:rPr>
        <w:t xml:space="preserve"> </w:t>
      </w:r>
      <w:r w:rsidR="003E2F94" w:rsidRPr="008A2E64">
        <w:rPr>
          <w:rFonts w:ascii="Times New Roman" w:hAnsi="Times New Roman"/>
          <w:sz w:val="24"/>
          <w:szCs w:val="24"/>
        </w:rPr>
        <w:t>στις</w:t>
      </w:r>
      <w:r w:rsidRPr="008A2E64">
        <w:rPr>
          <w:rFonts w:ascii="Times New Roman" w:hAnsi="Times New Roman"/>
          <w:sz w:val="24"/>
          <w:szCs w:val="24"/>
        </w:rPr>
        <w:t xml:space="preserve"> εργασίες του συγκεκριμένου εργοδότη κατά την ίδια περίοδο. Αν ο εργοδότης απασχολεί εργαζόμενους μερικής απασχόλησης το επιπλέον ποσό δύναται επιπλέον να συμψηφισθεί με το απαιτούμενο για τους ίδιους εργαζόμενους ποσό εισφορών για πλήρη απασχόληση.</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3. Η καταβολή των ελάχιστων εισφορών βάσει του αντικειμενικού συστήματος της παρούσας παραγράφου δεν απαλλάσσει τον εργοδότη από την καταβολή επιπλέον εισφορών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και των σχετικών προσαυξήσεων και ποινών αν διαπιστωθεί απασχόληση επιπλέον από την προβλεπόμενη για την συγκεκριμένη κατηγορία επιχειρήσεων. </w:t>
      </w:r>
    </w:p>
    <w:p w:rsidR="0026560C" w:rsidRPr="008A2E64" w:rsidRDefault="0026560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Το αντικειμενικό</w:t>
      </w:r>
      <w:r w:rsidR="003A107C" w:rsidRPr="008A2E64">
        <w:rPr>
          <w:rFonts w:ascii="Times New Roman" w:hAnsi="Times New Roman"/>
          <w:sz w:val="24"/>
          <w:szCs w:val="24"/>
        </w:rPr>
        <w:t xml:space="preserve"> </w:t>
      </w:r>
      <w:r w:rsidRPr="008A2E64">
        <w:rPr>
          <w:rFonts w:ascii="Times New Roman" w:hAnsi="Times New Roman"/>
          <w:sz w:val="24"/>
          <w:szCs w:val="24"/>
        </w:rPr>
        <w:t>σύστημα τεκμαρτού υπολογισμού ρυθμίζεται με βάση πρόσφορα κριτήρια υπολογισμού της ελάχιστης εργατικής απασχόλησης όπως είναι ενδεικτικά το είδος της επιχείρησης, το μέγεθος της εγκατάστασης, το ωράριο λειτουργίας, η τυχόν εποχιακή φύση της λειτουργίας της επιχείρησης, ο κύκλος εργασιών , οι αναγκαίες για την εκτέλεση των εργασιών ειδικότητες, η γεωγραφική θέση της επιχείρησης,</w:t>
      </w:r>
      <w:r w:rsidR="003A107C" w:rsidRPr="008A2E64">
        <w:rPr>
          <w:rFonts w:ascii="Times New Roman" w:hAnsi="Times New Roman"/>
          <w:sz w:val="24"/>
          <w:szCs w:val="24"/>
        </w:rPr>
        <w:t xml:space="preserve"> </w:t>
      </w:r>
      <w:r w:rsidRPr="008A2E64">
        <w:rPr>
          <w:rFonts w:ascii="Times New Roman" w:hAnsi="Times New Roman"/>
          <w:sz w:val="24"/>
          <w:szCs w:val="24"/>
        </w:rPr>
        <w:t>η τυχόν εισφορά προσωπικής απασχόλησης από τον εργοδότη ή τους εταίρους εργοδοτικής επιχείρησης.</w:t>
      </w:r>
    </w:p>
    <w:p w:rsidR="0020652E" w:rsidRPr="008A2E64" w:rsidRDefault="0020652E" w:rsidP="008A2E64">
      <w:pPr>
        <w:tabs>
          <w:tab w:val="left" w:pos="720"/>
        </w:tabs>
        <w:spacing w:after="300" w:line="360" w:lineRule="auto"/>
        <w:jc w:val="both"/>
        <w:rPr>
          <w:rFonts w:ascii="Times New Roman" w:hAnsi="Times New Roman"/>
          <w:sz w:val="24"/>
          <w:szCs w:val="24"/>
        </w:rPr>
      </w:pPr>
    </w:p>
    <w:p w:rsidR="00481A52" w:rsidRPr="008A2E64" w:rsidRDefault="0020652E" w:rsidP="008A2E64">
      <w:pPr>
        <w:pStyle w:val="2"/>
        <w:spacing w:before="0" w:after="300" w:line="360" w:lineRule="auto"/>
        <w:jc w:val="both"/>
        <w:rPr>
          <w:rFonts w:ascii="Times New Roman" w:hAnsi="Times New Roman"/>
          <w:sz w:val="24"/>
          <w:szCs w:val="24"/>
        </w:rPr>
      </w:pPr>
      <w:bookmarkStart w:id="214" w:name="_Toc448752298"/>
      <w:bookmarkStart w:id="215" w:name="_Toc448786030"/>
      <w:r w:rsidRPr="008A2E64">
        <w:rPr>
          <w:rFonts w:ascii="Times New Roman" w:hAnsi="Times New Roman"/>
          <w:sz w:val="24"/>
          <w:szCs w:val="24"/>
        </w:rPr>
        <w:t xml:space="preserve">Άρθρο </w:t>
      </w:r>
      <w:r w:rsidR="00D37D08" w:rsidRPr="008A2E64">
        <w:rPr>
          <w:rFonts w:ascii="Times New Roman" w:hAnsi="Times New Roman"/>
          <w:sz w:val="24"/>
          <w:szCs w:val="24"/>
        </w:rPr>
        <w:t>47</w:t>
      </w:r>
      <w:r w:rsidRPr="008A2E64">
        <w:rPr>
          <w:rFonts w:ascii="Times New Roman" w:hAnsi="Times New Roman"/>
          <w:sz w:val="24"/>
          <w:szCs w:val="24"/>
        </w:rPr>
        <w:t xml:space="preserve"> Ανώνυμη Εταιρία Διαχείρισης της Ακίνητης Περιουσίας Ασφαλιστικών Οργανισμών</w:t>
      </w:r>
      <w:bookmarkEnd w:id="214"/>
      <w:bookmarkEnd w:id="215"/>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Συστήνεται Ανώνυμη Εταιρεία με την επωνυμία «Εταιρεία Διαχείρισης της Ακίνητης Περιουσίας Ασφαλιστικών Οργανισμών Α.Ε. (Ε.ΔΙ.ΑΚΙ.ΠΕ. Α.Ε.)» (εφεξής «εταιρεία»), με μοναδικό μέτοχο τον ΕΦΚΑ. Η εταιρεία </w:t>
      </w:r>
      <w:r w:rsidRPr="008A2E64">
        <w:rPr>
          <w:rFonts w:ascii="Times New Roman" w:eastAsia="Times New Roman" w:hAnsi="Times New Roman" w:cs="Times New Roman"/>
          <w:sz w:val="24"/>
          <w:szCs w:val="24"/>
        </w:rPr>
        <w:t xml:space="preserve">είναι αόριστης διάρκειας. </w:t>
      </w:r>
      <w:r w:rsidRPr="008A2E64">
        <w:rPr>
          <w:rFonts w:ascii="Times New Roman" w:hAnsi="Times New Roman" w:cs="Times New Roman"/>
          <w:sz w:val="24"/>
          <w:szCs w:val="24"/>
        </w:rPr>
        <w:t xml:space="preserve">Η Εταιρία τελεί υπό την εποπτεία του Δημοσίου, που ασκείται από τον Υπουργό Οικονομικών και Εργασίας, Κοινωνικής Ασφάλισης και Κοινωνικής Αλληλεγγύης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εταιρεία </w:t>
      </w:r>
      <w:r w:rsidRPr="008A2E64">
        <w:rPr>
          <w:rFonts w:ascii="Times New Roman" w:eastAsia="Times New Roman" w:hAnsi="Times New Roman" w:cs="Times New Roman"/>
          <w:sz w:val="24"/>
          <w:szCs w:val="24"/>
        </w:rPr>
        <w:t xml:space="preserve">λειτουργεί χάριν του δημοσίου συμφέροντος, κατά τους κανόνες της ιδιωτικής οικονομίας. </w:t>
      </w:r>
      <w:r w:rsidRPr="008A2E64">
        <w:rPr>
          <w:rFonts w:ascii="Times New Roman" w:hAnsi="Times New Roman" w:cs="Times New Roman"/>
          <w:sz w:val="24"/>
          <w:szCs w:val="24"/>
        </w:rPr>
        <w:t xml:space="preserve">Η εταιρεία </w:t>
      </w:r>
      <w:r w:rsidRPr="008A2E64">
        <w:rPr>
          <w:rFonts w:ascii="Times New Roman" w:eastAsia="Times New Roman" w:hAnsi="Times New Roman" w:cs="Times New Roman"/>
          <w:sz w:val="24"/>
          <w:szCs w:val="24"/>
        </w:rPr>
        <w:t xml:space="preserve">καταχωρίζεται στο Μητρώο Ανωνύμων Εταιρειών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εταιρεία αναπτύσσει τις δραστηριότητές της κατά τους όρους του παρόντος άρθρου, της κείμενης νομοθεσίας, των άρθρων 21 επ. του ν.2778/1999, </w:t>
      </w:r>
      <w:r w:rsidRPr="008A2E64">
        <w:rPr>
          <w:rFonts w:ascii="Times New Roman" w:eastAsia="Times New Roman" w:hAnsi="Times New Roman" w:cs="Times New Roman"/>
          <w:sz w:val="24"/>
          <w:szCs w:val="24"/>
        </w:rPr>
        <w:t>από τις διατάξεις του Κεφαλαίου Α` του ν.3429/2005 «Δημόσιες Επιχειρήσεις και Οργανισμοί (ΔΕΚΟ)», όπως ισχύει και για όσα θέματα δεν ρυθμίζονται ρητά από τους νόμους αυτούς, από τις διατάξεις του ν.2190/1920 «Περί Ανωνύμων Εταιρειών».</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Το μετοχικό κεφάλαιο της Εταιρείας</w:t>
      </w:r>
      <w:r w:rsidRPr="008A2E64">
        <w:rPr>
          <w:rFonts w:ascii="Times New Roman" w:hAnsi="Times New Roman" w:cs="Times New Roman"/>
          <w:sz w:val="24"/>
          <w:szCs w:val="24"/>
        </w:rPr>
        <w:t xml:space="preserve"> ανέρχεται στο ποσό των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πεντακοσίων χιλιάδων ευρώ</w:t>
      </w:r>
      <w:r w:rsidRPr="008A2E64">
        <w:rPr>
          <w:rFonts w:ascii="Times New Roman" w:eastAsia="Times New Roman" w:hAnsi="Times New Roman" w:cs="Times New Roman"/>
          <w:sz w:val="24"/>
          <w:szCs w:val="24"/>
        </w:rPr>
        <w:t xml:space="preserve">, εκφραζόμενο με μία μετοχή, αναλαμβάνεται εξ ολοκλήρου από το ελληνικό δημόσιο) και καταβάλλεται το αργότερο μέσα σε τρεις μήνες από την έναρξη ισχύος του παρόντος νόμου </w:t>
      </w:r>
      <w:r w:rsidR="00BD441A" w:rsidRPr="008A2E64">
        <w:rPr>
          <w:rFonts w:ascii="Times New Roman" w:eastAsia="Times New Roman" w:hAnsi="Times New Roman" w:cs="Times New Roman"/>
          <w:sz w:val="24"/>
          <w:szCs w:val="24"/>
        </w:rPr>
        <w:t>.</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Σκοπός της Εταιρείας </w:t>
      </w:r>
      <w:r w:rsidRPr="008A2E64">
        <w:rPr>
          <w:rFonts w:ascii="Times New Roman" w:eastAsia="Times New Roman" w:hAnsi="Times New Roman" w:cs="Times New Roman"/>
          <w:sz w:val="24"/>
          <w:szCs w:val="24"/>
        </w:rPr>
        <w:t xml:space="preserve">είναι η διοίκηση, η διαχείριση, η αξιοποίηση και η εκμετάλλευση, με στόχο την </w:t>
      </w:r>
      <w:r w:rsidRPr="008A2E64">
        <w:rPr>
          <w:rFonts w:ascii="Times New Roman" w:hAnsi="Times New Roman" w:cs="Times New Roman"/>
          <w:sz w:val="24"/>
          <w:szCs w:val="24"/>
        </w:rPr>
        <w:t xml:space="preserve">επίτευξη της μεγίστης δυνατής απόδοσης προς όφελος του ΕΦΚΑ ακινήτων, επί των οποίων </w:t>
      </w:r>
      <w:r w:rsidR="003E2F94" w:rsidRPr="008A2E64">
        <w:rPr>
          <w:rFonts w:ascii="Times New Roman" w:hAnsi="Times New Roman" w:cs="Times New Roman"/>
          <w:sz w:val="24"/>
          <w:szCs w:val="24"/>
        </w:rPr>
        <w:t>έχει</w:t>
      </w:r>
      <w:r w:rsidRPr="008A2E64">
        <w:rPr>
          <w:rFonts w:ascii="Times New Roman" w:hAnsi="Times New Roman" w:cs="Times New Roman"/>
          <w:sz w:val="24"/>
          <w:szCs w:val="24"/>
        </w:rPr>
        <w:t xml:space="preserve"> δικαιώματα ο ΕΦΚΑ καθώς και </w:t>
      </w:r>
      <w:r w:rsidRPr="008A2E64">
        <w:rPr>
          <w:rFonts w:ascii="Times New Roman" w:eastAsia="Times New Roman" w:hAnsi="Times New Roman" w:cs="Times New Roman"/>
          <w:sz w:val="24"/>
          <w:szCs w:val="24"/>
        </w:rPr>
        <w:t>άλλων ακινήτων, που ενδεχομένως μεταβιβάζονται σε αυτήν με αγοραπωλησία, δωρεά, κληροδότημα ή άλλου τύπου σύμβαση</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ή που αποφασίζεται, με κοινή υπουργική απόφαση του Υπουργού Οικονομικών και του Υπουργού Εργασίας,</w:t>
      </w:r>
      <w:r w:rsidRPr="008A2E64">
        <w:rPr>
          <w:rFonts w:ascii="Times New Roman" w:hAnsi="Times New Roman" w:cs="Times New Roman"/>
          <w:sz w:val="24"/>
          <w:szCs w:val="24"/>
        </w:rPr>
        <w:t xml:space="preserve"> , Κοινωνικής Ασφάλισης και Κοινωνικής Αλληλεγγύης</w:t>
      </w:r>
      <w:r w:rsidRPr="008A2E64">
        <w:rPr>
          <w:rFonts w:ascii="Times New Roman" w:eastAsia="Times New Roman" w:hAnsi="Times New Roman" w:cs="Times New Roman"/>
          <w:sz w:val="24"/>
          <w:szCs w:val="24"/>
        </w:rPr>
        <w:t xml:space="preserve"> να της ανατεθούν. </w:t>
      </w:r>
      <w:r w:rsidRPr="008A2E64">
        <w:rPr>
          <w:rFonts w:ascii="Times New Roman" w:hAnsi="Times New Roman" w:cs="Times New Roman"/>
          <w:sz w:val="24"/>
          <w:szCs w:val="24"/>
        </w:rPr>
        <w:t xml:space="preserve">Η εταιρεία έχει την αρμοδιότητα αποκλειστικής διοίκησης, αξιοποίησης και διαχείρισης των ακινήτων και των δικαιωμάτων επί αυτών, τα οποία της ανατίθενται. Ειδικότερα, στην Εταιρία. ανήκει η αρμοδιότητα αποκλειστικής διαχείρισης, διοίκησης, αξιοποίησης των ακινήτων και των δικαιωμάτων επί ακινήτων των ΦΚΑ καθώς και ακινήτων ή δικαιωμάτων επί ακινήτων του ΕΦΚΑ, εκτός των ακινήτων που θα παραμείνουν στην διοίκηση και διαχείριση του τελευταίου για λόγους ιδιόχρησης ή κάλυψης κτιριακών αναγκών υπηρεσιών του Υπουργείου Εργασίας, Κοινωνικής Ασφάλισης και Κοινωνικής Αλληλεγγύης ή εποπτευόμενων από αυτό φορέων). </w:t>
      </w:r>
      <w:r w:rsidRPr="008A2E64">
        <w:rPr>
          <w:rFonts w:ascii="Times New Roman" w:eastAsia="Times New Roman" w:hAnsi="Times New Roman" w:cs="Times New Roman"/>
          <w:sz w:val="24"/>
          <w:szCs w:val="24"/>
        </w:rPr>
        <w:t xml:space="preserve">Η ανάθεση στην Εταιρεία της διοίκησης, διαχείρισης, αξιοποίησης και εκμετάλλευσης ακινήτων γίνεται με απόφαση του Υπουργού </w:t>
      </w:r>
      <w:r w:rsidRPr="008A2E64">
        <w:rPr>
          <w:rFonts w:ascii="Times New Roman" w:hAnsi="Times New Roman" w:cs="Times New Roman"/>
          <w:sz w:val="24"/>
          <w:szCs w:val="24"/>
        </w:rPr>
        <w:t>Εργασίας, Κοινωνικής Ασφάλισης και Κοινωνικής Αλληλεγγύης</w:t>
      </w:r>
      <w:r w:rsidRPr="008A2E64">
        <w:rPr>
          <w:rFonts w:ascii="Times New Roman" w:eastAsia="Times New Roman" w:hAnsi="Times New Roman" w:cs="Times New Roman"/>
          <w:sz w:val="24"/>
          <w:szCs w:val="24"/>
        </w:rPr>
        <w:t xml:space="preserve">. Όταν τα ακίνητα ανήκουν σε φορείς που δεν εποπτεύει ο Υπουργός </w:t>
      </w:r>
      <w:r w:rsidRPr="008A2E64">
        <w:rPr>
          <w:rFonts w:ascii="Times New Roman" w:hAnsi="Times New Roman" w:cs="Times New Roman"/>
          <w:sz w:val="24"/>
          <w:szCs w:val="24"/>
        </w:rPr>
        <w:t>Εργασίας, Κοινωνικής Ασφάλισης και Κοινωνικής Αλληλεγγύης</w:t>
      </w:r>
      <w:r w:rsidRPr="008A2E64">
        <w:rPr>
          <w:rFonts w:ascii="Times New Roman" w:eastAsia="Times New Roman" w:hAnsi="Times New Roman" w:cs="Times New Roman"/>
          <w:sz w:val="24"/>
          <w:szCs w:val="24"/>
        </w:rPr>
        <w:t xml:space="preserve">, η ανάθεση της διοίκησης, αξιοποίησης, διαχείρισης και εκμετάλλευσης αυτών γίνεται με κοινή απόφαση του Υπουργού </w:t>
      </w:r>
      <w:r w:rsidRPr="008A2E64">
        <w:rPr>
          <w:rFonts w:ascii="Times New Roman" w:hAnsi="Times New Roman" w:cs="Times New Roman"/>
          <w:sz w:val="24"/>
          <w:szCs w:val="24"/>
        </w:rPr>
        <w:t>Εργασίας, Κοινωνικής Ασφάλισης και Κοινωνικής Αλληλεγγύης</w:t>
      </w:r>
      <w:r w:rsidRPr="008A2E64">
        <w:rPr>
          <w:rFonts w:ascii="Times New Roman" w:eastAsia="Times New Roman" w:hAnsi="Times New Roman" w:cs="Times New Roman"/>
          <w:sz w:val="24"/>
          <w:szCs w:val="24"/>
        </w:rPr>
        <w:t xml:space="preserve"> και του κατά περίπτωση αρμοδίου Υπουργού. Με την έκδοση της υπουργικής απόφασης,</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η εταιρεία υπεισέρχεται αυτοδικαίως σε τυχόν ισχύουσες συμβάσεις μίσθωσης, παραχώρησης ή άλλες συμβάσεις διοίκησης, διαχείρισης και εκμετάλλευσης των ως άνω ακινήτων καθώς και των παραρτημάτων και συστατικών τους, με την επιφύλαξη των διατάξεων της παραγράφου 12 του παρόντος για τις διαγωνιστικές διαδικασίες σε εξέλιξη.</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 Με την έκδοση της υπουργικής απόφασης για την ανάθεση της διοίκησης, αξιοποίησης και διαχείρισης ακινήτων στην εταιρεία, η εταιρεία δικαιούται να ενεργεί κάθε πράξη διοίκησης, διαχείρισης, αξιοποίησης και εκμετάλλευσης των παραπάνω ακινήτων καθώς των </w:t>
      </w:r>
      <w:r w:rsidR="00C145B9" w:rsidRPr="008A2E64">
        <w:rPr>
          <w:rFonts w:ascii="Times New Roman" w:eastAsia="Times New Roman" w:hAnsi="Times New Roman" w:cs="Times New Roman"/>
          <w:sz w:val="24"/>
          <w:szCs w:val="24"/>
        </w:rPr>
        <w:t xml:space="preserve">επ΄αυτών </w:t>
      </w:r>
      <w:r w:rsidRPr="008A2E64">
        <w:rPr>
          <w:rFonts w:ascii="Times New Roman" w:eastAsia="Times New Roman" w:hAnsi="Times New Roman" w:cs="Times New Roman"/>
          <w:sz w:val="24"/>
          <w:szCs w:val="24"/>
        </w:rPr>
        <w:t>εμπραγμάτων και ενοχικών δικαιωμάτων. Η εταιρεία</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 xml:space="preserve">υποχρεούται να ενημερώνει τον κύριο των ακινήτων και τον δικαιούχο των εμπραγμάτων και ενοχικών δικαιωμάτων για τις αναγκαίες ενέργειες προστασίας αυτών, όταν αυτές πρέπει να πραγματοποιηθούν με δικές του δαπάνες. Για να μεταβιβάσει η εταιρεία καθ` οιονδήποτε τρόπο σε τρίτους την κυριότητα των ακινήτων, των οποίων της παραχωρείται η διοίκηση, διαχείριση και αξιοποίηση, απαιτείται απόφαση του Υπουργού (ή των Υπουργών) που εξέδωσαν την απόφαση παραχώρησης της διοίκησης, διαχείρισης και αξιοποίησης του ακινήτου.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Τα έσοδα από την εν γένει διοίκηση, αξιοποίηση και διαχείριση των ακινήτων,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οι τόκοι και τα μερίσματα από τις καταθέσεις και τις επενδύσεις εσόδων από τα ακίνητα αποτελούν πόρο του ΕΦΚΑ.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Ο σκοπός της εταιρείας επιδιώκεται και επιτυγχάνεται με τα κατάλληλα μέσα και ιδίως με τα ακόλουθα:</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 Α. Πραγματοποίηση κάθε πράξης διοίκησης, διαχείρισης, αξιοποίησης και εν γένει εκμετάλλευσης των ακινήτων, που ανατέθηκαν στην εταιρεία. </w:t>
      </w:r>
      <w:r w:rsidRPr="008A2E64">
        <w:rPr>
          <w:rFonts w:ascii="Times New Roman" w:hAnsi="Times New Roman" w:cs="Times New Roman"/>
          <w:sz w:val="24"/>
          <w:szCs w:val="24"/>
        </w:rPr>
        <w:t xml:space="preserve">Η διοίκηση, διαχείριση, αξιοποίηση και εκμετάλλευση των ακινήτων σύμφωνα με τους κανόνες της τακτικής εκμετάλλευσης,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Β. Η αξιοποίηση των εσόδων από την διοίκηση, διαχείριση, αξιοποίηση και εκμετάλλευση των ακινήτων,</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Γ. Η πώληση, με στόχο την αξιοποίηση του τιμήματος,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Δ. Η ανάθεση μελετών, σύμφωνα με τις εκάστοτε ισχύουσες διατάξεις, για τις κατάλληλες χρήσεις των ακινήτων,</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Ε. Η σύσταση εμπραγμάτων επί των ακινήτων.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ΣΤ. Η εκμίσθωση των ακινήτων, </w:t>
      </w:r>
    </w:p>
    <w:p w:rsidR="00FD4A0B" w:rsidRPr="008A2E64" w:rsidRDefault="003E2F94"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Ζ</w:t>
      </w:r>
      <w:r w:rsidR="003A107C" w:rsidRPr="008A2E64">
        <w:rPr>
          <w:rFonts w:ascii="Times New Roman" w:hAnsi="Times New Roman" w:cs="Times New Roman"/>
          <w:sz w:val="24"/>
          <w:szCs w:val="24"/>
        </w:rPr>
        <w:t xml:space="preserve"> </w:t>
      </w:r>
      <w:r w:rsidR="00FD4A0B" w:rsidRPr="008A2E64">
        <w:rPr>
          <w:rFonts w:ascii="Times New Roman" w:hAnsi="Times New Roman" w:cs="Times New Roman"/>
          <w:sz w:val="24"/>
          <w:szCs w:val="24"/>
        </w:rPr>
        <w:t xml:space="preserve">Η παραχώρηση ακινήτων με αντιπαροχή, </w:t>
      </w:r>
    </w:p>
    <w:p w:rsidR="00FD4A0B" w:rsidRPr="008A2E64" w:rsidRDefault="003E2F94"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Η</w:t>
      </w:r>
      <w:r w:rsidR="00FD4A0B" w:rsidRPr="008A2E64">
        <w:rPr>
          <w:rFonts w:ascii="Times New Roman" w:hAnsi="Times New Roman" w:cs="Times New Roman"/>
          <w:sz w:val="24"/>
          <w:szCs w:val="24"/>
        </w:rPr>
        <w:t>. Η διενέργεια επενδύσεων σε ακίνητη περιουσία.</w:t>
      </w:r>
    </w:p>
    <w:p w:rsidR="00FD4A0B" w:rsidRPr="008A2E64" w:rsidRDefault="003E2F94" w:rsidP="008A2E64">
      <w:pPr>
        <w:pStyle w:val="af0"/>
        <w:spacing w:line="360" w:lineRule="auto"/>
        <w:ind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Θ</w:t>
      </w:r>
      <w:r w:rsidR="00FD4A0B" w:rsidRPr="008A2E64">
        <w:rPr>
          <w:rFonts w:ascii="Times New Roman" w:eastAsia="Times New Roman" w:hAnsi="Times New Roman" w:cs="Times New Roman"/>
          <w:sz w:val="24"/>
          <w:szCs w:val="24"/>
        </w:rPr>
        <w:t>. Απόκτηση, για την εξυπηρέτηση του σκοπού της, εμπράγματων ή/και ενοχικών δικαιωμάτων σε ακίνητα, που βρίσκονται πλησίον των ακινήτων, που της έχουν ανατεθεί, με σκοπό την αποδοτικότερη</w:t>
      </w:r>
      <w:r w:rsidR="003A107C" w:rsidRPr="008A2E64">
        <w:rPr>
          <w:rFonts w:ascii="Times New Roman" w:eastAsia="Times New Roman" w:hAnsi="Times New Roman" w:cs="Times New Roman"/>
          <w:sz w:val="24"/>
          <w:szCs w:val="24"/>
        </w:rPr>
        <w:t xml:space="preserve"> </w:t>
      </w:r>
      <w:r w:rsidR="00FD4A0B" w:rsidRPr="008A2E64">
        <w:rPr>
          <w:rFonts w:ascii="Times New Roman" w:eastAsia="Times New Roman" w:hAnsi="Times New Roman" w:cs="Times New Roman"/>
          <w:sz w:val="24"/>
          <w:szCs w:val="24"/>
        </w:rPr>
        <w:t>διοίκηση, διαχείριση, αξιοποίηση και εν γένει συνολική εκμετάλλευση αυτών.</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Με απόφαση του Διοικητικού Συμβουλίου της εταιρείας, που εγκρίνεται με απόφαση του εποπτεύοντος υπουργού προσδιορίζονται περαιτέρω τα μέσα δράσης της Εταιρείας</w:t>
      </w:r>
      <w:r w:rsidR="00BD441A" w:rsidRPr="008A2E64">
        <w:rPr>
          <w:rFonts w:ascii="Times New Roman" w:hAnsi="Times New Roman" w:cs="Times New Roman"/>
          <w:sz w:val="24"/>
          <w:szCs w:val="24"/>
        </w:rPr>
        <w:t>.</w:t>
      </w:r>
      <w:r w:rsidRPr="008A2E64">
        <w:rPr>
          <w:rFonts w:ascii="Times New Roman" w:hAnsi="Times New Roman" w:cs="Times New Roman"/>
          <w:sz w:val="24"/>
          <w:szCs w:val="24"/>
        </w:rPr>
        <w:t xml:space="preserve">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Η Εταιρεία νομιμοποιείται ενεργητικά και δικαιούται να παρίσταται ως διάδικος σε δίκες ή σε λοιπές διαδικαστικές πράξεις που αφορούν στα ακίνητα που της παραχωρούνται κατά τα ανωτέρω.</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eastAsia="Times New Roman" w:hAnsi="Times New Roman" w:cs="Times New Roman"/>
          <w:sz w:val="24"/>
          <w:szCs w:val="24"/>
        </w:rPr>
        <w:t xml:space="preserve">Διαγωνιστική διαδικασία κάθε είδους, η οποία βρίσκεται σε εξέλιξη με αντικείμενο την πώληση, αγορά, μίσθωση, εκμίσθωση, παραχώρηση, διοίκηση, διαχείριση και εκμετάλλευση ακινήτων καθώς και των παραρτημάτων και συστατικών τους, που παραχωρούνται στην Εταιρεία κατά τα ανωτέρω, συνεχίζεται και ολοκληρώνεται από το φορέα ανάθεσης που έχει εκκινήσει τη διαδικασία αυτή σε χρόνο προγενέστερο της παραχώρησής τους, έως και την ανάδειξη οριστικού αναδόχου. Η διαγωνιστική διαδικασία εξακολουθεί σύμφωνα με τους όρους και τις προϋποθέσεις της σχετικής προκήρυξης και ο φορέας ανάθεσης φέρει την αποκλειστική ευθύνη για την τήρησή τους. Το αποτέλεσμα της διαγωνιστικής διαδικασίας δεσμεύει την Εταιρεία.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Πόροι της Εταιρίας, για την κάλυψη των δαπανών λειτουργίας της, είναι :</w:t>
      </w:r>
      <w:r w:rsidR="003A107C" w:rsidRPr="008A2E64">
        <w:rPr>
          <w:rFonts w:ascii="Times New Roman" w:hAnsi="Times New Roman" w:cs="Times New Roman"/>
          <w:sz w:val="24"/>
          <w:szCs w:val="24"/>
        </w:rPr>
        <w:t xml:space="preserve">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ποσοστό επί των εσόδων από την εκποίηση, αξιοποίηση και την εν γένει διαχείριση των ακινήτων, που ορίζεται κάθε φορά με κοινή απόφαση των Υπουργών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Οικονομικών και 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β) πάγιο διαχειριστικό δικαίωμα επί των χρηματικών ποσών που τίθενται στη διάθεσή της από τον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ΕΦΚΑ για την πραγματοποίηση κατ’ εντολή των αγορών ακινήτων ή εκτέλεση τεχνικών έργων ή εκπόνηση μελετών.</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γ) επιχορήγηση από τον κρατικό προϋπολογισμό, κατά την έναρξη λειτουργίας, με ποσό που ορίζεται με κοινή απόφαση των Υπουργών Οικονομίας και Εργασίας.</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δ) έσοδα από προγράμματα της Ευρωπαϊκής Ένωσης ή διεθνών οργανισμών, στα οποία συμμετέχει στο πλαίσιο του σκοπού της,</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στ) δωρεές, κληρονομιές, κληροδοσίες προς την εταιρεία.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Οι κανόνες για τη διαχείριση και αξιοποίηση των εσόδων από τη διοίκηση, διαχείριση και αξιοποίηση των ακινήτων ορίζονται με κοινή απόφαση των υπουργών Οικονομικών και Εργασίας, Κοινωνικής Ασφάλισης και Κοινωνικής Αλληλεγγύης.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 xml:space="preserve">Οι πράξεις διοίκησης και διαχείρισης των ακινήτων από την εταιρεία υπάγονται στο καθεστώς προνομίων και ατελειών, απαλλαγής από φόρους, τέλη, εισφορές ή δικαιώματα, των οποίων απολαύει ο ΕΦΚΑ και οι ΦΚΑ, στους οποίους ανήκουν τα ακίνητα.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Για την είσπραξη των εσόδων της Εταιρίας εφαρμόζονται οι εκάστοτε ισχύουσες</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ουσιαστικές και δικονομικές διατάξεις που ισχύουν για την είσπραξη εσόδων του ΦΚΑ. </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Όργανα διοίκησης της Εταιρείας είναι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α) η Γενική Συνέλευση των μετόχων,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Το Διοικητικό Συμβούλιο και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γ) Ο Πρόεδρος και ο Διευθύνων Σύμβουλος.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Το Διοικητικό Συμβούλιο της εταιρείας Ε.Δ.Α.Π.ΑΣ.Ο. Α.Ε. αποτελείται από επτά μέλη και συγκεκριμένα από: α) Τον Πρόεδρο και τον Διευθύνοντα Σύμβουλο, που ορίζονται με απόφαση του Υπουργού</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ένα μέλος που ορίζεται με απόφαση του ΔΣ του ΕΦΚΑ,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ένα μέλος που ορίζεται από τον Υπουργό Οικονομικών,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δ) δύο μέλη που ορίζονται με απόφαση του Υπουργού Εργασίας, Κοινωνικής Ασφάλισης και Κοινωνικής Αλληλεγγύης.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ένα μέλος που ορίζεται με απόφαση του ΔΣ του ΕΤΕΑ</w:t>
      </w:r>
      <w:r w:rsidR="007B4C37" w:rsidRPr="008A2E64">
        <w:rPr>
          <w:rFonts w:ascii="Times New Roman" w:hAnsi="Times New Roman" w:cs="Times New Roman"/>
          <w:sz w:val="24"/>
          <w:szCs w:val="24"/>
        </w:rPr>
        <w:t>ΕΠ</w:t>
      </w:r>
      <w:r w:rsidRPr="008A2E64">
        <w:rPr>
          <w:rFonts w:ascii="Times New Roman" w:hAnsi="Times New Roman" w:cs="Times New Roman"/>
          <w:sz w:val="24"/>
          <w:szCs w:val="24"/>
        </w:rPr>
        <w:t>.</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Η θητεία των μελών του Διοικητικού Συμβουλίου είναι τετραετής</w:t>
      </w:r>
      <w:r w:rsidR="00BD441A" w:rsidRPr="008A2E64">
        <w:rPr>
          <w:rFonts w:ascii="Times New Roman" w:hAnsi="Times New Roman" w:cs="Times New Roman"/>
          <w:sz w:val="24"/>
          <w:szCs w:val="24"/>
        </w:rPr>
        <w:t>.</w:t>
      </w:r>
      <w:r w:rsidRPr="008A2E64">
        <w:rPr>
          <w:rFonts w:ascii="Times New Roman" w:hAnsi="Times New Roman" w:cs="Times New Roman"/>
          <w:sz w:val="24"/>
          <w:szCs w:val="24"/>
        </w:rPr>
        <w:t xml:space="preserve">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Το Διοικητικό Συμβούλιο είναι το ανώτατο διοικητικό όργανο της εταιρείας και κατά κύριο λόγο διαμορφώνει τη στρατηγική και την πολιτική ανάπτυξης της εταιρείας, ενώ εποπτεύει και ελέγχει τη διαχείριση της περιουσίας της. Διοικεί την εταιρεία και διαχειρίζεται τους πόρους και την περιουσία της, συντάσσει τον ετήσιο ισολογισμό και την έκθεση πεπραγμένων της διαχείρισης, επιμελείται της είσπραξης των εσόδων, συνάπτει τις συμβάσεις για την εκπλήρωση των σκοπών της εταιρείας, παρέχει τα αναγκαία για την πραγματοποίηση των σκοπών της εταιρείας χρηματικά ποσά και γενικά προβαίνει σε όλες τις αναγκαίες ενέργειες για την εκπλήρωση των σκοπών της εταιρείας. Εγκρίνει τα προγράμματα δραστηριοτήτων της εταιρείας, παρακολουθεί την πορεία γενικά του έργου της, εισηγείται στους αρμόδιους φορείς τις απαραίτητες τροποποιήσεις και υποβάλλει σχετικές προτάσεις. Αποφασίζει για την πρόσληψη του αναγκαίου προσωπικού. Καταρτίζει και υποβάλλει αρμοδίως το Στρατηγικό και το Επιχειρησιακό Σχέδιο της εταιρείας καθώς και τις αναθεωρήσεις ή αναμορφώσεις των σχεδίων αυτών. Συντάσσει και υποβάλλει αρμοδίως την ετήσια έκθεση πεπραγμένων. Μπορεί να αναθέτει με απόφασή του ορισμένες αρμοδιότητές του στον Πρόεδρο και Διευθύνοντα Σύμβουλο εταιρείας. Μπορεί επίσης να εξουσιοδοτεί όργανα της εταιρείας για την ενέργεια ορισμένων πράξεων καθώς και για την υπογραφή συμβάσεων, την κατάρτιση και τους γενικούς όρους των οποίων έχει προεγκρίνει.</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Ο Πρόεδρος του Διοικητικού Συμβουλίου και Διευθύνων Σύμβουλος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Συγκαλεί το Διοικητικό Συμβούλιο και διευθύνει τις συνεδριάσεις του.</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Εκπροσωπεί την Εταιρία σε κάθε δικαστική, διοικητική ή άλλη Αρχή.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Διορίζει πληρεξουσίους δικηγόρους.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δ) Εποπτεύει για την ομαλή λειτουργία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Ασκεί όσες αρμοδιότητες του αναθέτει το ΔΣ.</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α) Η εταιρεία λειτουργεί αμέσως μετά το διορισμό του πρώτου </w:t>
      </w:r>
      <w:r w:rsidR="00C145B9" w:rsidRPr="008A2E64">
        <w:rPr>
          <w:rFonts w:ascii="Times New Roman" w:hAnsi="Times New Roman" w:cs="Times New Roman"/>
          <w:sz w:val="24"/>
          <w:szCs w:val="24"/>
        </w:rPr>
        <w:t>διοικητικού</w:t>
      </w:r>
      <w:r w:rsidRPr="008A2E64">
        <w:rPr>
          <w:rFonts w:ascii="Times New Roman" w:hAnsi="Times New Roman" w:cs="Times New Roman"/>
          <w:sz w:val="24"/>
          <w:szCs w:val="24"/>
        </w:rPr>
        <w:t xml:space="preserve"> συμβουλίου της εταιρείας</w:t>
      </w:r>
      <w:r w:rsidRPr="008A2E64">
        <w:rPr>
          <w:rFonts w:ascii="Times New Roman" w:eastAsia="Times New Roman" w:hAnsi="Times New Roman" w:cs="Times New Roman"/>
          <w:sz w:val="24"/>
          <w:szCs w:val="24"/>
        </w:rPr>
        <w:t xml:space="preserve"> Για την κάλυψη υπηρεσιακών αναγκών προσλαμβάνει προσωπικό με σύμβαση εργασίας αορίστου και ορισμένου χρόνου, με σύμβαση έμμισθης εντολής, καθώς και με συμβάσεις έργου, κατόπιν προκήρυξης, με απόφαση του Διοικητικού Συμβουλίου.</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w:t>
      </w:r>
      <w:r w:rsidRPr="008A2E64">
        <w:rPr>
          <w:rFonts w:ascii="Times New Roman" w:eastAsia="Times New Roman" w:hAnsi="Times New Roman" w:cs="Times New Roman"/>
          <w:sz w:val="24"/>
          <w:szCs w:val="24"/>
        </w:rPr>
        <w:t>Η κάλυψη των αναγκών της Εταιρείας σε προσωπικό μπορεί να γίνει και με μεταφορά ή με μετάταξη ή με απόσπαση και ένταξη προσωπικού που ήδη υπηρετεί σε φορείς του Δημοσίου, σε Οργανισμούς Τοπικής Αυτοδιοίκησης Α` και Β`βαθμού ή σε νομικά πρόσωπα, το μετοχικό κεφάλαιο των οποίων ανήκει κατά πλειοψηφία στο Δημόσιο άμεσα ή έμμεσα, ή σε φορείς του ευρύτερου δημόσιου τομέα, όπως αυτός ορίζεται στην παρ. 1 του άρθρου 14 του ν. 2190/1994 (Α` 28), το οποίο κατέχει τα τυπικά προσόντα της θέσης για την οποία προορίζεται. Η μεταφορά ή απόσπαση και ένταξη πραγματοποιείται με κοινή απόφαση του Υπουργού Εργασίας</w:t>
      </w:r>
      <w:r w:rsidRPr="008A2E64">
        <w:rPr>
          <w:rFonts w:ascii="Times New Roman" w:hAnsi="Times New Roman" w:cs="Times New Roman"/>
          <w:sz w:val="24"/>
          <w:szCs w:val="24"/>
        </w:rPr>
        <w:t>, Κοινωνικής Ασφάλισης και Κοινωνικής Αλληλεγγύης</w:t>
      </w:r>
      <w:r w:rsidR="003A107C" w:rsidRPr="008A2E64">
        <w:rPr>
          <w:rFonts w:ascii="Times New Roman" w:eastAsia="Times New Roman" w:hAnsi="Times New Roman" w:cs="Times New Roman"/>
          <w:sz w:val="24"/>
          <w:szCs w:val="24"/>
        </w:rPr>
        <w:t xml:space="preserve"> </w:t>
      </w:r>
      <w:r w:rsidRPr="008A2E64">
        <w:rPr>
          <w:rFonts w:ascii="Times New Roman" w:eastAsia="Times New Roman" w:hAnsi="Times New Roman" w:cs="Times New Roman"/>
          <w:sz w:val="24"/>
          <w:szCs w:val="24"/>
        </w:rPr>
        <w:t>και του κατά περίπτωση αρμόδιου Υπουργού, χωρίς να απαιτείται απόφαση του φορέα από τον οποίο αποσπάται. Η διάρκεια της απόσπασης ορίζεται μέχρι δύο χρόνια και μπορεί να παραταθεί με απόφαση των ίδιων Υπουργών μία ή περισσότερες φορές για ίσο χρονικό διάστημα. Η δαπάνη μισθοδοσίας των αποσπασθέντων υπαλλήλων βαρύνει την εταιρεία.</w:t>
      </w:r>
    </w:p>
    <w:p w:rsidR="00FD4A0B" w:rsidRPr="008A2E64" w:rsidRDefault="00FD4A0B" w:rsidP="008A2E64">
      <w:pPr>
        <w:pStyle w:val="af0"/>
        <w:numPr>
          <w:ilvl w:val="0"/>
          <w:numId w:val="10"/>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Με κανονισμό, που καταρτίζεται από το Διοικητικό Συμβούλιο της Εταιρείας και εγκρίνεται με απόφαση του Υπουργού Εργασίας,</w:t>
      </w:r>
      <w:r w:rsidRPr="008A2E64">
        <w:rPr>
          <w:rFonts w:ascii="Times New Roman" w:hAnsi="Times New Roman" w:cs="Times New Roman"/>
          <w:sz w:val="24"/>
          <w:szCs w:val="24"/>
        </w:rPr>
        <w:t xml:space="preserve"> Κοινωνικής Ασφάλισης και Κοινωνικής Αλληλεγγύης και Οικονομικών</w:t>
      </w:r>
      <w:r w:rsidRPr="008A2E64">
        <w:rPr>
          <w:rFonts w:ascii="Times New Roman" w:eastAsia="Times New Roman" w:hAnsi="Times New Roman" w:cs="Times New Roman"/>
          <w:sz w:val="24"/>
          <w:szCs w:val="24"/>
        </w:rPr>
        <w:t xml:space="preserve"> καθορίζονται οι όροι και οι διαδικασίες ανάθεσης μελετών, υπηρεσιών, εκτέλεσης έργων και εργασιών, προμηθειών κινητών πραγμάτων, εξοπλισμού και συναφών εργασιών, αγορών ακινήτων, μισθώσεων, εκμισθώσεων και γενικά παραχωρήσεων χρήσης και κάθε άλλου ενοχικού ή εμπράγματου δικαιώματος επί ακινήτων. Μέχρι να καταρτισθεί ο κανονισμός, για τις διαδικασίες ανάθεσης μελετών, υπηρεσιών, εκτέλεσης έργων και εργασιών, προμηθειών κινητών πραγμάτων, αγορών-πωλήσεων- μισθώσεων- εκμισθώσεων - παραχωρήσεων χρήσης και κάθε άλλου ενοχικού ή εμπράγματου δικαιώματος επί ακινήτων, εκποιήσεων κινητών πραγμάτων και εκτελέσεως εργασιών</w:t>
      </w:r>
      <w:r w:rsidR="007B4C37" w:rsidRPr="008A2E64">
        <w:rPr>
          <w:rFonts w:ascii="Times New Roman" w:eastAsia="Times New Roman" w:hAnsi="Times New Roman" w:cs="Times New Roman"/>
          <w:sz w:val="24"/>
          <w:szCs w:val="24"/>
        </w:rPr>
        <w:t xml:space="preserve"> εφαρμόζονται</w:t>
      </w:r>
      <w:r w:rsidRPr="008A2E64">
        <w:rPr>
          <w:rFonts w:ascii="Times New Roman" w:eastAsia="Times New Roman" w:hAnsi="Times New Roman" w:cs="Times New Roman"/>
          <w:sz w:val="24"/>
          <w:szCs w:val="24"/>
        </w:rPr>
        <w:t xml:space="preserve"> οι κείμενες διατάξεις. </w:t>
      </w:r>
    </w:p>
    <w:p w:rsidR="00FD4A0B" w:rsidRPr="008A2E64" w:rsidRDefault="00FD4A0B" w:rsidP="008A2E64">
      <w:pPr>
        <w:pStyle w:val="af0"/>
        <w:numPr>
          <w:ilvl w:val="0"/>
          <w:numId w:val="10"/>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Με κοινές αποφάσεις των Υπουργών Οικονομικών και Εργασίας, Κοινωνικής Ασφάλισης και Κοινωνικής Αλληλεγγύης ρυθμίζονται οι λεπτομέρειες εφαρμογής του άρθρου αυτού και κάθε άλλο ζήτημα σχετικά με την οργάνωση και τη λειτουργία της Εταιρίας.</w:t>
      </w:r>
    </w:p>
    <w:p w:rsidR="001C4556" w:rsidRPr="008A2E64" w:rsidRDefault="001C4556" w:rsidP="008A2E64">
      <w:pPr>
        <w:pStyle w:val="af0"/>
        <w:spacing w:after="300" w:line="360" w:lineRule="auto"/>
        <w:jc w:val="both"/>
        <w:rPr>
          <w:rFonts w:ascii="Times New Roman" w:hAnsi="Times New Roman" w:cs="Times New Roman"/>
          <w:sz w:val="24"/>
          <w:szCs w:val="24"/>
        </w:rPr>
      </w:pPr>
    </w:p>
    <w:p w:rsidR="00481A52" w:rsidRPr="008A2E64" w:rsidRDefault="00D37D08" w:rsidP="008A2E64">
      <w:pPr>
        <w:pStyle w:val="2"/>
        <w:spacing w:before="0" w:after="300" w:line="360" w:lineRule="auto"/>
        <w:jc w:val="both"/>
        <w:rPr>
          <w:rFonts w:ascii="Times New Roman" w:hAnsi="Times New Roman"/>
          <w:sz w:val="24"/>
          <w:szCs w:val="24"/>
        </w:rPr>
      </w:pPr>
      <w:bookmarkStart w:id="216" w:name="_Toc448752299"/>
      <w:bookmarkStart w:id="217" w:name="_Toc448786031"/>
      <w:r w:rsidRPr="008A2E64">
        <w:rPr>
          <w:rFonts w:ascii="Times New Roman" w:hAnsi="Times New Roman"/>
          <w:sz w:val="24"/>
          <w:szCs w:val="24"/>
        </w:rPr>
        <w:t>Άρθρο 48</w:t>
      </w:r>
      <w:r w:rsidR="00481A52" w:rsidRPr="008A2E64">
        <w:rPr>
          <w:rFonts w:ascii="Times New Roman" w:hAnsi="Times New Roman"/>
          <w:sz w:val="24"/>
          <w:szCs w:val="24"/>
        </w:rPr>
        <w:t xml:space="preserve"> Σύσταση Εταιρ</w:t>
      </w:r>
      <w:r w:rsidR="0098074E" w:rsidRPr="008A2E64">
        <w:rPr>
          <w:rFonts w:ascii="Times New Roman" w:hAnsi="Times New Roman"/>
          <w:sz w:val="24"/>
          <w:szCs w:val="24"/>
        </w:rPr>
        <w:t>ε</w:t>
      </w:r>
      <w:r w:rsidR="00481A52" w:rsidRPr="008A2E64">
        <w:rPr>
          <w:rFonts w:ascii="Times New Roman" w:hAnsi="Times New Roman"/>
          <w:sz w:val="24"/>
          <w:szCs w:val="24"/>
        </w:rPr>
        <w:t>ίας Διαχείρισης Αμοιβαίων Κεφαλαίων Διευρυμένου Σκοπού Ασφαλιστικών Οργανισμών (ΑΕΔΑΚ Α.Ο.) και συγχώνευσης σε αυτήν εταιριών ΕΔΕΚΤ ΕΠΕΥ &amp; ΑΕΔΑΚ ΑΟ Α.Ε.</w:t>
      </w:r>
      <w:bookmarkEnd w:id="216"/>
      <w:bookmarkEnd w:id="217"/>
    </w:p>
    <w:p w:rsidR="00FD4A0B" w:rsidRPr="008A2E64" w:rsidRDefault="00FD4A0B" w:rsidP="008A2E64">
      <w:pPr>
        <w:pStyle w:val="af0"/>
        <w:spacing w:line="360" w:lineRule="auto"/>
        <w:ind w:firstLine="142"/>
        <w:jc w:val="both"/>
        <w:rPr>
          <w:rFonts w:ascii="Times New Roman" w:hAnsi="Times New Roman" w:cs="Times New Roman"/>
          <w:b/>
          <w:sz w:val="24"/>
          <w:szCs w:val="24"/>
        </w:rPr>
      </w:pP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hAnsi="Times New Roman" w:cs="Times New Roman"/>
          <w:sz w:val="24"/>
          <w:szCs w:val="24"/>
        </w:rPr>
        <w:t xml:space="preserve">Συστήνεται Ανώνυμη Εταιρεία με την επωνυμία «Εταιρεία Διαχείρισης Κινητής Περιουσίας του ΕΦΚΑ και των ΦΚΑ Ανώνυμη Εταιρεία» (Ε.ΔΙ.ΚΙ.ΠΕ. ΑΕ) », εφεξής «εταιρεία», , με μοναδικό μέτοχο το ελληνικό δημόσιο. Η εταιρεία </w:t>
      </w:r>
      <w:r w:rsidRPr="008A2E64">
        <w:rPr>
          <w:rFonts w:ascii="Times New Roman" w:eastAsia="Times New Roman" w:hAnsi="Times New Roman" w:cs="Times New Roman"/>
          <w:sz w:val="24"/>
          <w:szCs w:val="24"/>
        </w:rPr>
        <w:t xml:space="preserve">είναι αόριστης διάρκειας. </w:t>
      </w:r>
      <w:r w:rsidRPr="008A2E64">
        <w:rPr>
          <w:rFonts w:ascii="Times New Roman" w:hAnsi="Times New Roman" w:cs="Times New Roman"/>
          <w:sz w:val="24"/>
          <w:szCs w:val="24"/>
        </w:rPr>
        <w:t>Η Εταιρία τελεί υπό την εποπτεία του Δημοσίου,</w:t>
      </w:r>
      <w:r w:rsidR="00C302A4" w:rsidRPr="008A2E64">
        <w:rPr>
          <w:rFonts w:ascii="Times New Roman" w:hAnsi="Times New Roman" w:cs="Times New Roman"/>
          <w:sz w:val="24"/>
          <w:szCs w:val="24"/>
        </w:rPr>
        <w:t xml:space="preserve"> που ασκείται από κοινού από τους </w:t>
      </w:r>
      <w:r w:rsidR="00C145B9" w:rsidRPr="008A2E64">
        <w:rPr>
          <w:rFonts w:ascii="Times New Roman" w:hAnsi="Times New Roman" w:cs="Times New Roman"/>
          <w:sz w:val="24"/>
          <w:szCs w:val="24"/>
        </w:rPr>
        <w:t>Υπουργούς</w:t>
      </w:r>
      <w:r w:rsidRPr="008A2E64">
        <w:rPr>
          <w:rFonts w:ascii="Times New Roman" w:hAnsi="Times New Roman" w:cs="Times New Roman"/>
          <w:sz w:val="24"/>
          <w:szCs w:val="24"/>
        </w:rPr>
        <w:t xml:space="preserve"> Οικονομικών και Εργασίας, Κοινωνικής Ασφάλισης και Κοινωνικής Αλληλεγγύης. </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hAnsi="Times New Roman" w:cs="Times New Roman"/>
          <w:sz w:val="24"/>
          <w:szCs w:val="24"/>
        </w:rPr>
        <w:t xml:space="preserve">Η εταιρεία </w:t>
      </w:r>
      <w:r w:rsidRPr="008A2E64">
        <w:rPr>
          <w:rFonts w:ascii="Times New Roman" w:eastAsia="Times New Roman" w:hAnsi="Times New Roman" w:cs="Times New Roman"/>
          <w:sz w:val="24"/>
          <w:szCs w:val="24"/>
        </w:rPr>
        <w:t>λειτουργεί χάριν του δημοσίου συμφέροντος, κατά τους κανόνες της ιδιωτικής οικονομίας.</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hAnsi="Times New Roman" w:cs="Times New Roman"/>
          <w:b/>
          <w:sz w:val="24"/>
          <w:szCs w:val="24"/>
        </w:rPr>
        <w:t xml:space="preserve"> </w:t>
      </w:r>
      <w:r w:rsidRPr="008A2E64">
        <w:rPr>
          <w:rFonts w:ascii="Times New Roman" w:hAnsi="Times New Roman" w:cs="Times New Roman"/>
          <w:sz w:val="24"/>
          <w:szCs w:val="24"/>
        </w:rPr>
        <w:t xml:space="preserve">Η εταιρεία αναπτύσσει τις δραστηριότητές της κατά τους όρους του παρόντος άρθρου, της κείμενης νομοθεσίας, των άρθρων 3 και 4 του ν. 3586/2007 (ΦΕΚ 151 Α`), όπως ισχύει, </w:t>
      </w:r>
      <w:r w:rsidRPr="008A2E64">
        <w:rPr>
          <w:rFonts w:ascii="Times New Roman" w:eastAsia="Times New Roman" w:hAnsi="Times New Roman" w:cs="Times New Roman"/>
          <w:sz w:val="24"/>
          <w:szCs w:val="24"/>
        </w:rPr>
        <w:t>τις διατάξεις του Κεφαλαίου Α` του ν.3429/2005 «Δημόσιες Επιχειρήσεις και Οργανισμοί (ΔΕΚΟ)», όπως ισχύει και για όσα θέματα δεν ρυθμίζονται ρητά από τους νόμους αυτούς, από τις διατάξεις του ν.2190/1920 (ΑΊ44) «Περί Ανωνύμων Εταιρειών».</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eastAsia="Times New Roman" w:hAnsi="Times New Roman" w:cs="Times New Roman"/>
          <w:sz w:val="24"/>
          <w:szCs w:val="24"/>
        </w:rPr>
        <w:t>Το μετοχικό κεφάλαιο της Εταιρείας</w:t>
      </w:r>
      <w:r w:rsidRPr="008A2E64">
        <w:rPr>
          <w:rFonts w:ascii="Times New Roman" w:hAnsi="Times New Roman" w:cs="Times New Roman"/>
          <w:sz w:val="24"/>
          <w:szCs w:val="24"/>
        </w:rPr>
        <w:t xml:space="preserve"> ανέρχεται στο ποσό των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πεντακοσίων χιλιάδων ευρώ</w:t>
      </w:r>
      <w:r w:rsidRPr="008A2E64">
        <w:rPr>
          <w:rFonts w:ascii="Times New Roman" w:eastAsia="Times New Roman" w:hAnsi="Times New Roman" w:cs="Times New Roman"/>
          <w:sz w:val="24"/>
          <w:szCs w:val="24"/>
        </w:rPr>
        <w:t>, εκφραζόμενο με μία μετοχή από το ελληνικό δημόσιο και καταβάλλεται το αργότερο μέσα σε τρεις μήνες από την έναρξη ισχύος του παρόντος νόμου</w:t>
      </w:r>
      <w:r w:rsidR="00BD441A" w:rsidRPr="008A2E64">
        <w:rPr>
          <w:rFonts w:ascii="Times New Roman" w:eastAsia="Times New Roman" w:hAnsi="Times New Roman" w:cs="Times New Roman"/>
          <w:sz w:val="24"/>
          <w:szCs w:val="24"/>
        </w:rPr>
        <w:t>.</w:t>
      </w:r>
      <w:r w:rsidRPr="008A2E64">
        <w:rPr>
          <w:rFonts w:ascii="Times New Roman" w:eastAsia="Times New Roman" w:hAnsi="Times New Roman" w:cs="Times New Roman"/>
          <w:sz w:val="24"/>
          <w:szCs w:val="24"/>
        </w:rPr>
        <w:t xml:space="preserve"> </w:t>
      </w:r>
    </w:p>
    <w:p w:rsidR="00FD4A0B" w:rsidRPr="008A2E64" w:rsidRDefault="00FD4A0B" w:rsidP="008A2E64">
      <w:pPr>
        <w:pStyle w:val="af0"/>
        <w:numPr>
          <w:ilvl w:val="0"/>
          <w:numId w:val="11"/>
        </w:numPr>
        <w:spacing w:line="360" w:lineRule="auto"/>
        <w:ind w:left="0"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Σκοπός της Εταιρείας είναι η αξιοποίηση της κινητής περιουσίας του ΕΦΚΑ, σύμφωνα με τις ρυθμίσεις των άρθρων 3 και 4 του ν. 3586/2007 (ΦΕΚ 151 Α`), όπως ισχύει, ως εξής: Στην εταιρεία ανήκει η αρμοδιότητα αποκλειστικής διαχείρισης, διοίκησης και αξιοποίησης της κινητής περιουσίας του ΕΦΚΑ και των ΦΚΑ). </w:t>
      </w:r>
      <w:r w:rsidRPr="008A2E64">
        <w:rPr>
          <w:rFonts w:ascii="Times New Roman" w:eastAsia="Times New Roman" w:hAnsi="Times New Roman" w:cs="Times New Roman"/>
          <w:sz w:val="24"/>
          <w:szCs w:val="24"/>
        </w:rPr>
        <w:t xml:space="preserve">Η ανάθεση στην Εταιρεία της διοίκησης, διαχείρισης και εκμετάλλευσης της κινητής περιουσίας γίνεται με κοινή απόφαση του Υπουργού Οικονομικών και του Υπουργού </w:t>
      </w:r>
      <w:r w:rsidRPr="008A2E64">
        <w:rPr>
          <w:rFonts w:ascii="Times New Roman" w:hAnsi="Times New Roman" w:cs="Times New Roman"/>
          <w:sz w:val="24"/>
          <w:szCs w:val="24"/>
        </w:rPr>
        <w:t xml:space="preserve">Εργασίας, Κοινωνικής Ασφάλισης και </w:t>
      </w:r>
      <w:r w:rsidRPr="008A2E64">
        <w:rPr>
          <w:rFonts w:ascii="Times New Roman" w:eastAsia="Times New Roman" w:hAnsi="Times New Roman" w:cs="Times New Roman"/>
          <w:sz w:val="24"/>
          <w:szCs w:val="24"/>
        </w:rPr>
        <w:t xml:space="preserve">Κοινωνικής Αλληλεγγύης. </w:t>
      </w:r>
    </w:p>
    <w:p w:rsidR="00FD4A0B" w:rsidRPr="008A2E64" w:rsidRDefault="00FD4A0B" w:rsidP="008A2E64">
      <w:pPr>
        <w:pStyle w:val="af0"/>
        <w:numPr>
          <w:ilvl w:val="0"/>
          <w:numId w:val="11"/>
        </w:numPr>
        <w:spacing w:line="360" w:lineRule="auto"/>
        <w:ind w:left="0" w:firstLine="142"/>
        <w:jc w:val="both"/>
        <w:rPr>
          <w:rFonts w:ascii="Times New Roman" w:eastAsia="Times New Roman" w:hAnsi="Times New Roman" w:cs="Times New Roman"/>
          <w:sz w:val="24"/>
          <w:szCs w:val="24"/>
        </w:rPr>
      </w:pPr>
      <w:r w:rsidRPr="008A2E64">
        <w:rPr>
          <w:rFonts w:ascii="Times New Roman" w:eastAsia="Times New Roman" w:hAnsi="Times New Roman" w:cs="Times New Roman"/>
          <w:sz w:val="24"/>
          <w:szCs w:val="24"/>
        </w:rPr>
        <w:t>Ειδικότερος σκοπός της Εταιρίας είναι, μεταξύ άλλων, η διαχείριση, συγκρότηση και λειτουργία αμοιβαίων κεφαλαίων στο πλαίσιο που διαγράφει η ισχύουσα νομοθεσία, η διαχείριση διαθεσίμων κεφαλαίων ΦΚΑ στο κοινό κεφάλαιο της Τράπεζας της Ελλάδος, η αξιοποίηση κεφαλαίων ΦΚΑ, όπως ενδεικτικά η αγορά και πώληση κινητών αξιών συμπεριλαμβανομένων και τίτλων ελληνικού δημοσίου, παροχή υπηρεσιών και συμβουλών, σύνταξη μελετών χρηματοοικονομικής φύσης για τη διατήρηση και τις επενδύσεις κεφαλαίων και η διαχείριση κάθε κινητής περιουσίας ΦΚΑ..</w:t>
      </w:r>
    </w:p>
    <w:p w:rsidR="00FD4A0B" w:rsidRPr="008A2E64" w:rsidRDefault="00FD4A0B" w:rsidP="008A2E64">
      <w:pPr>
        <w:pStyle w:val="af0"/>
        <w:spacing w:line="360" w:lineRule="auto"/>
        <w:ind w:firstLine="142"/>
        <w:jc w:val="both"/>
        <w:rPr>
          <w:rFonts w:ascii="Times New Roman" w:hAnsi="Times New Roman" w:cs="Times New Roman"/>
          <w:b/>
          <w:sz w:val="24"/>
          <w:szCs w:val="24"/>
        </w:rPr>
      </w:pP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b/>
          <w:sz w:val="24"/>
          <w:szCs w:val="24"/>
        </w:rPr>
      </w:pPr>
      <w:r w:rsidRPr="008A2E64">
        <w:rPr>
          <w:rFonts w:ascii="Times New Roman" w:eastAsia="Times New Roman" w:hAnsi="Times New Roman" w:cs="Times New Roman"/>
          <w:sz w:val="24"/>
          <w:szCs w:val="24"/>
        </w:rPr>
        <w:t>Ο σκοπός της εταιρείας επιδιώκεται και επιτυγχάνεται με τα κατάλληλα μέσα και ιδίως με τα ακόλουθα:</w:t>
      </w:r>
    </w:p>
    <w:p w:rsidR="00FD4A0B" w:rsidRPr="008A2E64" w:rsidRDefault="00C302A4"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Η π</w:t>
      </w:r>
      <w:r w:rsidR="00FD4A0B" w:rsidRPr="008A2E64">
        <w:rPr>
          <w:rFonts w:ascii="Times New Roman" w:hAnsi="Times New Roman" w:cs="Times New Roman"/>
          <w:sz w:val="24"/>
          <w:szCs w:val="24"/>
        </w:rPr>
        <w:t xml:space="preserve">ραγματοποίηση </w:t>
      </w:r>
      <w:r w:rsidR="00FD4A0B" w:rsidRPr="008A2E64">
        <w:rPr>
          <w:rFonts w:ascii="Times New Roman" w:eastAsia="Times New Roman" w:hAnsi="Times New Roman" w:cs="Times New Roman"/>
          <w:sz w:val="24"/>
          <w:szCs w:val="24"/>
        </w:rPr>
        <w:t>κάθε κατάλληλης πράξης</w:t>
      </w:r>
      <w:r w:rsidR="003A107C" w:rsidRPr="008A2E64">
        <w:rPr>
          <w:rFonts w:ascii="Times New Roman" w:eastAsia="Times New Roman" w:hAnsi="Times New Roman" w:cs="Times New Roman"/>
          <w:sz w:val="24"/>
          <w:szCs w:val="24"/>
        </w:rPr>
        <w:t xml:space="preserve"> </w:t>
      </w:r>
      <w:r w:rsidR="00FD4A0B" w:rsidRPr="008A2E64">
        <w:rPr>
          <w:rFonts w:ascii="Times New Roman" w:eastAsia="Times New Roman" w:hAnsi="Times New Roman" w:cs="Times New Roman"/>
          <w:sz w:val="24"/>
          <w:szCs w:val="24"/>
        </w:rPr>
        <w:t xml:space="preserve">διαχείρισης, αξιοποίησης και εν γένει εκμετάλλευσης της κινητής περιουσίας, που ανατέθηκε στην εταιρεία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η διαχείριση, συγκρότηση και λειτουργία αμοιβαίων κεφαλαίων,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η αξιοποίηση κεφαλαίων του ΕΦΚΑ, όπως ενδεικτικά η αγορά και πώληση κινητών αξιών συμπεριλαμβανομένων και τίτλων ελληνικού δημοσίου,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δ. η διαχείριση διαθεσίμων κεφαλαίων ΦΚΑ και του ΕΦΚΑ στο κοινό κεφάλαιο της Τράπεζας της Ελλάδος,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ε. η παροχή υπηρεσιών και συμβουλών,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στ. η σύνταξη μελετών χρηματοοικονομικής φύσης για τη διατήρηση και επενδύσεις κεφαλαίων.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ζ.. Η ανάθεση μελετών σύμφωνα με τις εκάστοτε ισχύουσες διατάξεις.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Η διοίκηση, διαχείριση και αξιοποίηση της κινητής περιουσίας σύμφωνα με τους κανόνες της τακτικής εκμετάλλευσης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θ. Η πώληση κινητής περιουσίας, με στό</w:t>
      </w:r>
      <w:r w:rsidR="00BD441A" w:rsidRPr="008A2E64">
        <w:rPr>
          <w:rFonts w:ascii="Times New Roman" w:hAnsi="Times New Roman" w:cs="Times New Roman"/>
          <w:sz w:val="24"/>
          <w:szCs w:val="24"/>
        </w:rPr>
        <w:t>χο την αξιοποίηση του τιμήματος.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Με απόφαση του Διοικητικού Συμβουλίου της εταιρείας, που εγκρίνεται με απόφαση του εποπτεύοντος υπουργού προσδιορίζονται περαιτέρω τα μέσα δράσης της Εταιρείας </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Στην εταιρία μεταβιβάζεται αυτοδίκαια η κινητή περιουσία, κινητές αξίες και μετρητά των ΦΚΑ που εντάσσονται στον Εθνικό Φορέα Ασφάλισης και των συγχωνευόμενων εταιρειών, εκτός από τα αναγκαία για την τρέχουσα χρηματοδότηση ποσά για την λειτουργία του ΕΦΚΑ, όπως αυτά ορίζονται με απόφαση κοινή απόφαση των Υπουργών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Οικονομικών και Εργασίας, Κοινωνικής Ασφάλισης και Κοινωνικής Αλληλεγγύης</w:t>
      </w:r>
    </w:p>
    <w:p w:rsidR="00FD4A0B" w:rsidRPr="008A2E64" w:rsidRDefault="00FD4A0B" w:rsidP="008A2E64">
      <w:pPr>
        <w:pStyle w:val="af0"/>
        <w:numPr>
          <w:ilvl w:val="0"/>
          <w:numId w:val="11"/>
        </w:numPr>
        <w:spacing w:line="360" w:lineRule="auto"/>
        <w:ind w:left="0" w:firstLine="142"/>
        <w:jc w:val="both"/>
        <w:rPr>
          <w:rFonts w:ascii="Times New Roman" w:hAnsi="Times New Roman" w:cs="Times New Roman"/>
          <w:sz w:val="24"/>
          <w:szCs w:val="24"/>
        </w:rPr>
      </w:pPr>
      <w:r w:rsidRPr="008A2E64">
        <w:rPr>
          <w:rFonts w:ascii="Times New Roman" w:hAnsi="Times New Roman" w:cs="Times New Roman"/>
          <w:sz w:val="24"/>
          <w:szCs w:val="24"/>
        </w:rPr>
        <w:t>Πόροι της Εταιρίας, για την κάλυψη των δαπανών λειτουργίας της, είναι :</w:t>
      </w:r>
      <w:r w:rsidR="003A107C" w:rsidRPr="008A2E64">
        <w:rPr>
          <w:rFonts w:ascii="Times New Roman" w:hAnsi="Times New Roman" w:cs="Times New Roman"/>
          <w:sz w:val="24"/>
          <w:szCs w:val="24"/>
        </w:rPr>
        <w:t xml:space="preserve">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ποσοστό επί των εισπράξεων από τη διαχείριση της κινητής περιουσίας του φορέα, που ορίζεται κάθε φορά με κοινή απόφαση των Υπουργών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Οικονομικών και 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β) πάγιο διαχειριστικό δικαίωμα επί των χρηματικών ποσών που τίθενται στη διάθεσή της από τον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ΕΦΚΑ για την πραγματοποίηση κατ’ εντολή επενδύσεων</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ή εκτέλεση έργων ή εκπόνηση μελετών.</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γ)</w:t>
      </w:r>
      <w:r w:rsidRPr="008A2E64">
        <w:rPr>
          <w:rFonts w:ascii="Times New Roman" w:eastAsia="Times New Roman" w:hAnsi="Times New Roman" w:cs="Times New Roman"/>
          <w:sz w:val="24"/>
          <w:szCs w:val="24"/>
        </w:rPr>
        <w:t xml:space="preserve">) δωρεές, κληρονομιές, κληροδοσίες προς την εταιρεία. </w:t>
      </w:r>
    </w:p>
    <w:p w:rsidR="00FD4A0B" w:rsidRPr="008A2E64" w:rsidRDefault="00FD4A0B" w:rsidP="008A2E64">
      <w:pPr>
        <w:pStyle w:val="af0"/>
        <w:spacing w:line="360" w:lineRule="auto"/>
        <w:ind w:firstLine="142"/>
        <w:jc w:val="both"/>
        <w:rPr>
          <w:rFonts w:ascii="Times New Roman" w:eastAsia="Times New Roman" w:hAnsi="Times New Roman" w:cs="Times New Roman"/>
          <w:sz w:val="24"/>
          <w:szCs w:val="24"/>
        </w:rPr>
      </w:pPr>
      <w:r w:rsidRPr="008A2E64">
        <w:rPr>
          <w:rFonts w:ascii="Times New Roman" w:hAnsi="Times New Roman" w:cs="Times New Roman"/>
          <w:sz w:val="24"/>
          <w:szCs w:val="24"/>
        </w:rPr>
        <w:t xml:space="preserve">10. Όργανα διοίκησης της Εταιρείας είναι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α) η Γενική Συνέλευση των μετόχων,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Το Διοικητικό Συμβούλιο και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γ) Ο Πρόεδρος και ο Διευθύνων Σύμβουλος.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11. Το Διοικητικό Συμβούλιο της εταιρείας αποτελείται από επτά μέλη και συγκεκριμένα από: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Τον Πρόεδρο και τον Διευθύνοντα Σύμβουλο, που ορίζονται με απόφαση του Υπουργού</w:t>
      </w:r>
      <w:r w:rsidR="003A107C" w:rsidRPr="008A2E64">
        <w:rPr>
          <w:rFonts w:ascii="Times New Roman" w:hAnsi="Times New Roman" w:cs="Times New Roman"/>
          <w:sz w:val="24"/>
          <w:szCs w:val="24"/>
        </w:rPr>
        <w:t xml:space="preserve"> </w:t>
      </w:r>
      <w:r w:rsidRPr="008A2E64">
        <w:rPr>
          <w:rFonts w:ascii="Times New Roman" w:hAnsi="Times New Roman" w:cs="Times New Roman"/>
          <w:sz w:val="24"/>
          <w:szCs w:val="24"/>
        </w:rPr>
        <w:t xml:space="preserve">Εργασίας, Κοινωνικής Ασφάλισης και Κοινωνικής Αλληλεγγύης,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ένα μέλος που ορίζεται με απόφαση του ΔΣ του ΕΦΚΑ,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ένα μέλος που ορίζεται από τον Υπουργό Οικονομικών,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δ) δύο μέλη που ορίζονται με απόφαση του Υπουργού Εργασίας, Κοινωνικής Ασφάλ</w:t>
      </w:r>
      <w:r w:rsidR="00C302A4" w:rsidRPr="008A2E64">
        <w:rPr>
          <w:rFonts w:ascii="Times New Roman" w:hAnsi="Times New Roman" w:cs="Times New Roman"/>
          <w:sz w:val="24"/>
          <w:szCs w:val="24"/>
        </w:rPr>
        <w:t>ισης και Κοινωνικής Αλληλεγγύης και</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ένα μέλος που ορίζεται με απόφαση του ΔΣ του ΕΤΕΑ</w:t>
      </w:r>
      <w:r w:rsidR="007B4C37" w:rsidRPr="008A2E64">
        <w:rPr>
          <w:rFonts w:ascii="Times New Roman" w:hAnsi="Times New Roman" w:cs="Times New Roman"/>
          <w:sz w:val="24"/>
          <w:szCs w:val="24"/>
        </w:rPr>
        <w:t>ΕΠ</w:t>
      </w:r>
      <w:r w:rsidRPr="008A2E64">
        <w:rPr>
          <w:rFonts w:ascii="Times New Roman" w:hAnsi="Times New Roman" w:cs="Times New Roman"/>
          <w:sz w:val="24"/>
          <w:szCs w:val="24"/>
        </w:rPr>
        <w:t>.</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Η θητεία των μελών του Διοικητ</w:t>
      </w:r>
      <w:r w:rsidR="00C302A4" w:rsidRPr="008A2E64">
        <w:rPr>
          <w:rFonts w:ascii="Times New Roman" w:hAnsi="Times New Roman" w:cs="Times New Roman"/>
          <w:sz w:val="24"/>
          <w:szCs w:val="24"/>
        </w:rPr>
        <w:t xml:space="preserve">ικού Συμβουλίου είναι τετραετής.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12. Το ΔΣ είναι το ανώτατο διοικητικό όργανο της εταιρείας και κατά κύριο λόγο διαμορφώνει τη στρατηγική και την πολιτική ανάπτυξης της εταιρείας, ενώ εποπτεύει και ελέγχει τη διαχείριση της περιουσίας της. Διοικεί την εταιρεία και διαχειρίζεται τους πόρους και την περιουσία της, συντάσσει τον ετήσιο ισολογισμό και την έκθεση πεπραγμένων της διαχείρισης, επιμελείται της είσπραξης των εσόδων, συνάπτει τις συμβάσεις για την εκπλήρωση των σκοπών τη</w:t>
      </w:r>
      <w:r w:rsidR="00C302A4" w:rsidRPr="008A2E64">
        <w:rPr>
          <w:rFonts w:ascii="Times New Roman" w:hAnsi="Times New Roman" w:cs="Times New Roman"/>
          <w:sz w:val="24"/>
          <w:szCs w:val="24"/>
        </w:rPr>
        <w:t>ς εταιρείας, παρέχει τα αναγκαία</w:t>
      </w:r>
      <w:r w:rsidRPr="008A2E64">
        <w:rPr>
          <w:rFonts w:ascii="Times New Roman" w:hAnsi="Times New Roman" w:cs="Times New Roman"/>
          <w:sz w:val="24"/>
          <w:szCs w:val="24"/>
        </w:rPr>
        <w:t xml:space="preserve"> για την πραγματοποίηση των σκοπών της εταιρείας χρηματικά ποσά και γενικά προβαίνει σε όλες τις αναγκαίες ενέργειες για την εκπλήρωση των σκοπών της εταιρείας. Εγκρίνει τα προγράμματα δραστηριοτήτων της εταιρείας, παρακολουθεί την πορεία γενικά του έργου της, εισηγείται στους αρμόδιους φορείς τις απαραίτητες τροποποιήσεις και υποβάλλει σχετικές προτάσεις. Αποφασίζει για την πρόσληψη του αναγκαίου προσωπικού και καθορίζει το σύστημα και το ύψος των μισθών και των κάθε φύσης αποδοχών αυτού σύμφωνα και με τις διατάξεις της παρ. 2 του άρθρου 10 του Ν. 2414/96. Υποβάλλει στους Υπουργούς Εθνικής Οικονομίας και Οικονομικών για έγκριση το Στρατηγικό Σχέδιο (ΣΣ) και το Επιχειρησιακό Σχέδιο (ΕΣ), άρθρου 3 του Ν. 2414/96, καθώς και τις αναθεωρήσεις ή αναμορφώσεις των σχεδίων αυτών. Εποπτεύει το Συμβούλιο Διεύθυνσης και εγκρίνει, ύστερα από πρόταση του Διευθύνοντα Συμβούλου, τον Κανονισμό λειτουργίας αυτού. Συντάσσει την ετήσια έκθεση πεπραγμένων, </w:t>
      </w:r>
      <w:r w:rsidR="00C302A4" w:rsidRPr="008A2E64">
        <w:rPr>
          <w:rFonts w:ascii="Times New Roman" w:hAnsi="Times New Roman" w:cs="Times New Roman"/>
          <w:sz w:val="24"/>
          <w:szCs w:val="24"/>
        </w:rPr>
        <w:t xml:space="preserve">σύμφωνα με την </w:t>
      </w:r>
      <w:r w:rsidRPr="008A2E64">
        <w:rPr>
          <w:rFonts w:ascii="Times New Roman" w:hAnsi="Times New Roman" w:cs="Times New Roman"/>
          <w:sz w:val="24"/>
          <w:szCs w:val="24"/>
        </w:rPr>
        <w:t>παρ. 3 άρθρου 4 του Ν. 2414/96, την οποία υποβάλλει μέσα στους τρεις (3) πρώτους μήνες κάθε έτους στους Υπουργούς Εθνικής Οικονομίας και Οικονομικών και στην αρμόδια Επιτροπή της Βουλής. Μπορεί να αναθέτει με απόφασή του ορισμένες αρμοδιότητές το</w:t>
      </w:r>
      <w:r w:rsidR="00C302A4" w:rsidRPr="008A2E64">
        <w:rPr>
          <w:rFonts w:ascii="Times New Roman" w:hAnsi="Times New Roman" w:cs="Times New Roman"/>
          <w:sz w:val="24"/>
          <w:szCs w:val="24"/>
        </w:rPr>
        <w:t xml:space="preserve">υ στον Πρόεδρο ή </w:t>
      </w:r>
      <w:r w:rsidRPr="008A2E64">
        <w:rPr>
          <w:rFonts w:ascii="Times New Roman" w:hAnsi="Times New Roman" w:cs="Times New Roman"/>
          <w:sz w:val="24"/>
          <w:szCs w:val="24"/>
        </w:rPr>
        <w:t xml:space="preserve">τον Διευθύνοντα Σύμβουλο ή να εξουσιοδοτεί αυτούς ή άλλα όργανα της εταιρείας, για την ενέργεια ορισμένων πράξεων, καθώς και την υπογραφή συμβάσεων, την κατάρτιση και τους γενικούς όρους, </w:t>
      </w:r>
      <w:r w:rsidR="00C302A4" w:rsidRPr="008A2E64">
        <w:rPr>
          <w:rFonts w:ascii="Times New Roman" w:hAnsi="Times New Roman" w:cs="Times New Roman"/>
          <w:sz w:val="24"/>
          <w:szCs w:val="24"/>
        </w:rPr>
        <w:t>τους οποίους</w:t>
      </w:r>
      <w:r w:rsidRPr="008A2E64">
        <w:rPr>
          <w:rFonts w:ascii="Times New Roman" w:hAnsi="Times New Roman" w:cs="Times New Roman"/>
          <w:sz w:val="24"/>
          <w:szCs w:val="24"/>
        </w:rPr>
        <w:t xml:space="preserve"> έχει προεγκρίνει".</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 13. Ο Πρόεδρος του Διοικητικού Συμβουλίου και Διευθύνων Σύμβουλος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α) Συγκαλεί το Διοικητικό Συμβούλιο και διευθύνει τις συνεδριάσεις του.</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β) Εκπροσωπεί την Εταιρία σε κάθε δικαστική, διοικητική ή άλλη Αρχή.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γ) Διορίζει πληρεξουσίους δικηγόρους.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δ) Εποπτεύει για την ομαλή λειτουργία της Εταιρίας.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ε) ασκεί όσες αρμοδιότητες του αναθέτει το ΔΣ.</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 xml:space="preserve">Η εταιρεία λειτουργεί αμέσως μετά το διορισμό του πρώτου διοικητικού συμβουλίου της. </w:t>
      </w:r>
    </w:p>
    <w:p w:rsidR="00FD4A0B" w:rsidRPr="008A2E64" w:rsidRDefault="00FD4A0B" w:rsidP="008A2E64">
      <w:pPr>
        <w:pStyle w:val="af0"/>
        <w:spacing w:line="360" w:lineRule="auto"/>
        <w:ind w:firstLine="142"/>
        <w:jc w:val="both"/>
        <w:rPr>
          <w:rFonts w:ascii="Times New Roman" w:hAnsi="Times New Roman" w:cs="Times New Roman"/>
          <w:sz w:val="24"/>
          <w:szCs w:val="24"/>
        </w:rPr>
      </w:pPr>
      <w:r w:rsidRPr="008A2E64">
        <w:rPr>
          <w:rFonts w:ascii="Times New Roman" w:hAnsi="Times New Roman" w:cs="Times New Roman"/>
          <w:sz w:val="24"/>
          <w:szCs w:val="24"/>
        </w:rPr>
        <w:t>ΜΕ κοινή αποφάσεις των Υπουργών Οικονομικών και Εργασίας, Κοινωνικής Ασφάλισης και Κοινωνικής Αλληλεγγύης ρυθμίζονται οι λεπτομέρειες εφαρμογής του άρθρου αυτού και κάθε άλλο ζήτημα σχετικά με την οργάνωση και τη λειτουργία της Εταιρίας.</w:t>
      </w:r>
    </w:p>
    <w:p w:rsidR="00FD4A0B" w:rsidRPr="008A2E64" w:rsidRDefault="00FD4A0B" w:rsidP="008A2E64">
      <w:pPr>
        <w:tabs>
          <w:tab w:val="left" w:pos="720"/>
        </w:tabs>
        <w:spacing w:after="0" w:line="360" w:lineRule="auto"/>
        <w:jc w:val="both"/>
        <w:rPr>
          <w:rFonts w:ascii="Times New Roman" w:hAnsi="Times New Roman"/>
          <w:sz w:val="24"/>
          <w:szCs w:val="24"/>
        </w:rPr>
      </w:pPr>
    </w:p>
    <w:p w:rsidR="00FD4A0B" w:rsidRPr="008A2E64" w:rsidRDefault="00FD4A0B" w:rsidP="008A2E64">
      <w:pPr>
        <w:spacing w:line="360" w:lineRule="auto"/>
        <w:rPr>
          <w:rFonts w:ascii="Times New Roman" w:hAnsi="Times New Roman"/>
          <w:sz w:val="24"/>
          <w:szCs w:val="24"/>
        </w:rPr>
      </w:pPr>
    </w:p>
    <w:p w:rsidR="00D7511D" w:rsidRPr="008A2E64" w:rsidRDefault="00D37D08" w:rsidP="008A2E64">
      <w:pPr>
        <w:pStyle w:val="2"/>
        <w:spacing w:before="0" w:after="300" w:line="360" w:lineRule="auto"/>
        <w:rPr>
          <w:rFonts w:ascii="Times New Roman" w:hAnsi="Times New Roman"/>
          <w:sz w:val="24"/>
          <w:szCs w:val="24"/>
        </w:rPr>
      </w:pPr>
      <w:bookmarkStart w:id="218" w:name="_Toc448752300"/>
      <w:bookmarkStart w:id="219" w:name="_Toc448786032"/>
      <w:r w:rsidRPr="008A2E64">
        <w:rPr>
          <w:rFonts w:ascii="Times New Roman" w:hAnsi="Times New Roman"/>
          <w:sz w:val="24"/>
          <w:szCs w:val="24"/>
        </w:rPr>
        <w:t>Άρθρο 49</w:t>
      </w:r>
      <w:r w:rsidR="00D7511D" w:rsidRPr="008A2E64">
        <w:rPr>
          <w:rFonts w:ascii="Times New Roman" w:hAnsi="Times New Roman"/>
          <w:sz w:val="24"/>
          <w:szCs w:val="24"/>
        </w:rPr>
        <w:t xml:space="preserve"> Συγχώνευση εταιρειών</w:t>
      </w:r>
      <w:bookmarkEnd w:id="218"/>
      <w:bookmarkEnd w:id="219"/>
    </w:p>
    <w:p w:rsidR="00481A52" w:rsidRPr="008A2E64" w:rsidRDefault="00BC4238"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1. </w:t>
      </w:r>
      <w:r w:rsidR="00481A52" w:rsidRPr="008A2E64">
        <w:rPr>
          <w:rFonts w:ascii="Times New Roman" w:hAnsi="Times New Roman" w:cs="Times New Roman"/>
          <w:sz w:val="24"/>
          <w:szCs w:val="24"/>
        </w:rPr>
        <w:t>Στην «Εταιρεία Διαχείρισης Κινητής Περιουσίας του ΕΦΚΑ και των ΦΚΑ Ανώνυμη Εταιρεία» (Ε.ΔΙ.ΚΙ.ΠΕ. ΑΕ) » συγχωνεύονται, με απορρόφησή τους από αυτήν, οι ακόλουθες εταιρείες:</w:t>
      </w:r>
    </w:p>
    <w:p w:rsidR="00481A52" w:rsidRPr="008A2E64" w:rsidRDefault="00262C06"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Α. </w:t>
      </w:r>
      <w:r w:rsidR="00C302A4" w:rsidRPr="008A2E64">
        <w:rPr>
          <w:rFonts w:ascii="Times New Roman" w:hAnsi="Times New Roman" w:cs="Times New Roman"/>
          <w:sz w:val="24"/>
          <w:szCs w:val="24"/>
        </w:rPr>
        <w:t>η</w:t>
      </w:r>
      <w:r w:rsidR="00481A52" w:rsidRPr="008A2E64">
        <w:rPr>
          <w:rFonts w:ascii="Times New Roman" w:hAnsi="Times New Roman" w:cs="Times New Roman"/>
          <w:sz w:val="24"/>
          <w:szCs w:val="24"/>
        </w:rPr>
        <w:t xml:space="preserve"> Ανώνυμη Εταιρία Διαχείριση Ειδικού Κεφαλαίου Ασφάλιση</w:t>
      </w:r>
      <w:r w:rsidR="00C302A4" w:rsidRPr="008A2E64">
        <w:rPr>
          <w:rFonts w:ascii="Times New Roman" w:hAnsi="Times New Roman" w:cs="Times New Roman"/>
          <w:sz w:val="24"/>
          <w:szCs w:val="24"/>
        </w:rPr>
        <w:t xml:space="preserve">ς (ΦΕΚ Σύστασης 273/8.12.1999) και </w:t>
      </w:r>
    </w:p>
    <w:p w:rsidR="00481A52" w:rsidRPr="008A2E64" w:rsidRDefault="00C302A4"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Β. η</w:t>
      </w:r>
      <w:r w:rsidR="00481A52" w:rsidRPr="008A2E64">
        <w:rPr>
          <w:rFonts w:ascii="Times New Roman" w:hAnsi="Times New Roman" w:cs="Times New Roman"/>
          <w:sz w:val="24"/>
          <w:szCs w:val="24"/>
        </w:rPr>
        <w:t xml:space="preserve"> Ανώνυμη Εταιρία Διαχείρισης Αμοιβαίων Κεφαλαίων Ασφαλιστικών Οργανισμών (ΦΕΚ Σύστασης 8835/27.9.2000)</w:t>
      </w:r>
    </w:p>
    <w:p w:rsidR="00481A52" w:rsidRPr="008A2E64" w:rsidRDefault="00262C06" w:rsidP="008A2E64">
      <w:pPr>
        <w:pStyle w:val="af0"/>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2. </w:t>
      </w:r>
      <w:r w:rsidR="00481A52" w:rsidRPr="008A2E64">
        <w:rPr>
          <w:rFonts w:ascii="Times New Roman" w:hAnsi="Times New Roman" w:cs="Times New Roman"/>
          <w:sz w:val="24"/>
          <w:szCs w:val="24"/>
        </w:rPr>
        <w:t>Με απόφαση του Υπουργού Οικονομικών και Εργασίας</w:t>
      </w:r>
      <w:r w:rsidR="00C553DB" w:rsidRPr="008A2E64">
        <w:rPr>
          <w:rFonts w:ascii="Times New Roman" w:hAnsi="Times New Roman" w:cs="Times New Roman"/>
          <w:sz w:val="24"/>
          <w:szCs w:val="24"/>
        </w:rPr>
        <w:t>, Κοινωνικής Ασφάλισης και Κοινωνικής Αλληλεγγύης</w:t>
      </w:r>
      <w:r w:rsidR="00481A52" w:rsidRPr="008A2E64">
        <w:rPr>
          <w:rFonts w:ascii="Times New Roman" w:hAnsi="Times New Roman" w:cs="Times New Roman"/>
          <w:sz w:val="24"/>
          <w:szCs w:val="24"/>
        </w:rPr>
        <w:t xml:space="preserve"> ρυθμίζονται τα ειδικότερα θέματα και οι λεπτομέρειες </w:t>
      </w:r>
      <w:r w:rsidR="00C302A4" w:rsidRPr="008A2E64">
        <w:rPr>
          <w:rFonts w:ascii="Times New Roman" w:hAnsi="Times New Roman" w:cs="Times New Roman"/>
          <w:sz w:val="24"/>
          <w:szCs w:val="24"/>
        </w:rPr>
        <w:t>της ως άνω</w:t>
      </w:r>
      <w:r w:rsidR="00481A52" w:rsidRPr="008A2E64">
        <w:rPr>
          <w:rFonts w:ascii="Times New Roman" w:hAnsi="Times New Roman" w:cs="Times New Roman"/>
          <w:sz w:val="24"/>
          <w:szCs w:val="24"/>
        </w:rPr>
        <w:t xml:space="preserve"> απορροφήσεως.</w:t>
      </w:r>
    </w:p>
    <w:p w:rsidR="00481A52" w:rsidRPr="008A2E64" w:rsidRDefault="00481A52" w:rsidP="008A2E64">
      <w:pPr>
        <w:pStyle w:val="af0"/>
        <w:spacing w:after="300" w:line="360" w:lineRule="auto"/>
        <w:jc w:val="both"/>
        <w:rPr>
          <w:rFonts w:ascii="Times New Roman" w:hAnsi="Times New Roman" w:cs="Times New Roman"/>
          <w:sz w:val="24"/>
          <w:szCs w:val="24"/>
        </w:rPr>
      </w:pPr>
    </w:p>
    <w:p w:rsidR="00C07462" w:rsidRPr="008A2E64" w:rsidRDefault="00C07462" w:rsidP="008A2E64">
      <w:pPr>
        <w:pStyle w:val="2"/>
        <w:spacing w:before="0" w:after="300" w:line="360" w:lineRule="auto"/>
        <w:rPr>
          <w:rFonts w:ascii="Times New Roman" w:hAnsi="Times New Roman"/>
          <w:sz w:val="24"/>
          <w:szCs w:val="24"/>
        </w:rPr>
      </w:pPr>
      <w:bookmarkStart w:id="220" w:name="_Toc448752301"/>
      <w:bookmarkStart w:id="221" w:name="_Toc448786033"/>
      <w:r w:rsidRPr="008A2E64">
        <w:rPr>
          <w:rFonts w:ascii="Times New Roman" w:eastAsia="Calibri" w:hAnsi="Times New Roman"/>
          <w:sz w:val="24"/>
          <w:szCs w:val="24"/>
        </w:rPr>
        <w:t>Άρθρο</w:t>
      </w:r>
      <w:r w:rsidR="00D37D08" w:rsidRPr="008A2E64">
        <w:rPr>
          <w:rFonts w:ascii="Times New Roman" w:hAnsi="Times New Roman"/>
          <w:sz w:val="24"/>
          <w:szCs w:val="24"/>
        </w:rPr>
        <w:t xml:space="preserve"> 50</w:t>
      </w:r>
      <w:r w:rsidR="005A034C" w:rsidRPr="008A2E64">
        <w:rPr>
          <w:rFonts w:ascii="Times New Roman" w:hAnsi="Times New Roman"/>
          <w:sz w:val="24"/>
          <w:szCs w:val="24"/>
        </w:rPr>
        <w:t xml:space="preserve"> Μ</w:t>
      </w:r>
      <w:r w:rsidRPr="008A2E64">
        <w:rPr>
          <w:rFonts w:ascii="Times New Roman" w:hAnsi="Times New Roman"/>
          <w:sz w:val="24"/>
          <w:szCs w:val="24"/>
        </w:rPr>
        <w:t>ετοχικά Ταμεία</w:t>
      </w:r>
      <w:bookmarkEnd w:id="220"/>
      <w:bookmarkEnd w:id="221"/>
      <w:r w:rsidRPr="008A2E64">
        <w:rPr>
          <w:rFonts w:ascii="Times New Roman" w:hAnsi="Times New Roman"/>
          <w:sz w:val="24"/>
          <w:szCs w:val="24"/>
        </w:rPr>
        <w:t xml:space="preserve"> </w:t>
      </w:r>
    </w:p>
    <w:p w:rsidR="00670272" w:rsidRPr="008A2E64" w:rsidRDefault="00670272" w:rsidP="008A2E64">
      <w:pPr>
        <w:widowControl w:val="0"/>
        <w:autoSpaceDE w:val="0"/>
        <w:autoSpaceDN w:val="0"/>
        <w:adjustRightInd w:val="0"/>
        <w:spacing w:line="360" w:lineRule="auto"/>
        <w:jc w:val="both"/>
        <w:rPr>
          <w:rFonts w:ascii="Times New Roman" w:hAnsi="Times New Roman"/>
          <w:sz w:val="24"/>
          <w:szCs w:val="24"/>
        </w:rPr>
      </w:pPr>
      <w:r w:rsidRPr="008A2E64">
        <w:rPr>
          <w:rFonts w:ascii="Times New Roman" w:hAnsi="Times New Roman"/>
          <w:sz w:val="24"/>
          <w:szCs w:val="24"/>
        </w:rPr>
        <w:t>1. Η χορήγηση παροχών από το Μετοχικό Ταμείο Πολιτικών Υπαλλήλων (Μ.Τ.Π.Υ.), αρμοδιότητας του Υπουργείου Εργασίας, Κοινωνικής Ασφάλισης και Κοινωνικής Αλληλεγγύης, καθώς και τα Μετοχικά Ταμεία Στρατού, Αεροπορίας και Ναυτικού, αρμοδιότητας του Υπουργείου Εθνικής Άμυνας, χρηματοδοτείται αποκλειστικά από τις καταθέσεις των μετόχων και από τα περιουσιακά στοιχεία των ταμείων. Αποκλείεται οποιαδήποτε μεταφορά πόρων από τον κρατικό προϋπολογισμό, με εξαίρεση τους πόρους έκτακτης χρηματοδότησης των μερισμάτων των εν δυνάμει μερισματούχων, των οποίων οι αιτήσεις εκκρεμούν κατά την έναρξη ισχύος του παρόντος νόμου.</w:t>
      </w:r>
    </w:p>
    <w:p w:rsidR="00C07462" w:rsidRDefault="00670272" w:rsidP="00033725">
      <w:pPr>
        <w:widowControl w:val="0"/>
        <w:autoSpaceDE w:val="0"/>
        <w:autoSpaceDN w:val="0"/>
        <w:adjustRightInd w:val="0"/>
        <w:spacing w:line="360" w:lineRule="auto"/>
        <w:jc w:val="both"/>
        <w:rPr>
          <w:rFonts w:ascii="Times New Roman" w:hAnsi="Times New Roman"/>
          <w:sz w:val="24"/>
          <w:szCs w:val="24"/>
        </w:rPr>
      </w:pPr>
      <w:r w:rsidRPr="008A2E64">
        <w:rPr>
          <w:rFonts w:ascii="Times New Roman" w:hAnsi="Times New Roman"/>
          <w:sz w:val="24"/>
          <w:szCs w:val="24"/>
        </w:rPr>
        <w:t xml:space="preserve">2. Η υποπερίπτωση Ε’ της περίπτωσης 3 της υποπαραγράφου ΙΑ.2 της παραγράφου ΙΑ του άρθρου πρώτου του ν. 4254/2014 (ΦΕΚ Α’ 85) και η παράγραφος 2 του άρθρου 220 του ν. 4281/2014 (ΦΕΚ Α’ 160) καταργούνται. </w:t>
      </w:r>
    </w:p>
    <w:p w:rsidR="00033725" w:rsidRPr="008A2E64" w:rsidRDefault="00033725" w:rsidP="00033725">
      <w:pPr>
        <w:widowControl w:val="0"/>
        <w:autoSpaceDE w:val="0"/>
        <w:autoSpaceDN w:val="0"/>
        <w:adjustRightInd w:val="0"/>
        <w:spacing w:line="360" w:lineRule="auto"/>
        <w:jc w:val="both"/>
        <w:rPr>
          <w:rFonts w:ascii="Times New Roman" w:hAnsi="Times New Roman"/>
          <w:sz w:val="24"/>
          <w:szCs w:val="24"/>
        </w:rPr>
      </w:pPr>
    </w:p>
    <w:p w:rsidR="00C07462" w:rsidRPr="008A2E64" w:rsidRDefault="00C07462" w:rsidP="008A2E64">
      <w:pPr>
        <w:pStyle w:val="2"/>
        <w:spacing w:before="0" w:after="300" w:line="360" w:lineRule="auto"/>
        <w:rPr>
          <w:rFonts w:ascii="Times New Roman" w:hAnsi="Times New Roman"/>
          <w:sz w:val="24"/>
          <w:szCs w:val="24"/>
        </w:rPr>
      </w:pPr>
      <w:bookmarkStart w:id="222" w:name="_Toc448752302"/>
      <w:bookmarkStart w:id="223" w:name="_Toc448786034"/>
      <w:r w:rsidRPr="008A2E64">
        <w:rPr>
          <w:rFonts w:ascii="Times New Roman" w:hAnsi="Times New Roman"/>
          <w:sz w:val="24"/>
          <w:szCs w:val="24"/>
        </w:rPr>
        <w:t>Άρθρο</w:t>
      </w:r>
      <w:r w:rsidR="00D37D08" w:rsidRPr="008A2E64">
        <w:rPr>
          <w:rFonts w:ascii="Times New Roman" w:hAnsi="Times New Roman"/>
          <w:sz w:val="24"/>
          <w:szCs w:val="24"/>
        </w:rPr>
        <w:t xml:space="preserve"> 51</w:t>
      </w:r>
      <w:r w:rsidR="00973569" w:rsidRPr="008A2E64">
        <w:rPr>
          <w:rFonts w:ascii="Times New Roman" w:hAnsi="Times New Roman"/>
          <w:sz w:val="24"/>
          <w:szCs w:val="24"/>
        </w:rPr>
        <w:t xml:space="preserve"> </w:t>
      </w:r>
      <w:r w:rsidR="00460987" w:rsidRPr="008A2E64">
        <w:rPr>
          <w:rFonts w:ascii="Times New Roman" w:hAnsi="Times New Roman"/>
          <w:sz w:val="24"/>
          <w:szCs w:val="24"/>
        </w:rPr>
        <w:t>Διατάξεις</w:t>
      </w:r>
      <w:r w:rsidR="00973569" w:rsidRPr="008A2E64">
        <w:rPr>
          <w:rFonts w:ascii="Times New Roman" w:hAnsi="Times New Roman"/>
          <w:sz w:val="24"/>
          <w:szCs w:val="24"/>
        </w:rPr>
        <w:t xml:space="preserve"> ΜΤΠΥ</w:t>
      </w:r>
      <w:bookmarkEnd w:id="222"/>
      <w:bookmarkEnd w:id="223"/>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1. Το άρθρο 49 του π.δ. 422/1981 (Α΄ 114), όπως τροποποιήθηκε και ισχύει, αντικαθίσταται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«1. Το μηνιαίο μέρισμα (Μ) των μετόχων του Μετοχικού Ταμείου Πολιτικών Υπαλλήλων (Μ.Τ.Π.Υ.) καθορίζεται ίσο με το άθροισμα (Μ = Μ.α + Μ.β):</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α) του </w:t>
      </w:r>
      <w:r>
        <w:rPr>
          <w:rFonts w:ascii="Times New Roman" w:hAnsi="Times New Roman"/>
          <w:sz w:val="24"/>
          <w:szCs w:val="24"/>
        </w:rPr>
        <w:t>βασικού</w:t>
      </w:r>
      <w:r w:rsidRPr="00193F4B">
        <w:rPr>
          <w:rFonts w:ascii="Times New Roman" w:hAnsi="Times New Roman"/>
          <w:sz w:val="24"/>
          <w:szCs w:val="24"/>
        </w:rPr>
        <w:t xml:space="preserve"> μισθού επί το χρόνο συμμετοχής στην ασφάλιση του Μ.Τ.Π.Υ., αναγόμενο σε έτη, επί τον ετήσιο συντελεστή αναπλήρωσης (Σ), σύμφωνα με τον ακόλουθο τύπο: Υπομέρισμα Μ.α = </w:t>
      </w:r>
      <w:r>
        <w:rPr>
          <w:rFonts w:ascii="Times New Roman" w:hAnsi="Times New Roman"/>
          <w:sz w:val="24"/>
          <w:szCs w:val="24"/>
        </w:rPr>
        <w:t>Β</w:t>
      </w:r>
      <w:r w:rsidRPr="00193F4B">
        <w:rPr>
          <w:rFonts w:ascii="Times New Roman" w:hAnsi="Times New Roman"/>
          <w:sz w:val="24"/>
          <w:szCs w:val="24"/>
        </w:rPr>
        <w:t>Μ * ΧΣ * Σ</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ab/>
        <w:t xml:space="preserve">β) των λοιπών αποδοχών επί το χρόνο συμμετοχής στην ασφάλιση του Μ.Τ.Π.Υ., για τον οποίο διενεργήθηκε επί κάθε είδους των αποδοχών αυτών και αποδόθηκε στο Μ.Τ.Π.Υ. η προβλεπόμενη κράτηση από την περίπτωση α΄ της παραγράφου 1 του άρθρου 26 του π.δ. 422/1981, όπως εκάστοτε ισχύει, υπέρ του Μ.Τ.Π.Υ., αναγόμενο σε έτη, επί τον ετήσιο συντελεστή αναπλήρωσης (Σ), σύμφωνα με τον ακόλουθο τύπο (ο οποίος μπορεί να δημιουργήσει περισσότερα υπομερίσματα Μ.β ανάλογα με το κατά περίπτωση επίδομα ή αποζημίωση): Υπομέρισμα Μ.β = </w:t>
      </w:r>
      <w:r>
        <w:rPr>
          <w:rFonts w:ascii="Times New Roman" w:hAnsi="Times New Roman"/>
          <w:sz w:val="24"/>
          <w:szCs w:val="24"/>
        </w:rPr>
        <w:t>Λ</w:t>
      </w:r>
      <w:r w:rsidRPr="00193F4B">
        <w:rPr>
          <w:rFonts w:ascii="Times New Roman" w:hAnsi="Times New Roman"/>
          <w:sz w:val="24"/>
          <w:szCs w:val="24"/>
        </w:rPr>
        <w:t>Α * ΧΣ * Σ</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Στους ανωτέρω τύπους νοούνται τα εξής: Μ = μηνιαίο μέρισμα, Μ.α = α΄ υπομέρισμα, Μ.β = β΄ υπομέρισμα, </w:t>
      </w:r>
      <w:r>
        <w:rPr>
          <w:rFonts w:ascii="Times New Roman" w:hAnsi="Times New Roman"/>
          <w:sz w:val="24"/>
          <w:szCs w:val="24"/>
        </w:rPr>
        <w:t>Β</w:t>
      </w:r>
      <w:r w:rsidRPr="00193F4B">
        <w:rPr>
          <w:rFonts w:ascii="Times New Roman" w:hAnsi="Times New Roman"/>
          <w:sz w:val="24"/>
          <w:szCs w:val="24"/>
        </w:rPr>
        <w:t xml:space="preserve">Μ = </w:t>
      </w:r>
      <w:r>
        <w:rPr>
          <w:rFonts w:ascii="Times New Roman" w:hAnsi="Times New Roman"/>
          <w:sz w:val="24"/>
          <w:szCs w:val="24"/>
        </w:rPr>
        <w:t xml:space="preserve">βασικός </w:t>
      </w:r>
      <w:r w:rsidRPr="00193F4B">
        <w:rPr>
          <w:rFonts w:ascii="Times New Roman" w:hAnsi="Times New Roman"/>
          <w:sz w:val="24"/>
          <w:szCs w:val="24"/>
        </w:rPr>
        <w:t xml:space="preserve">μισθός, </w:t>
      </w:r>
      <w:r>
        <w:rPr>
          <w:rFonts w:ascii="Times New Roman" w:hAnsi="Times New Roman"/>
          <w:sz w:val="24"/>
          <w:szCs w:val="24"/>
        </w:rPr>
        <w:t>Λ</w:t>
      </w:r>
      <w:r w:rsidRPr="00193F4B">
        <w:rPr>
          <w:rFonts w:ascii="Times New Roman" w:hAnsi="Times New Roman"/>
          <w:sz w:val="24"/>
          <w:szCs w:val="24"/>
        </w:rPr>
        <w:t>Α = λοιπές αποδοχές, ΧΣ = χρόνος συμμετοχής στην ασφάλιση του Μ.Τ.Π.Υ., για τον οποίο διενεργήθηκε επί κάθε είδους αποδοχών και αποδόθηκε στο Μ.Τ.Π.Υ. η προβλεπόμενη κράτηση από την περίπτωση α΄ της παραγράφου 1 του άρθρου 26 του π.δ. 422/1981, όπως εκάστοτε ισχύει, υπέρ του Μ.Τ.Π.Υ., αναγόμενος σε έτη, Σ = ετήσιος συντελεστής αναπλήρωσης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2. α) Ως </w:t>
      </w:r>
      <w:r>
        <w:rPr>
          <w:rFonts w:ascii="Times New Roman" w:hAnsi="Times New Roman"/>
          <w:sz w:val="24"/>
          <w:szCs w:val="24"/>
        </w:rPr>
        <w:t>βασικός</w:t>
      </w:r>
      <w:r w:rsidRPr="00193F4B">
        <w:rPr>
          <w:rFonts w:ascii="Times New Roman" w:hAnsi="Times New Roman"/>
          <w:sz w:val="24"/>
          <w:szCs w:val="24"/>
        </w:rPr>
        <w:t xml:space="preserve"> μισθός </w:t>
      </w:r>
      <w:r>
        <w:rPr>
          <w:rFonts w:ascii="Times New Roman" w:hAnsi="Times New Roman"/>
          <w:sz w:val="24"/>
          <w:szCs w:val="24"/>
        </w:rPr>
        <w:t xml:space="preserve">(ΒΜ) </w:t>
      </w:r>
      <w:r w:rsidRPr="00193F4B">
        <w:rPr>
          <w:rFonts w:ascii="Times New Roman" w:hAnsi="Times New Roman"/>
          <w:sz w:val="24"/>
          <w:szCs w:val="24"/>
        </w:rPr>
        <w:t xml:space="preserve">για την εφαρμογή του παρόντος άρθρου νοείται </w:t>
      </w:r>
      <w:r>
        <w:rPr>
          <w:rFonts w:ascii="Times New Roman" w:hAnsi="Times New Roman"/>
          <w:sz w:val="24"/>
          <w:szCs w:val="24"/>
        </w:rPr>
        <w:t xml:space="preserve">το τμήμα εκείνο των συντάξιμων αποδοχών του άρθρου 7 του παρόντος νόμου, το οποίο αφορά τον βασικό </w:t>
      </w:r>
      <w:r w:rsidRPr="00193F4B">
        <w:rPr>
          <w:rFonts w:ascii="Times New Roman" w:hAnsi="Times New Roman"/>
          <w:sz w:val="24"/>
          <w:szCs w:val="24"/>
        </w:rPr>
        <w:t xml:space="preserve">μισθό και </w:t>
      </w:r>
      <w:r>
        <w:rPr>
          <w:rFonts w:ascii="Times New Roman" w:hAnsi="Times New Roman"/>
          <w:sz w:val="24"/>
          <w:szCs w:val="24"/>
        </w:rPr>
        <w:t xml:space="preserve">το </w:t>
      </w:r>
      <w:r w:rsidRPr="00193F4B">
        <w:rPr>
          <w:rFonts w:ascii="Times New Roman" w:hAnsi="Times New Roman"/>
          <w:sz w:val="24"/>
          <w:szCs w:val="24"/>
        </w:rPr>
        <w:t xml:space="preserve">τυχόν επίδομα χρόνου υπηρεσίας βάσει </w:t>
      </w:r>
      <w:r>
        <w:rPr>
          <w:rFonts w:ascii="Times New Roman" w:hAnsi="Times New Roman"/>
          <w:sz w:val="24"/>
          <w:szCs w:val="24"/>
        </w:rPr>
        <w:t xml:space="preserve">των </w:t>
      </w:r>
      <w:r w:rsidRPr="00193F4B">
        <w:rPr>
          <w:rFonts w:ascii="Times New Roman" w:hAnsi="Times New Roman"/>
          <w:sz w:val="24"/>
          <w:szCs w:val="24"/>
        </w:rPr>
        <w:t>οποί</w:t>
      </w:r>
      <w:r>
        <w:rPr>
          <w:rFonts w:ascii="Times New Roman" w:hAnsi="Times New Roman"/>
          <w:sz w:val="24"/>
          <w:szCs w:val="24"/>
        </w:rPr>
        <w:t>ων</w:t>
      </w:r>
      <w:r w:rsidRPr="00193F4B">
        <w:rPr>
          <w:rFonts w:ascii="Times New Roman" w:hAnsi="Times New Roman"/>
          <w:sz w:val="24"/>
          <w:szCs w:val="24"/>
        </w:rPr>
        <w:t xml:space="preserve"> κανονίσθηκε το πρώτον νομίμως η σύνταξη </w:t>
      </w:r>
      <w:r>
        <w:rPr>
          <w:rFonts w:ascii="Times New Roman" w:hAnsi="Times New Roman"/>
          <w:sz w:val="24"/>
          <w:szCs w:val="24"/>
        </w:rPr>
        <w:t xml:space="preserve">κύριας ασφάλισης </w:t>
      </w:r>
      <w:r w:rsidRPr="00193F4B">
        <w:rPr>
          <w:rFonts w:ascii="Times New Roman" w:hAnsi="Times New Roman"/>
          <w:sz w:val="24"/>
          <w:szCs w:val="24"/>
        </w:rPr>
        <w:t>του μετόχου, σύμφωνα με τις οικείες διατάξεις.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β) Ως λοιπές αποδοχές </w:t>
      </w:r>
      <w:r>
        <w:rPr>
          <w:rFonts w:ascii="Times New Roman" w:hAnsi="Times New Roman"/>
          <w:sz w:val="24"/>
          <w:szCs w:val="24"/>
        </w:rPr>
        <w:t xml:space="preserve">(ΛΑ) </w:t>
      </w:r>
      <w:r w:rsidRPr="00193F4B">
        <w:rPr>
          <w:rFonts w:ascii="Times New Roman" w:hAnsi="Times New Roman"/>
          <w:sz w:val="24"/>
          <w:szCs w:val="24"/>
        </w:rPr>
        <w:t>για την εφαρμογή του παρόντος άρθρου νο</w:t>
      </w:r>
      <w:r>
        <w:rPr>
          <w:rFonts w:ascii="Times New Roman" w:hAnsi="Times New Roman"/>
          <w:sz w:val="24"/>
          <w:szCs w:val="24"/>
        </w:rPr>
        <w:t>εί</w:t>
      </w:r>
      <w:r w:rsidRPr="00193F4B">
        <w:rPr>
          <w:rFonts w:ascii="Times New Roman" w:hAnsi="Times New Roman"/>
          <w:sz w:val="24"/>
          <w:szCs w:val="24"/>
        </w:rPr>
        <w:t xml:space="preserve">ται </w:t>
      </w:r>
      <w:r>
        <w:rPr>
          <w:rFonts w:ascii="Times New Roman" w:hAnsi="Times New Roman"/>
          <w:sz w:val="24"/>
          <w:szCs w:val="24"/>
        </w:rPr>
        <w:t xml:space="preserve">το τμήμα εκείνο των συντάξιμων αποδοχών του άρθρου 7 του παρόντος νόμου το οποίο αφορά τις </w:t>
      </w:r>
      <w:r w:rsidRPr="00193F4B">
        <w:rPr>
          <w:rFonts w:ascii="Times New Roman" w:hAnsi="Times New Roman"/>
          <w:sz w:val="24"/>
          <w:szCs w:val="24"/>
        </w:rPr>
        <w:t xml:space="preserve">επιπλέον του </w:t>
      </w:r>
      <w:r>
        <w:rPr>
          <w:rFonts w:ascii="Times New Roman" w:hAnsi="Times New Roman"/>
          <w:sz w:val="24"/>
          <w:szCs w:val="24"/>
        </w:rPr>
        <w:t>βασικού</w:t>
      </w:r>
      <w:r w:rsidRPr="00193F4B">
        <w:rPr>
          <w:rFonts w:ascii="Times New Roman" w:hAnsi="Times New Roman"/>
          <w:sz w:val="24"/>
          <w:szCs w:val="24"/>
        </w:rPr>
        <w:t xml:space="preserve"> μισθού</w:t>
      </w:r>
      <w:r>
        <w:rPr>
          <w:rFonts w:ascii="Times New Roman" w:hAnsi="Times New Roman"/>
          <w:sz w:val="24"/>
          <w:szCs w:val="24"/>
        </w:rPr>
        <w:t xml:space="preserve"> (ΒΜ)</w:t>
      </w:r>
      <w:r w:rsidRPr="00193F4B">
        <w:rPr>
          <w:rFonts w:ascii="Times New Roman" w:hAnsi="Times New Roman"/>
          <w:sz w:val="24"/>
          <w:szCs w:val="24"/>
        </w:rPr>
        <w:t xml:space="preserve">, λοιπές αποδοχές (επιδόματα, αποζημιώσεις κ.λπ.) βάσει των οποίων κανονίσθηκε το πρώτον νομίμως η σύνταξη </w:t>
      </w:r>
      <w:r>
        <w:rPr>
          <w:rFonts w:ascii="Times New Roman" w:hAnsi="Times New Roman"/>
          <w:sz w:val="24"/>
          <w:szCs w:val="24"/>
        </w:rPr>
        <w:t xml:space="preserve">κύριας ασφάλισης </w:t>
      </w:r>
      <w:r w:rsidRPr="00193F4B">
        <w:rPr>
          <w:rFonts w:ascii="Times New Roman" w:hAnsi="Times New Roman"/>
          <w:sz w:val="24"/>
          <w:szCs w:val="24"/>
        </w:rPr>
        <w:t>του μετόχου, σύμφωνα με τις οικείες διατάξεις, και με την προϋπόθεση ότι επί των αποδοχών αυτών διενεργήθηκε και αποδόθηκε στο Μ.Τ.Π.Υ. η προβλεπόμενη κράτηση σύμφωνα με την περίπτωση α΄ της παραγράφου 1 του άρθρου 26 του π.δ. 422/1981, όπως εκάστοτε ισχύει, υπέρ του Μ.Τ.Π.Υ. και για όσο χρόνο διενεργήθηκε και αποδόθηκε.</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3. Ο ετήσιος συντελεστής αναπλήρωσης (Σ) της παραγράφου 1 του παρόντος άρθρου αναπροσαρμόζεται εντός του πρώτου δεκαπενθημέρου κάθε έτους με απόφαση του  Διοικητικού Συμβουλίου του Ταμείου, μετά από σύμφωνη γνώμη του Γενικού Διευθυντή Οικονομικών Υπηρεσιών του Υπουργείου Εργασίας, Κοινωνικής Ασφάλισης και Κοινωνικής Αλληλεγγύης, ως το γινόμενο του ετήσιου συντελεστή αναπλήρωσης 0,215% επί το πηλίκο των εκτιμώμενων ετήσιων εσόδων αφαιρουμένων των διοικητικών εξόδων, προς τις αντίστοιχες παροχές τρέχοντος έτους, προκειμένου να αποφεύγεται η δημιουργία ετήσιων ελλειμμάτων σε ταμ</w:t>
      </w:r>
      <w:r>
        <w:rPr>
          <w:rFonts w:ascii="Times New Roman" w:hAnsi="Times New Roman"/>
          <w:sz w:val="24"/>
          <w:szCs w:val="24"/>
        </w:rPr>
        <w:t>ε</w:t>
      </w:r>
      <w:r w:rsidRPr="00193F4B">
        <w:rPr>
          <w:rFonts w:ascii="Times New Roman" w:hAnsi="Times New Roman"/>
          <w:sz w:val="24"/>
          <w:szCs w:val="24"/>
        </w:rPr>
        <w:t>ιακή και δεδουλευμένη βάση.</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4. Τα δικαιούμενα από το Μ.Τ.Π.Υ. μερίσματα όσων έχουν εξέλθει της Υπηρεσίας μέχρι την προηγούμενη της δημοσίευσης του παρόντος αναπροσαρμόζονται με απόφαση του Δ.Σ. του Μ.Τ.Π.Υ., με βάση τον τύπο υπολογισμού του μερίσματος, σύμφωνα με την παράγραφο 1 του παρόντος άρθρου, και τα στοιχεία του προσωπικού μητρώου των μετόχων. </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Τα οικονομικά αποτελέσματα της αναπροσαρμογής αυτής αρχίζουν από 1.1.2016. Η διαφορά μεταξύ του προκύπτοντος από την αναπροσαρμογή νέου μερίσματος και του αθροίσματος του προ της αναπροσαρμογής παλαιού μερίσματος και της προσωπικής διαφοράς της παρ. 2 του άρθρου 3 του ν. 3336/2005, η οποία δεν διατηρείται, με κανέναν τρόπο δεν αναζητείται από τους μερισματούχους και παραμένει στο Μ.Τ.Π.Υ. υπέρ των μελλοντικών γενεών μερισματούχων του.</w:t>
      </w:r>
    </w:p>
    <w:p w:rsidR="00033725"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Για όσους εξήλθαν από την υπηρεσία μέχρι και τις 19.</w:t>
      </w:r>
      <w:r>
        <w:rPr>
          <w:rFonts w:ascii="Times New Roman" w:hAnsi="Times New Roman"/>
          <w:sz w:val="24"/>
          <w:szCs w:val="24"/>
        </w:rPr>
        <w:t>0</w:t>
      </w:r>
      <w:r w:rsidRPr="00193F4B">
        <w:rPr>
          <w:rFonts w:ascii="Times New Roman" w:hAnsi="Times New Roman"/>
          <w:sz w:val="24"/>
          <w:szCs w:val="24"/>
        </w:rPr>
        <w:t xml:space="preserve">4.2005, ως </w:t>
      </w:r>
      <w:r>
        <w:rPr>
          <w:rFonts w:ascii="Times New Roman" w:hAnsi="Times New Roman"/>
          <w:sz w:val="24"/>
          <w:szCs w:val="24"/>
        </w:rPr>
        <w:t xml:space="preserve">βασικός </w:t>
      </w:r>
      <w:r w:rsidRPr="00193F4B">
        <w:rPr>
          <w:rFonts w:ascii="Times New Roman" w:hAnsi="Times New Roman"/>
          <w:sz w:val="24"/>
          <w:szCs w:val="24"/>
        </w:rPr>
        <w:t xml:space="preserve">μισθός </w:t>
      </w:r>
      <w:r>
        <w:rPr>
          <w:rFonts w:ascii="Times New Roman" w:hAnsi="Times New Roman"/>
          <w:sz w:val="24"/>
          <w:szCs w:val="24"/>
        </w:rPr>
        <w:t xml:space="preserve">(ΒΜ) </w:t>
      </w:r>
      <w:r w:rsidRPr="00193F4B">
        <w:rPr>
          <w:rFonts w:ascii="Times New Roman" w:hAnsi="Times New Roman"/>
          <w:sz w:val="24"/>
          <w:szCs w:val="24"/>
        </w:rPr>
        <w:t xml:space="preserve">για την εφαρμογή της παρούσας παραγράφου νοείται ο βασικός μισθός και το επίδομα χρόνου υπηρεσίας, με βάση τα οποία πραγματοποιήθηκε </w:t>
      </w:r>
      <w:r>
        <w:rPr>
          <w:rFonts w:ascii="Times New Roman" w:hAnsi="Times New Roman"/>
          <w:sz w:val="24"/>
          <w:szCs w:val="24"/>
        </w:rPr>
        <w:t xml:space="preserve">νομίμως </w:t>
      </w:r>
      <w:r w:rsidRPr="00193F4B">
        <w:rPr>
          <w:rFonts w:ascii="Times New Roman" w:hAnsi="Times New Roman"/>
          <w:sz w:val="24"/>
          <w:szCs w:val="24"/>
        </w:rPr>
        <w:t>ανά μερισματούχο η προβλεπόμενη από την παρ.2 του άρθρου 3 του ν.3336/2005 πρώτη αναπροσαρμογή των μερισμάτων τους.</w:t>
      </w:r>
    </w:p>
    <w:p w:rsidR="00033725" w:rsidRPr="00D512E8"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D512E8">
        <w:rPr>
          <w:rFonts w:ascii="Times New Roman" w:hAnsi="Times New Roman"/>
          <w:sz w:val="24"/>
          <w:szCs w:val="24"/>
        </w:rPr>
        <w:t xml:space="preserve">Για όσους εξήλθαν από την υπηρεσία </w:t>
      </w:r>
      <w:r>
        <w:rPr>
          <w:rFonts w:ascii="Times New Roman" w:hAnsi="Times New Roman"/>
          <w:sz w:val="24"/>
          <w:szCs w:val="24"/>
        </w:rPr>
        <w:t xml:space="preserve">από </w:t>
      </w:r>
      <w:r w:rsidRPr="00D512E8">
        <w:rPr>
          <w:rFonts w:ascii="Times New Roman" w:hAnsi="Times New Roman"/>
          <w:sz w:val="24"/>
          <w:szCs w:val="24"/>
        </w:rPr>
        <w:t xml:space="preserve">τις </w:t>
      </w:r>
      <w:r>
        <w:rPr>
          <w:rFonts w:ascii="Times New Roman" w:hAnsi="Times New Roman"/>
          <w:sz w:val="24"/>
          <w:szCs w:val="24"/>
        </w:rPr>
        <w:t>20</w:t>
      </w:r>
      <w:r w:rsidRPr="00D512E8">
        <w:rPr>
          <w:rFonts w:ascii="Times New Roman" w:hAnsi="Times New Roman"/>
          <w:sz w:val="24"/>
          <w:szCs w:val="24"/>
        </w:rPr>
        <w:t>.</w:t>
      </w:r>
      <w:r>
        <w:rPr>
          <w:rFonts w:ascii="Times New Roman" w:hAnsi="Times New Roman"/>
          <w:sz w:val="24"/>
          <w:szCs w:val="24"/>
        </w:rPr>
        <w:t>0</w:t>
      </w:r>
      <w:r w:rsidRPr="00D512E8">
        <w:rPr>
          <w:rFonts w:ascii="Times New Roman" w:hAnsi="Times New Roman"/>
          <w:sz w:val="24"/>
          <w:szCs w:val="24"/>
        </w:rPr>
        <w:t>4.2005</w:t>
      </w:r>
      <w:r>
        <w:rPr>
          <w:rFonts w:ascii="Times New Roman" w:hAnsi="Times New Roman"/>
          <w:sz w:val="24"/>
          <w:szCs w:val="24"/>
        </w:rPr>
        <w:t xml:space="preserve"> μέχρι και τις 31.10.2011</w:t>
      </w:r>
      <w:r w:rsidRPr="00D512E8">
        <w:rPr>
          <w:rFonts w:ascii="Times New Roman" w:hAnsi="Times New Roman"/>
          <w:sz w:val="24"/>
          <w:szCs w:val="24"/>
        </w:rPr>
        <w:t>, για την εφαρμογή της παρούσας παραγράφου ως βασικός μισθός (ΒΜ) νοείται ο βασικός μισθός και το επίδομα χρόνου υπηρεσίας</w:t>
      </w:r>
      <w:r>
        <w:rPr>
          <w:rFonts w:ascii="Times New Roman" w:hAnsi="Times New Roman"/>
          <w:sz w:val="24"/>
          <w:szCs w:val="24"/>
        </w:rPr>
        <w:t xml:space="preserve"> που έφερε </w:t>
      </w:r>
      <w:r w:rsidRPr="00703847">
        <w:rPr>
          <w:rFonts w:ascii="Times New Roman" w:hAnsi="Times New Roman"/>
          <w:sz w:val="24"/>
          <w:szCs w:val="24"/>
        </w:rPr>
        <w:t xml:space="preserve">νομίμως </w:t>
      </w:r>
      <w:r>
        <w:rPr>
          <w:rFonts w:ascii="Times New Roman" w:hAnsi="Times New Roman"/>
          <w:sz w:val="24"/>
          <w:szCs w:val="24"/>
        </w:rPr>
        <w:t>ο μέτοχος κατά την έξοδό του από την υπηρεσία</w:t>
      </w:r>
      <w:r w:rsidRPr="001047C6">
        <w:rPr>
          <w:rFonts w:ascii="Times New Roman" w:hAnsi="Times New Roman"/>
          <w:sz w:val="24"/>
          <w:szCs w:val="24"/>
        </w:rPr>
        <w:t>.</w:t>
      </w:r>
    </w:p>
    <w:p w:rsidR="00033725"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2C1E97">
        <w:rPr>
          <w:rFonts w:ascii="Times New Roman" w:hAnsi="Times New Roman"/>
          <w:sz w:val="24"/>
          <w:szCs w:val="24"/>
        </w:rPr>
        <w:t xml:space="preserve">Για όσους εξήλθαν από την υπηρεσία από τις </w:t>
      </w:r>
      <w:r>
        <w:rPr>
          <w:rFonts w:ascii="Times New Roman" w:hAnsi="Times New Roman"/>
          <w:sz w:val="24"/>
          <w:szCs w:val="24"/>
        </w:rPr>
        <w:t>01</w:t>
      </w:r>
      <w:r w:rsidRPr="002C1E97">
        <w:rPr>
          <w:rFonts w:ascii="Times New Roman" w:hAnsi="Times New Roman"/>
          <w:sz w:val="24"/>
          <w:szCs w:val="24"/>
        </w:rPr>
        <w:t>.</w:t>
      </w:r>
      <w:r>
        <w:rPr>
          <w:rFonts w:ascii="Times New Roman" w:hAnsi="Times New Roman"/>
          <w:sz w:val="24"/>
          <w:szCs w:val="24"/>
        </w:rPr>
        <w:t>11</w:t>
      </w:r>
      <w:r w:rsidRPr="002C1E97">
        <w:rPr>
          <w:rFonts w:ascii="Times New Roman" w:hAnsi="Times New Roman"/>
          <w:sz w:val="24"/>
          <w:szCs w:val="24"/>
        </w:rPr>
        <w:t>.20</w:t>
      </w:r>
      <w:r>
        <w:rPr>
          <w:rFonts w:ascii="Times New Roman" w:hAnsi="Times New Roman"/>
          <w:sz w:val="24"/>
          <w:szCs w:val="24"/>
        </w:rPr>
        <w:t>11</w:t>
      </w:r>
      <w:r w:rsidRPr="002C1E97">
        <w:rPr>
          <w:rFonts w:ascii="Times New Roman" w:hAnsi="Times New Roman"/>
          <w:sz w:val="24"/>
          <w:szCs w:val="24"/>
        </w:rPr>
        <w:t xml:space="preserve"> μέχρι και </w:t>
      </w:r>
      <w:r>
        <w:rPr>
          <w:rFonts w:ascii="Times New Roman" w:hAnsi="Times New Roman"/>
          <w:sz w:val="24"/>
          <w:szCs w:val="24"/>
        </w:rPr>
        <w:t>τη δημοσίευση του παρόντος νόμου</w:t>
      </w:r>
      <w:r w:rsidRPr="002C1E97">
        <w:rPr>
          <w:rFonts w:ascii="Times New Roman" w:hAnsi="Times New Roman"/>
          <w:sz w:val="24"/>
          <w:szCs w:val="24"/>
        </w:rPr>
        <w:t xml:space="preserve">, για την εφαρμογή της παρούσας παραγράφου </w:t>
      </w:r>
      <w:r>
        <w:rPr>
          <w:rFonts w:ascii="Times New Roman" w:hAnsi="Times New Roman"/>
          <w:sz w:val="24"/>
          <w:szCs w:val="24"/>
        </w:rPr>
        <w:t xml:space="preserve">το υπομέρισμα Μ.α καθορίζεται ίσο με το άθροισμα των υπομερισμάτων Μ.α.1 και Μ.α.2, τα οποία φέρουν ως βασικό μισθό (ΒΜ), </w:t>
      </w:r>
      <w:r w:rsidRPr="00172F5F">
        <w:rPr>
          <w:rFonts w:ascii="Times New Roman" w:hAnsi="Times New Roman"/>
          <w:sz w:val="24"/>
          <w:szCs w:val="24"/>
        </w:rPr>
        <w:t>για το διάστημα υπηρεσίας έως 31.10.2011</w:t>
      </w:r>
      <w:r>
        <w:rPr>
          <w:rFonts w:ascii="Times New Roman" w:hAnsi="Times New Roman"/>
          <w:sz w:val="24"/>
          <w:szCs w:val="24"/>
        </w:rPr>
        <w:t>,</w:t>
      </w:r>
      <w:r w:rsidRPr="00172F5F">
        <w:rPr>
          <w:rFonts w:ascii="Times New Roman" w:hAnsi="Times New Roman"/>
          <w:sz w:val="24"/>
          <w:szCs w:val="24"/>
        </w:rPr>
        <w:t xml:space="preserve"> </w:t>
      </w:r>
      <w:r>
        <w:rPr>
          <w:rFonts w:ascii="Times New Roman" w:hAnsi="Times New Roman"/>
          <w:sz w:val="24"/>
          <w:szCs w:val="24"/>
        </w:rPr>
        <w:t xml:space="preserve">το βασικό μισθό και το τυχόν επίδομα χρόνου υπηρεσίας που έφερε </w:t>
      </w:r>
      <w:r w:rsidRPr="00703847">
        <w:rPr>
          <w:rFonts w:ascii="Times New Roman" w:hAnsi="Times New Roman"/>
          <w:sz w:val="24"/>
          <w:szCs w:val="24"/>
        </w:rPr>
        <w:t xml:space="preserve">νομίμως </w:t>
      </w:r>
      <w:r>
        <w:rPr>
          <w:rFonts w:ascii="Times New Roman" w:hAnsi="Times New Roman"/>
          <w:sz w:val="24"/>
          <w:szCs w:val="24"/>
        </w:rPr>
        <w:t xml:space="preserve">ο υπάλληλος την 31.10.2011 και, </w:t>
      </w:r>
      <w:r w:rsidRPr="00172F5F">
        <w:rPr>
          <w:rFonts w:ascii="Times New Roman" w:hAnsi="Times New Roman"/>
          <w:sz w:val="24"/>
          <w:szCs w:val="24"/>
        </w:rPr>
        <w:t xml:space="preserve">για το διάστημα υπηρεσίας </w:t>
      </w:r>
      <w:r>
        <w:rPr>
          <w:rFonts w:ascii="Times New Roman" w:hAnsi="Times New Roman"/>
          <w:sz w:val="24"/>
          <w:szCs w:val="24"/>
        </w:rPr>
        <w:t>από 0</w:t>
      </w:r>
      <w:r w:rsidRPr="00172F5F">
        <w:rPr>
          <w:rFonts w:ascii="Times New Roman" w:hAnsi="Times New Roman"/>
          <w:sz w:val="24"/>
          <w:szCs w:val="24"/>
        </w:rPr>
        <w:t>1.1</w:t>
      </w:r>
      <w:r>
        <w:rPr>
          <w:rFonts w:ascii="Times New Roman" w:hAnsi="Times New Roman"/>
          <w:sz w:val="24"/>
          <w:szCs w:val="24"/>
        </w:rPr>
        <w:t>1</w:t>
      </w:r>
      <w:r w:rsidRPr="00172F5F">
        <w:rPr>
          <w:rFonts w:ascii="Times New Roman" w:hAnsi="Times New Roman"/>
          <w:sz w:val="24"/>
          <w:szCs w:val="24"/>
        </w:rPr>
        <w:t xml:space="preserve">.2011 </w:t>
      </w:r>
      <w:r>
        <w:rPr>
          <w:rFonts w:ascii="Times New Roman" w:hAnsi="Times New Roman"/>
          <w:sz w:val="24"/>
          <w:szCs w:val="24"/>
        </w:rPr>
        <w:t xml:space="preserve">μέχρι και την έξοδο από την υπηρεσία, </w:t>
      </w:r>
      <w:r w:rsidRPr="00654E89">
        <w:rPr>
          <w:rFonts w:ascii="Times New Roman" w:hAnsi="Times New Roman"/>
          <w:sz w:val="24"/>
          <w:szCs w:val="24"/>
        </w:rPr>
        <w:t xml:space="preserve">το βασικό μισθό και το τυχόν επίδομα χρόνου υπηρεσίας που έφερε </w:t>
      </w:r>
      <w:r w:rsidRPr="00703847">
        <w:rPr>
          <w:rFonts w:ascii="Times New Roman" w:hAnsi="Times New Roman"/>
          <w:sz w:val="24"/>
          <w:szCs w:val="24"/>
        </w:rPr>
        <w:t xml:space="preserve">νομίμως </w:t>
      </w:r>
      <w:r w:rsidRPr="00654E89">
        <w:rPr>
          <w:rFonts w:ascii="Times New Roman" w:hAnsi="Times New Roman"/>
          <w:sz w:val="24"/>
          <w:szCs w:val="24"/>
        </w:rPr>
        <w:t xml:space="preserve">ο υπάλληλος </w:t>
      </w:r>
      <w:r>
        <w:rPr>
          <w:rFonts w:ascii="Times New Roman" w:hAnsi="Times New Roman"/>
          <w:sz w:val="24"/>
          <w:szCs w:val="24"/>
        </w:rPr>
        <w:t xml:space="preserve">κατά την έξοδό του από την υπηρεσία, αντιστοίχως. </w:t>
      </w:r>
    </w:p>
    <w:p w:rsidR="00033725" w:rsidRPr="004676BE"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4676BE">
        <w:rPr>
          <w:rFonts w:ascii="Times New Roman" w:hAnsi="Times New Roman"/>
          <w:sz w:val="24"/>
          <w:szCs w:val="24"/>
        </w:rPr>
        <w:t xml:space="preserve">Για όσους εξήλθαν από την υπηρεσία από τις 20.04.2005 μέχρι και </w:t>
      </w:r>
      <w:r>
        <w:rPr>
          <w:rFonts w:ascii="Times New Roman" w:hAnsi="Times New Roman"/>
          <w:sz w:val="24"/>
          <w:szCs w:val="24"/>
        </w:rPr>
        <w:t>τη δημοσίευση του παρόντος νόμου</w:t>
      </w:r>
      <w:r w:rsidRPr="004676BE">
        <w:rPr>
          <w:rFonts w:ascii="Times New Roman" w:hAnsi="Times New Roman"/>
          <w:sz w:val="24"/>
          <w:szCs w:val="24"/>
        </w:rPr>
        <w:t>, για την εφαρμογή της παρούσας παραγράφου ως λοιπές αποδοχές (ΛΑ) νοούνται οι λοιπές αποδοχές (επιδόματα, αποζημιώσεις κ.λπ.) επί των οποίων διενεργήθηκε και αποδόθηκε στο Μ.Τ.Π.Υ. η προβλεπόμενη κράτηση σύμφωνα με την περίπτωση α΄ της παραγράφου 1 του άρθρου 26 του π.δ. 422/1981, όπως εκάστοτε ισχύει, υπέρ του Μ.Τ.Π.Υ. και για όσο χρόνο διενεργήθηκε και αποδόθηκε.</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5. Αποκλείεται ο καθορισμός κατώτατου ορίου μερίσματος. Τα δικαιούμενα από το Μ.Τ.Π.Υ. μερίσματα όσων έχουν εξέλθει της Υπηρεσίας, μέχρι την προηγούμενη της δημοσίευσης του παρόντος, τα οποία υπολογίστηκαν με βάση διατάξεις περί κατώτατου ορίου μερίσματος, αναπροσαρμόζονται, σύμφωνα με τα προβλεπόμενα στις παραγράφους 1 έως 4 του παρόντος άρθρου.»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2. Στο άρθρο 40 του π.δ. 422/1981 (Α’ 114), όπως ισχύει, προστίθεται νέα παράγραφος 4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«4. α) Εάν ο μέτοχος συνταξιοδοτηθεί προτού συμπληρώσει το ελάχιστο όριο συμμετοχής στο Μ.Τ.Π.Υ. για απονομή μερίσματος, σύμφωνα με τις οικείες διατάξεις, δικαιούται, εφάπαξ επιστροφή ατομικών του κρατήσεων, εφόσον έχει ελάχιστο όριο συμμετοχής στο ταμείο τουλάχιστον τριών (3) ετών, δεν έχει αναγνωρίσει ή εξαγοράσει το υπόλοιπο χρονικό διάστημα μέχρι συμπλήρωσης του ελάχιστου ορίου συμμετοχής και δεν έχει επιτύχει την απονομή συντάξεως ή μερίσματος  με την εφαρμογή των διατάξεων του ν.δ. 4202/1961 και του ν. 3232/2004, όπως ισχύουν,  με το Μ.Τ.Π.Υ. είτε ως απονέμοντα είτε ως συμμετέχοντα οργανισμό. Μετά την είσπραξη των κρατήσεων από το μέτοχο δεν εφαρμόζονται οι διατάξεις περί αναγνώρισης και εξαγοράς χρόνου συμμετοχής στο  Μ.Τ.Π.Υ. και οι διατάξεις του ν.δ. 4202/1961 (Α’ 175) και του ν. 3232/2004 (Α’ 48), όπως ισχύουν,  με το Μ.Τ.Π.Υ. είτε ως απονέμοντα είτε ως συμμετέχοντα οργανισμό. </w:t>
      </w:r>
      <w:r w:rsidRPr="00193F4B">
        <w:rPr>
          <w:rFonts w:ascii="Times New Roman" w:hAnsi="Times New Roman"/>
          <w:sz w:val="24"/>
          <w:szCs w:val="24"/>
        </w:rPr>
        <w:tab/>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β) Ο τρόπος υπολογισμού, καθώς και ο τρόπος καταβολής</w:t>
      </w:r>
      <w:r>
        <w:rPr>
          <w:rFonts w:ascii="Times New Roman" w:hAnsi="Times New Roman"/>
          <w:sz w:val="24"/>
          <w:szCs w:val="24"/>
        </w:rPr>
        <w:t xml:space="preserve"> της </w:t>
      </w:r>
      <w:r w:rsidRPr="008E5CF3">
        <w:rPr>
          <w:rFonts w:ascii="Times New Roman" w:hAnsi="Times New Roman"/>
          <w:sz w:val="24"/>
          <w:szCs w:val="24"/>
        </w:rPr>
        <w:t>εφάπαξ επιστροφή</w:t>
      </w:r>
      <w:r>
        <w:rPr>
          <w:rFonts w:ascii="Times New Roman" w:hAnsi="Times New Roman"/>
          <w:sz w:val="24"/>
          <w:szCs w:val="24"/>
        </w:rPr>
        <w:t>ς της προηγουμένης περιπτώσεως</w:t>
      </w:r>
      <w:r w:rsidRPr="00193F4B">
        <w:rPr>
          <w:rFonts w:ascii="Times New Roman" w:hAnsi="Times New Roman"/>
          <w:sz w:val="24"/>
          <w:szCs w:val="24"/>
        </w:rPr>
        <w:t xml:space="preserve"> καθορίζονται με απόφαση του Διοικητικού Συμβουλίου του Ταμείου, μετά από σύμφωνη γνώμη του Γενικού Διευθυντή Οικονομικών Υπηρεσιών του Υπουργείου Εργασίας, Κοινωνικής Ασφάλισης και Κοινωνικής Αλληλεγγύης,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γ) Οι διατάξεις της παρούσας παραγράφου εφαρμόζονται σε μετόχους που απομακρύνονται από την υπηρεσία με οποιoδήποτε τρόπο, με εξαίρεση την περίπτωση του θανάτου, μετά την έναρξη ισχύος του παρόντος νόμου.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3. Η παράγραφος 1 του άρθρου 44 του π.δ.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«1. Το δικαίωμα προς απονομή μερίσματος αρχίζει:</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α) Για τους μετόχους από την επομένη της διακοπής της μισθοδοσίας του μετόχου.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β) Για τους χήρους/τις χήρες και τα ορφανά τέκνα του εν υπηρεσία αποβιώσαντος μετόχου, από την επομένη του θανάτου του ή της διακοπής της μισθοδοσίας του κατά περίπτωση.</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γ) Για τους χήρους/τις χήρες και τα ορφανά τέκνα του υπό μέρισμα μετόχου από την επομένη της παρόδου τριμήνου από την επέλευση του θανάτου του.»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4. Η παράγραφος 5 του άρθρου 44 του π.δ.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«5. Τα ορφανά τέκνα των μετόχων δικαιούνται μέρισμα, εφόσον είναι ανήλικα και άγαμα. Η ενηλικίωση επέρχεται με τη συμπλήρωση του 18ου έτους της ηλικίας.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Τα ορφανά τέκνα των μετόχων που φοιτούν σε ανώτατες και ανώτερες σχολές της ημεδαπής ή ισότιμες της αλλοδαπής, δικαιούνται μέρισμα μέχρι το τέλος των σπουδών τους και πάντως όχι πέρα από τη συμπλήρωση του 24ου έτους της ηλικίας τους, εφόσον είναι άγαμα. Το μέρισμα καταβάλλεται με την προσκόμιση σε ετήσια βάση πιστοποιητικού της οικείας σχολής, από το οποίο προκύπτει η κανονική φοίτηση του σπουδαστή.»</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5. Η παράγραφος 6 του άρθρου 44 του π.δ.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«6. Με τα ανήλικα τέκνα εξομοιούνται και τα ενήλικα άγαμα ορφανά, εφόσον είναι αποδεδειγμένα ως σωματικά ή πνευματικά ανίκανα.»</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6. Το δεύτερο εδάφιο της παραγράφου 1 του άρθρου 45 του π.δ.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«Κατ` εξαίρεση, αποκτούν δικαίωμα μερίσματος και τα ενήλικα τέκνα, εφόσον πληρούνται, ανάλογα με την περίπτωση, οι προϋποθέσεις της παραγράφου 5 του προηγούμενου άρθρου.»</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7. Η παράγραφος 1 του άρθρου 46 του π.δ.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«1. Τα μερίσματα των κατονομαζομένων στην παράγραφο 1 του προηγουμένου άρθρου δικαιούχων χήρου/χήρας ή ορφανών ορίζονται στο ήμισυ του μερίσματος, το οποίο λάμβανε ή είχε δικαίωμα να λάβει ο αποβιώσας μέτοχος. Ορίζονται δε στα πέντε όγδοα αυτού για όσους έχουν ένα ανήλικο τέκνο και στα τρία τέταρτα αυτού για όσους έχουν περισσότερα του ενός ανήλικα τέκνα, καθώς και για περισσότερα του ενός ορφανά τέκνα.»</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8. Η παράγραφος 2 του άρθρου 47 του π.δ. 422/1981 (Α’ 114), όπως ισχύει, τροποποιείται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«2. Ο χήρος/η χήρα και τα ορφανά, στην πρώτη αίτησή τους για την απονομή μερίσματος, οφείλουν να επισυνάψουν πιστοποίηση της αρμοδίας αρχής για την ημέρα επέλευσης του θανάτου του δικαιούχου μετόχου, της ταυτότητας του αιτούντος, του ονόματος και της ηλικίας των επιζώντων τέκνων, καθώς και ότι ο χήρος/η χήρα δεν είχε διαζευχθεί.»</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9. Στο τέλος του άρθρου 4 του ν.1395/1983 (Α’ 125), όπως έχει αντικατασταθεί και ισχύει, προστίθεται εδάφιο ως εξής:</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«Οι διατάξεις του άρθρου αυτού έχουν εφαρμογή και στους υπαλλήλους - μετόχους του ΜΤΠΥ που έχουν υποστεί μεταμόσχευση μυελού των οστών ή συμπαγών οργάνων (καρδιά, πνεύμονες, ήπαρ, πάγκρεας και νεφροί), εφόσον για τις περιπτώσεις αυτές συντρέχει ποσοστό αναπηρίας τουλάχιστον 67%.»</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10. Η παράγραφος 2 του άρθρου 39 και η παράγραφος 4 του άρθρου 45 του π.δ. 422/1981 (Α’ 114), όπως ισχύουν, καθώς και κάθε άλλη καταστατική διάταξη που προβλέπει διαφορετικά από τα οριζόμενα στο παρόν άρθρο, καταργούνται.</w:t>
      </w:r>
    </w:p>
    <w:p w:rsidR="00033725" w:rsidRPr="00193F4B"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11. Αιτήσεις για κανονισμό ή μεταβίβαση μερίσματος του Μ.Τ.Π.Υ., οι οποίες έχουν υποβληθεί μέχρι την έναρξη ισχύος του παρόντος νόμου, εξετάζονται με βάση τις προϊσχύουσες αυτού διατάξεις</w:t>
      </w:r>
      <w:r>
        <w:rPr>
          <w:rFonts w:ascii="Times New Roman" w:hAnsi="Times New Roman"/>
          <w:sz w:val="24"/>
          <w:szCs w:val="24"/>
        </w:rPr>
        <w:t xml:space="preserve">, και στη συνέχεια τα μερίσματα αυτά αναπροσαρμόζονται σύμφωνα με την παράγραφο 4 του άρθρου 49 του π.δ. 422/1981 </w:t>
      </w:r>
      <w:r w:rsidRPr="0035415E">
        <w:rPr>
          <w:rFonts w:ascii="Times New Roman" w:hAnsi="Times New Roman"/>
          <w:sz w:val="24"/>
          <w:szCs w:val="24"/>
        </w:rPr>
        <w:t>(Α΄ 114)</w:t>
      </w:r>
      <w:r>
        <w:rPr>
          <w:rFonts w:ascii="Times New Roman" w:hAnsi="Times New Roman"/>
          <w:sz w:val="24"/>
          <w:szCs w:val="24"/>
        </w:rPr>
        <w:t>, όπως αυτό αντικαθίσταται με τον παρόντα νόμο</w:t>
      </w:r>
      <w:r w:rsidRPr="00193F4B">
        <w:rPr>
          <w:rFonts w:ascii="Times New Roman" w:hAnsi="Times New Roman"/>
          <w:sz w:val="24"/>
          <w:szCs w:val="24"/>
        </w:rPr>
        <w:t>.</w:t>
      </w:r>
    </w:p>
    <w:p w:rsidR="00033725" w:rsidRDefault="00033725" w:rsidP="00033725">
      <w:pPr>
        <w:widowControl w:val="0"/>
        <w:autoSpaceDE w:val="0"/>
        <w:autoSpaceDN w:val="0"/>
        <w:adjustRightInd w:val="0"/>
        <w:spacing w:after="300" w:line="360" w:lineRule="auto"/>
        <w:jc w:val="both"/>
        <w:rPr>
          <w:rFonts w:ascii="Times New Roman" w:hAnsi="Times New Roman"/>
          <w:sz w:val="24"/>
          <w:szCs w:val="24"/>
        </w:rPr>
      </w:pPr>
      <w:r w:rsidRPr="00193F4B">
        <w:rPr>
          <w:rFonts w:ascii="Times New Roman" w:hAnsi="Times New Roman"/>
          <w:sz w:val="24"/>
          <w:szCs w:val="24"/>
        </w:rPr>
        <w:t xml:space="preserve">12. Στα πρόσωπα που έχουν καταστεί δικαιούχοι μερίσματος μέχρι την έναρξη εφαρμογής του παρόντος και δεν πληρούν τις προϋποθέσεις για απονομή μερίσματος, σύμφωνα με το π.δ. 422/1981 (Α’ 114), όπως τροποποιείται με το παρόν άρθρο, παύει να καταβάλλεται μέρισμα από την πρώτη του μήνα που έπεται της έναρξης ισχύος του παρόντος </w:t>
      </w:r>
      <w:r w:rsidR="007176AD">
        <w:rPr>
          <w:rFonts w:ascii="Times New Roman" w:hAnsi="Times New Roman"/>
          <w:sz w:val="24"/>
          <w:szCs w:val="24"/>
        </w:rPr>
        <w:t>νόμου και εφεξής.</w:t>
      </w:r>
    </w:p>
    <w:p w:rsidR="007176AD" w:rsidRDefault="007176AD" w:rsidP="00033725">
      <w:pPr>
        <w:widowControl w:val="0"/>
        <w:autoSpaceDE w:val="0"/>
        <w:autoSpaceDN w:val="0"/>
        <w:adjustRightInd w:val="0"/>
        <w:spacing w:after="300" w:line="360" w:lineRule="auto"/>
        <w:jc w:val="both"/>
        <w:rPr>
          <w:rFonts w:ascii="Times New Roman" w:hAnsi="Times New Roman"/>
          <w:sz w:val="24"/>
          <w:szCs w:val="24"/>
        </w:rPr>
      </w:pPr>
    </w:p>
    <w:p w:rsidR="0020652E" w:rsidRPr="008A2E64" w:rsidRDefault="0020652E" w:rsidP="008A2E64">
      <w:pPr>
        <w:pStyle w:val="2"/>
        <w:spacing w:before="0" w:after="300" w:line="360" w:lineRule="auto"/>
        <w:rPr>
          <w:rFonts w:ascii="Times New Roman" w:hAnsi="Times New Roman"/>
          <w:sz w:val="24"/>
          <w:szCs w:val="24"/>
        </w:rPr>
      </w:pPr>
      <w:bookmarkStart w:id="224" w:name="_Toc448752303"/>
      <w:bookmarkStart w:id="225" w:name="_Toc448786035"/>
      <w:r w:rsidRPr="008A2E64">
        <w:rPr>
          <w:rFonts w:ascii="Times New Roman" w:hAnsi="Times New Roman"/>
          <w:sz w:val="24"/>
          <w:szCs w:val="24"/>
        </w:rPr>
        <w:t xml:space="preserve">Άρθρο </w:t>
      </w:r>
      <w:r w:rsidR="00D37D08" w:rsidRPr="008A2E64">
        <w:rPr>
          <w:rFonts w:ascii="Times New Roman" w:hAnsi="Times New Roman"/>
          <w:sz w:val="24"/>
          <w:szCs w:val="24"/>
        </w:rPr>
        <w:t>52</w:t>
      </w:r>
      <w:r w:rsidRPr="008A2E64">
        <w:rPr>
          <w:rFonts w:ascii="Times New Roman" w:hAnsi="Times New Roman"/>
          <w:sz w:val="24"/>
          <w:szCs w:val="24"/>
        </w:rPr>
        <w:t xml:space="preserve"> Π</w:t>
      </w:r>
      <w:r w:rsidR="00BD441A" w:rsidRPr="008A2E64">
        <w:rPr>
          <w:rFonts w:ascii="Times New Roman" w:hAnsi="Times New Roman"/>
          <w:sz w:val="24"/>
          <w:szCs w:val="24"/>
        </w:rPr>
        <w:t>ρόσθετοι π</w:t>
      </w:r>
      <w:r w:rsidRPr="008A2E64">
        <w:rPr>
          <w:rFonts w:ascii="Times New Roman" w:hAnsi="Times New Roman"/>
          <w:sz w:val="24"/>
          <w:szCs w:val="24"/>
        </w:rPr>
        <w:t>όροι Ασφαλιστικού Συστήματος</w:t>
      </w:r>
      <w:bookmarkEnd w:id="224"/>
      <w:bookmarkEnd w:id="225"/>
    </w:p>
    <w:p w:rsidR="002B6AAC" w:rsidRPr="008A2E64" w:rsidRDefault="002B6AAC" w:rsidP="008A2E64">
      <w:pPr>
        <w:spacing w:line="360" w:lineRule="auto"/>
        <w:jc w:val="both"/>
        <w:rPr>
          <w:rFonts w:ascii="Times New Roman" w:hAnsi="Times New Roman"/>
          <w:sz w:val="24"/>
          <w:szCs w:val="24"/>
        </w:rPr>
      </w:pPr>
      <w:r w:rsidRPr="008A2E64">
        <w:rPr>
          <w:rFonts w:ascii="Times New Roman" w:hAnsi="Times New Roman"/>
          <w:sz w:val="24"/>
          <w:szCs w:val="24"/>
        </w:rPr>
        <w:t>Στους πόρους ΕΦΚΑ από 1-1-2017 συμπεριλαμβάνονται οι εξής:</w:t>
      </w:r>
    </w:p>
    <w:p w:rsidR="00E61EB9" w:rsidRPr="008A2E64" w:rsidRDefault="002B6AA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1. </w:t>
      </w:r>
      <w:r w:rsidR="00E61EB9" w:rsidRPr="008A2E64">
        <w:rPr>
          <w:rFonts w:ascii="Times New Roman" w:hAnsi="Times New Roman"/>
          <w:sz w:val="24"/>
          <w:szCs w:val="24"/>
        </w:rPr>
        <w:t xml:space="preserve">Τα </w:t>
      </w:r>
      <w:r w:rsidR="00BD441A" w:rsidRPr="008A2E64">
        <w:rPr>
          <w:rFonts w:ascii="Times New Roman" w:hAnsi="Times New Roman"/>
          <w:sz w:val="24"/>
          <w:szCs w:val="24"/>
        </w:rPr>
        <w:t>έσοδα</w:t>
      </w:r>
      <w:r w:rsidR="00E61EB9" w:rsidRPr="008A2E64">
        <w:rPr>
          <w:rFonts w:ascii="Times New Roman" w:hAnsi="Times New Roman"/>
          <w:sz w:val="24"/>
          <w:szCs w:val="24"/>
        </w:rPr>
        <w:t xml:space="preserve"> </w:t>
      </w:r>
      <w:r w:rsidR="00BD441A" w:rsidRPr="008A2E64">
        <w:rPr>
          <w:rFonts w:ascii="Times New Roman" w:hAnsi="Times New Roman"/>
          <w:sz w:val="24"/>
          <w:szCs w:val="24"/>
        </w:rPr>
        <w:t>των εταιριών των άρθρων 47 και 48, μέρος των οποίων δύναται με απόφαση του Υπουργού Εργασίας, Κοινωνικής Ασφάλισης και Κοινωνικής Αλληλεγγύης να ενισχύει τον ΑΚΑΓΕ.</w:t>
      </w:r>
    </w:p>
    <w:p w:rsidR="002B6AAC" w:rsidRPr="008A2E64" w:rsidRDefault="00E61EB9"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2. </w:t>
      </w:r>
      <w:r w:rsidR="002B6AAC" w:rsidRPr="008A2E64">
        <w:rPr>
          <w:rFonts w:ascii="Times New Roman" w:hAnsi="Times New Roman"/>
          <w:sz w:val="24"/>
          <w:szCs w:val="24"/>
        </w:rPr>
        <w:t>Τα ποσά των επιβληθέντων προστίμων των άρθρων 23 και 24 του Ν. 3996/2011, όπως αυτά ισχύουν.</w:t>
      </w:r>
    </w:p>
    <w:p w:rsidR="002B6AAC" w:rsidRPr="008A2E64" w:rsidRDefault="00E61EB9" w:rsidP="008A2E64">
      <w:pPr>
        <w:pStyle w:val="-HTML"/>
        <w:spacing w:line="360" w:lineRule="auto"/>
        <w:jc w:val="both"/>
        <w:rPr>
          <w:rFonts w:ascii="Times New Roman" w:hAnsi="Times New Roman"/>
          <w:sz w:val="24"/>
          <w:szCs w:val="24"/>
        </w:rPr>
      </w:pPr>
      <w:r w:rsidRPr="008A2E64">
        <w:rPr>
          <w:rFonts w:ascii="Times New Roman" w:hAnsi="Times New Roman"/>
          <w:sz w:val="24"/>
          <w:szCs w:val="24"/>
        </w:rPr>
        <w:t>3</w:t>
      </w:r>
      <w:r w:rsidR="002B6AAC" w:rsidRPr="008A2E64">
        <w:rPr>
          <w:rFonts w:ascii="Times New Roman" w:hAnsi="Times New Roman"/>
          <w:sz w:val="24"/>
          <w:szCs w:val="24"/>
        </w:rPr>
        <w:t xml:space="preserve">. Το 20% των εσόδων που προκύπτουν από την εκποίηση και εκμετάλλευση ακινήτων του Δημοσίου ή των </w:t>
      </w:r>
      <w:r w:rsidR="002B6AAC" w:rsidRPr="008A2E64">
        <w:rPr>
          <w:rFonts w:ascii="Times New Roman" w:hAnsi="Times New Roman"/>
          <w:color w:val="000000"/>
          <w:sz w:val="24"/>
          <w:szCs w:val="24"/>
        </w:rPr>
        <w:t>Ν.Π.Δ.Δ. ή των δημοσίων επιχειρήσεων των οποίων το μετοχικό κεφάλαιο ανήκει εξ ολοκλήρου, άμεσα ή έμμεσα, στο Δημόσιο ή σε Ν.Π.Δ.Δ</w:t>
      </w:r>
      <w:r w:rsidR="002B6AAC" w:rsidRPr="008A2E64">
        <w:rPr>
          <w:rFonts w:ascii="Times New Roman" w:hAnsi="Times New Roman"/>
          <w:sz w:val="24"/>
          <w:szCs w:val="24"/>
        </w:rPr>
        <w:t>, εξαιρουμένων όσων έχουν μεταβιβαστεί στο Ταμείο Αξιοποίησης Ιδιωτικής Περιουσίας Ελληνικού Δημοσίου σύμφωνα με το Ν.3986/2011, όπως ισχύει.</w:t>
      </w:r>
    </w:p>
    <w:p w:rsidR="002B6AAC" w:rsidRPr="008A2E64" w:rsidRDefault="00BD441A"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4. </w:t>
      </w:r>
      <w:r w:rsidR="002B6AAC" w:rsidRPr="008A2E64">
        <w:rPr>
          <w:rFonts w:ascii="Times New Roman" w:hAnsi="Times New Roman"/>
          <w:sz w:val="24"/>
          <w:szCs w:val="24"/>
        </w:rPr>
        <w:t>Με κοινή απόφαση των Υπουργών Εργασίας, Κοινωνικής Ασφάλισης και Κοινωνικής Αλληλεγγύης και Οικονομικών ρυθμίζεται κάθε άλλη αναγκαία για την εφαρμογή του παρόντος λεπτομέρεια.</w:t>
      </w:r>
    </w:p>
    <w:p w:rsidR="009F21D1" w:rsidRPr="008A2E64" w:rsidRDefault="009F21D1" w:rsidP="008A2E64">
      <w:pPr>
        <w:keepNext/>
        <w:keepLines/>
        <w:tabs>
          <w:tab w:val="left" w:pos="720"/>
        </w:tabs>
        <w:spacing w:after="300" w:line="360" w:lineRule="auto"/>
        <w:jc w:val="both"/>
        <w:rPr>
          <w:rFonts w:ascii="Times New Roman" w:hAnsi="Times New Roman"/>
          <w:sz w:val="24"/>
          <w:szCs w:val="24"/>
        </w:rPr>
      </w:pPr>
    </w:p>
    <w:p w:rsidR="002B6AAC" w:rsidRPr="008A2E64" w:rsidRDefault="002B6AAC" w:rsidP="008A2E64">
      <w:pPr>
        <w:pStyle w:val="2"/>
        <w:spacing w:before="0" w:after="300" w:line="360" w:lineRule="auto"/>
        <w:jc w:val="both"/>
        <w:rPr>
          <w:rFonts w:ascii="Times New Roman" w:hAnsi="Times New Roman"/>
          <w:sz w:val="24"/>
          <w:szCs w:val="24"/>
        </w:rPr>
      </w:pPr>
      <w:bookmarkStart w:id="226" w:name="_Toc448752304"/>
      <w:bookmarkStart w:id="227" w:name="_Toc448518524"/>
      <w:bookmarkStart w:id="228" w:name="_Toc448786036"/>
      <w:r w:rsidRPr="008A2E64">
        <w:rPr>
          <w:rFonts w:ascii="Times New Roman" w:hAnsi="Times New Roman"/>
          <w:sz w:val="24"/>
          <w:szCs w:val="24"/>
        </w:rPr>
        <w:t>Άρθρο 53 Ευθύνη διοικούντων προσώπων νομικών προσώπων ή νομικών οντοτήτων για ληξιπρόθεσμες οφειλές</w:t>
      </w:r>
      <w:bookmarkEnd w:id="226"/>
      <w:r w:rsidRPr="008A2E64">
        <w:rPr>
          <w:rFonts w:ascii="Times New Roman" w:hAnsi="Times New Roman"/>
          <w:sz w:val="24"/>
          <w:szCs w:val="24"/>
        </w:rPr>
        <w:t xml:space="preserve"> προς ασφαλιστικούς φορείς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εργαζομένους</w:t>
      </w:r>
      <w:bookmarkEnd w:id="227"/>
      <w:r w:rsidRPr="008A2E64">
        <w:rPr>
          <w:rFonts w:ascii="Times New Roman" w:hAnsi="Times New Roman"/>
          <w:sz w:val="24"/>
          <w:szCs w:val="24"/>
        </w:rPr>
        <w:t>/ Αλληλέγγυα ευθύνη</w:t>
      </w:r>
      <w:bookmarkEnd w:id="228"/>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1.</w:t>
      </w:r>
      <w:r w:rsidR="00F620E9" w:rsidRPr="008A2E64">
        <w:rPr>
          <w:rFonts w:ascii="Times New Roman" w:hAnsi="Times New Roman"/>
          <w:sz w:val="24"/>
          <w:szCs w:val="24"/>
        </w:rPr>
        <w:t xml:space="preserve"> </w:t>
      </w:r>
      <w:r w:rsidR="00657382" w:rsidRPr="008A2E64">
        <w:rPr>
          <w:rFonts w:ascii="Times New Roman" w:hAnsi="Times New Roman"/>
          <w:sz w:val="24"/>
          <w:szCs w:val="24"/>
        </w:rPr>
        <w:t>Το άρθρο</w:t>
      </w:r>
      <w:r w:rsidRPr="008A2E64">
        <w:rPr>
          <w:rFonts w:ascii="Times New Roman" w:hAnsi="Times New Roman"/>
          <w:sz w:val="24"/>
          <w:szCs w:val="24"/>
        </w:rPr>
        <w:t xml:space="preserve"> 31 του ν.4321/2015 «Ρυθμίσεις για την επανεκκίνηση της οικονομίας ρύθμιση οφειλών, τροποποίηση ΚΦΕ, ΦΠΑ κλπ) (ΦΕΚ 32 Α΄) </w:t>
      </w:r>
      <w:r w:rsidR="00657382" w:rsidRPr="008A2E64">
        <w:rPr>
          <w:rFonts w:ascii="Times New Roman" w:hAnsi="Times New Roman"/>
          <w:sz w:val="24"/>
          <w:szCs w:val="24"/>
        </w:rPr>
        <w:t>αντικαθίσταται ως ακολούθως</w:t>
      </w:r>
      <w:r w:rsidR="00F620E9" w:rsidRPr="008A2E64">
        <w:rPr>
          <w:rFonts w:ascii="Times New Roman" w:hAnsi="Times New Roman"/>
          <w:sz w:val="24"/>
          <w:szCs w:val="24"/>
        </w:rPr>
        <w:t xml:space="preserve">: </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«1. Τα πρόσωπα που είναι νόμιμοι εκπρόσωποι, πρόεδροι, διαχειριστές, διευθύνοντες σύμβουλοι, εντεταλμένοι στη διοίκηση και εκκαθαριστές των νομικών προσώπων και νομικών οντοτήτων, όπως αυτές προσδιορίζονται στο άρθρο 3 του ν. 4174/2013, Κώδικας Φορολογικής Διαδικασίας (Α΄ 170), κατά το χρόνο της διάλυσης ή συγχώνευσής τους, ευθύνονται προσωπικά και αλληλέγγυα και εις ολόκληρον για την καταβολή των ασφαλιστικών εισφορών, πρόσθετων τελών, προσαυξήσεων και λοιπών επιβαρύνσεων που οφείλονται από αυτά τα νομικά πρόσωπα και τις νομικές οντότητες προς τους Φορείς Κοινωνικής Ασφάλισης, ανεξάρτητα από το χρόνο βεβαίωσής τους καθώς και για κάθε είδους ληξιπρόθεσμη απαίτηση των εργαζομένων των νομικών προσώπων ή οντοτήτων αυτών που πηγάζουν από τις συμβάσεις εξαρτημένης εργασίας που έχουν συνάψει οι πρώτοι με αυτά και έχουν επιδικασθεί με εκτελεστές δικαστικές αποφάσεις. </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2. Στα νομικά πρόσωπα ή νομικές οντότητες που συγχωνεύονται, ευθύνεται αλληλεγγύως και εις ολόκληρον μαζί με τα πιο πάνω πρόσωπα, για την πληρωμή των κατά την προηγούμενη παράγραφο οφειλόμενων ασφαλιστικών εισφορών και ληξιπρόθεσμων εργατικών απαιτήσεων του διαλυόμενου νομικού προσώπου μέχρι διετίας από τη διάλυση του νομικού προσώπου και εκείνο το νομικό πρόσωπο ή εκείνη η νομική οντότητα που το απορρόφησε ή το νέο νομικό πρόσωπο ή η νέα νομική οντότητα που συστήθηκε, ανεξάρτητα από το χρόνο βεβαίωσής τους. Η προσωπική και αλληλέγγυα ευθύνη των προσώπων που έχουν τις παραπάνω ιδιότητες για την καταβολή των ασφαλιστικών εισφορών, πρόσθετων τελών, προσαυξήσεων,</w:t>
      </w:r>
      <w:r w:rsidR="003A107C" w:rsidRPr="008A2E64">
        <w:rPr>
          <w:rFonts w:ascii="Times New Roman" w:hAnsi="Times New Roman"/>
          <w:sz w:val="24"/>
          <w:szCs w:val="24"/>
        </w:rPr>
        <w:t xml:space="preserve"> </w:t>
      </w:r>
      <w:r w:rsidRPr="008A2E64">
        <w:rPr>
          <w:rFonts w:ascii="Times New Roman" w:hAnsi="Times New Roman"/>
          <w:sz w:val="24"/>
          <w:szCs w:val="24"/>
        </w:rPr>
        <w:t>λοιπών επιβαρύνσεων και ληξιπρόθεσμων μέχρι διετίας -από τότε που κατέστησαν ληξιπρόθεσμες-</w:t>
      </w:r>
      <w:r w:rsidR="003A107C" w:rsidRPr="008A2E64">
        <w:rPr>
          <w:rFonts w:ascii="Times New Roman" w:hAnsi="Times New Roman"/>
          <w:sz w:val="24"/>
          <w:szCs w:val="24"/>
        </w:rPr>
        <w:t xml:space="preserve"> </w:t>
      </w:r>
      <w:r w:rsidRPr="008A2E64">
        <w:rPr>
          <w:rFonts w:ascii="Times New Roman" w:hAnsi="Times New Roman"/>
          <w:sz w:val="24"/>
          <w:szCs w:val="24"/>
        </w:rPr>
        <w:t>εργατικών απαιτήσεων που οφείλονται από τα νομικά πρόσωπα και τις νομικές οντότητες υπάρχει και κατά τη διάρκεια λειτουργίας του νομικού προσώπου ή της νομικής οντότητας που εκπροσωπούν.</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3. Αν κατά το χρόνο διάλυσης νομικού προσώπου ή νομικής οντότητας δεν έχουν εξοφληθεί όλες οι κατά τα ανωτέρω υποχρεώσεις του νομικού προσώπου ή της νομικής οντότητας προς τους Φορείς Κοινωνικής Ασφάλισης και τους εργαζομένους του, οι, κατά το χρόνο διάλυσης αυτών, μέτοχοι ή εταίροι κεφαλαιουχικών εταιρειών με ποσοστό συμμετοχής τουλάχιστον δέκα (10%) τοις εκατό ευθύνονται αλληλεγγύως και εις ολόκληρο με το νομικό πρόσωπο ή τη νομική οντότητα για την καταβολή των οφειλόμενων ασφαλιστικών εισφορών, προσθετών τελών, προσαυξήσεων, λοιπών επιβαρύνσεων και ληξιπρόθεσμων μέχρι διετίας – από τη διάλυση του νομικού προσώπου ή της νομικής οντότητας-εργατικών απ</w:t>
      </w:r>
      <w:r w:rsidR="00713F4A" w:rsidRPr="008A2E64">
        <w:rPr>
          <w:rFonts w:ascii="Times New Roman" w:hAnsi="Times New Roman"/>
          <w:sz w:val="24"/>
          <w:szCs w:val="24"/>
        </w:rPr>
        <w:t>α</w:t>
      </w:r>
      <w:r w:rsidRPr="008A2E64">
        <w:rPr>
          <w:rFonts w:ascii="Times New Roman" w:hAnsi="Times New Roman"/>
          <w:sz w:val="24"/>
          <w:szCs w:val="24"/>
        </w:rPr>
        <w:t>ιτήσεων. Επίσης , και κάθε πρόσωπο που υπήρξε μέτοχος ή εταίρος κεφαλαιουχικών εταιρειών με ποσοστό συμμετοχής τουλάχιστον δέκα (10%) τοις εκατό, ευθύνεται αλληλεγγύως και εις ολόκληρο με το νομικό πρόσωπο ή τη νομική οντότητα για την καταβολή των οφειλόμενων ασφαλιστικών εισφορών, προσθετών τελών, προσαυξήσεων, λοιπών επιβαρύνσεων και ως άνω εργατικών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απαιτήσεων που δημιουργήθηκαν κατά τη χρονική περίοδο της ιδιότητας του μετόχου ή εταίρου. Οι ρυθμίσεις της παραγράφου αυτής δεν ισχύουν για νομικά πρόσωπα και νομικές οντότητες εισηγμένες στο Χρηματιστήριο Αξιών Αθηνών ή αναγνωρισμένο χρηματιστήριο σε άλλο κράτος - μέλος της Ε.Ε..</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Τα πρόσωπα που κατά τις διατάξεις του παρόντος άρθρου ευθύνονται προσωπικά και αλληλέγγυα για τις οφειλές νομικού προσώπου ή νομικής οντότητας προς Φ.Κ.Α., κατ’ εξαίρεση, είναι δυνατό να εξοφλήσουν ή να ρυθμίσουν αυτοτελώς κατά τις εκάστοτε ισχύουσες περί ρυθμίσεως οφειλών διατάξεις τις οφειλές του νομικού προσώπου προς τους Φορείς Κοινωνικής Ασφάλισης (Φ.Κ.Α.), που υπήρχαν κατά την ανάληψη των καθηκόντων τους, καθώς και αυτές που δημιουργήθηκαν κατά τη διάρκεια της θητείας τους, ανεξαρτήτως του χρόνου βεβαίωσής τους</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5. Πρόσωπα ευθυνόμενα για την καταβολή ασφαλιστικών οφειλών και των ως άνω εργοδοτικών οφειλών εκ μέρους του νομικού προσώπου ή της νομικής οντότητας, σύμφωνα με το παρόν άρθρο, δύνανται να ασκήσουν έναντι των Φορέων Κοινωνικής Ασφάλισης και των ασκούντων των ανωτέρω κάθε είδους απαιτήσεων από τις συμβάσεις εξαρτημένης εργασίας εργαζομένων, παράλληλα με το νομικό πρόσωπο ή τη νομική οντότητα, οποιοδήποτε δικαίωμα θα είχε στη διάθεσή του το νομικό πρόσωπο ή η νομική οντότητα.</w:t>
      </w:r>
    </w:p>
    <w:p w:rsidR="002B6AAC" w:rsidRPr="008A2E64" w:rsidRDefault="002B6AA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6. Οι ως άνω διατάξεις για την προσωπική, αλληλέγγυα και εις ολόκληρον ευθύνη των ανωτέρω προσώπων της παραγράφου 1, για κάθε είδους ληξιπρόθεσμη μέχρι δύο ετών- από τότε που κατέστη ληξιπρόθεσμη- απαίτηση των εργαζομένων των νομικών προσώπων ή οντοτήτων αυτών που πηγάζουν από τις συμβάσεις εξαρτημένης εργασίας που έχουν συνάψει οι πρώτοι με αυτά, καταλαμβάνουν και απαιτήσεις γεγενημένες πριν την έναρξη ισχύος του νόμου αυτού, εάν η διετία συμπληρώνεται μετά την έναρξη ισχύος του.»</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
    <w:p w:rsidR="002B6AAC" w:rsidRPr="008A2E64" w:rsidRDefault="00F620E9"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2</w:t>
      </w:r>
      <w:r w:rsidR="002B6AAC" w:rsidRPr="008A2E64">
        <w:rPr>
          <w:rFonts w:ascii="Times New Roman" w:hAnsi="Times New Roman"/>
          <w:sz w:val="24"/>
          <w:szCs w:val="24"/>
        </w:rPr>
        <w:t>. Οι ρυθμίσεις του άρθρου αυτού ισχύουν από την ημερομηνία κατάργησης του άρθρου 115 του ν. 2238/1994 για τα πρόσωπα που ήταν υπεύθυνα με βάση τις διατάξεις της παρ. 4 του άρθρου 4 του ν. 2556/1997 (Α΄270), όπως αντικαταστάθηκε με την παρ. 2 του άρθρου 69 του ν. 2676/1999 (Α΄ 1). Για τα υπόλοιπα πρόσωπα ισχύει από την δημοσίευση του παρόντος νόμου.</w:t>
      </w:r>
    </w:p>
    <w:p w:rsidR="0020652E" w:rsidRPr="008A2E64" w:rsidRDefault="0020652E" w:rsidP="008A2E64">
      <w:pPr>
        <w:tabs>
          <w:tab w:val="left" w:pos="720"/>
        </w:tabs>
        <w:spacing w:after="300" w:line="360" w:lineRule="auto"/>
        <w:rPr>
          <w:rFonts w:ascii="Times New Roman" w:hAnsi="Times New Roman"/>
          <w:sz w:val="24"/>
          <w:szCs w:val="24"/>
        </w:rPr>
      </w:pPr>
    </w:p>
    <w:p w:rsidR="000E7B4C" w:rsidRPr="008A2E64" w:rsidRDefault="000E7B4C" w:rsidP="008A2E64">
      <w:pPr>
        <w:pStyle w:val="1"/>
        <w:spacing w:before="0" w:after="300" w:line="360" w:lineRule="auto"/>
        <w:rPr>
          <w:rFonts w:ascii="Times New Roman" w:hAnsi="Times New Roman"/>
          <w:sz w:val="24"/>
          <w:szCs w:val="24"/>
        </w:rPr>
      </w:pPr>
      <w:bookmarkStart w:id="229" w:name="_Toc444790205"/>
      <w:bookmarkStart w:id="230" w:name="_Toc446328873"/>
      <w:bookmarkStart w:id="231" w:name="_Toc448752305"/>
      <w:bookmarkStart w:id="232" w:name="_Toc448786037"/>
      <w:r w:rsidRPr="008A2E64">
        <w:rPr>
          <w:rFonts w:ascii="Times New Roman" w:hAnsi="Times New Roman"/>
          <w:sz w:val="24"/>
          <w:szCs w:val="24"/>
        </w:rPr>
        <w:t xml:space="preserve">Κεφάλαιο </w:t>
      </w:r>
      <w:r w:rsidR="00D37D08" w:rsidRPr="008A2E64">
        <w:rPr>
          <w:rFonts w:ascii="Times New Roman" w:hAnsi="Times New Roman"/>
          <w:sz w:val="24"/>
          <w:szCs w:val="24"/>
        </w:rPr>
        <w:t>Ε’</w:t>
      </w:r>
      <w:r w:rsidRPr="008A2E64">
        <w:rPr>
          <w:rFonts w:ascii="Times New Roman" w:hAnsi="Times New Roman"/>
          <w:sz w:val="24"/>
          <w:szCs w:val="24"/>
        </w:rPr>
        <w:t xml:space="preserve"> Ενιαίος Φορέας Κοινωνικής Ασφάλισης</w:t>
      </w:r>
      <w:bookmarkEnd w:id="229"/>
      <w:bookmarkEnd w:id="230"/>
      <w:bookmarkEnd w:id="231"/>
      <w:bookmarkEnd w:id="232"/>
    </w:p>
    <w:p w:rsidR="000E7B4C" w:rsidRPr="008A2E64" w:rsidRDefault="00D37D08" w:rsidP="008A2E64">
      <w:pPr>
        <w:pStyle w:val="2"/>
        <w:spacing w:line="360" w:lineRule="auto"/>
        <w:rPr>
          <w:rFonts w:ascii="Times New Roman" w:hAnsi="Times New Roman"/>
          <w:sz w:val="24"/>
          <w:szCs w:val="24"/>
        </w:rPr>
      </w:pPr>
      <w:bookmarkStart w:id="233" w:name="_Toc444790206"/>
      <w:bookmarkStart w:id="234" w:name="_Toc448752306"/>
      <w:bookmarkStart w:id="235" w:name="_Toc448786038"/>
      <w:r w:rsidRPr="008A2E64">
        <w:rPr>
          <w:rFonts w:ascii="Times New Roman" w:hAnsi="Times New Roman"/>
          <w:sz w:val="24"/>
          <w:szCs w:val="24"/>
        </w:rPr>
        <w:t>Άρθρο 54</w:t>
      </w:r>
      <w:r w:rsidR="000E7B4C" w:rsidRPr="008A2E64">
        <w:rPr>
          <w:rFonts w:ascii="Times New Roman" w:hAnsi="Times New Roman"/>
          <w:sz w:val="24"/>
          <w:szCs w:val="24"/>
        </w:rPr>
        <w:t xml:space="preserve"> Ενιαίος Φορέας Κοινωνικής Ασφάλισης – Σύσταση - Σκοπός</w:t>
      </w:r>
      <w:bookmarkEnd w:id="233"/>
      <w:bookmarkEnd w:id="234"/>
      <w:bookmarkEnd w:id="235"/>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1. Συστήνεται Νομικό Πρόσωπο Δημοσίου Δικαίου (Ν.Π.Δ.Δ.) με την επωνυμία «Εθνικός Φορέας Κοινωνικής Ασφάλισης», αποκαλούμενο στο εξής «Ε.Φ.Κ.Α.», το οποίο τελεί υπό την εποπτεία του Υπουργείου Εργασίας, Κοινωνικής Ασφάλισης και Κοινωνικής Αλληλεγγύης και έχει την έδρα του στην Αθήνα. </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Από 1.1.2017, οπότε και </w:t>
      </w:r>
      <w:r w:rsidR="00B34A79" w:rsidRPr="008A2E64">
        <w:rPr>
          <w:rFonts w:ascii="Times New Roman" w:hAnsi="Times New Roman"/>
          <w:sz w:val="24"/>
          <w:szCs w:val="24"/>
        </w:rPr>
        <w:t>αρχίζει</w:t>
      </w:r>
      <w:r w:rsidRPr="008A2E64">
        <w:rPr>
          <w:rFonts w:ascii="Times New Roman" w:hAnsi="Times New Roman"/>
          <w:sz w:val="24"/>
          <w:szCs w:val="24"/>
        </w:rPr>
        <w:t xml:space="preserve"> η λειτουργία του ως φορέα κύριας κοινωνικής ασφάλισης, εντάσσονται στον Ε.Φ.Κ.Α. αυτοδίκαια οι υφιστάμενοι φορείς κύριας κοινωνικής ασφάλισης, σύμφωνα με τα άρθρα</w:t>
      </w:r>
      <w:r w:rsidR="00D14D0D" w:rsidRPr="008A2E64">
        <w:rPr>
          <w:rFonts w:ascii="Times New Roman" w:hAnsi="Times New Roman"/>
          <w:sz w:val="24"/>
          <w:szCs w:val="24"/>
        </w:rPr>
        <w:t xml:space="preserve"> 56</w:t>
      </w:r>
      <w:r w:rsidRPr="008A2E64">
        <w:rPr>
          <w:rFonts w:ascii="Times New Roman" w:hAnsi="Times New Roman"/>
          <w:sz w:val="24"/>
          <w:szCs w:val="24"/>
        </w:rPr>
        <w:t xml:space="preserve"> επ</w:t>
      </w:r>
      <w:r w:rsidR="00D14D0D" w:rsidRPr="008A2E64">
        <w:rPr>
          <w:rFonts w:ascii="Times New Roman" w:hAnsi="Times New Roman"/>
          <w:sz w:val="24"/>
          <w:szCs w:val="24"/>
        </w:rPr>
        <w:t xml:space="preserve">. </w:t>
      </w:r>
      <w:r w:rsidRPr="008A2E64">
        <w:rPr>
          <w:rFonts w:ascii="Times New Roman" w:hAnsi="Times New Roman"/>
          <w:sz w:val="24"/>
          <w:szCs w:val="24"/>
        </w:rPr>
        <w:t xml:space="preserve">Το Ν.Α.Τ. και ο Ο.Γ.Α. εξακολουθούν, και μετά την κατά τα ως άνω ένταξή τους, να διατηρούν αυτοτελή νομική προσωπικότητα για την άσκηση των μη ασφαλιστικών τους αρμοδιοτήτων Ειδικά </w:t>
      </w:r>
      <w:r w:rsidR="007E65B0" w:rsidRPr="008A2E64">
        <w:rPr>
          <w:rFonts w:ascii="Times New Roman" w:hAnsi="Times New Roman"/>
          <w:sz w:val="24"/>
          <w:szCs w:val="24"/>
        </w:rPr>
        <w:t>ως προς</w:t>
      </w:r>
      <w:r w:rsidRPr="008A2E64">
        <w:rPr>
          <w:rFonts w:ascii="Times New Roman" w:hAnsi="Times New Roman"/>
          <w:sz w:val="24"/>
          <w:szCs w:val="24"/>
        </w:rPr>
        <w:t xml:space="preserve"> το Δημόσιο, περιέρχονται στον Ε.Φ.Κ.Α. οι εν γένει αρμοδιότητες που αφορούν στις συντάξεις του Δημοσίου</w:t>
      </w:r>
      <w:r w:rsidR="00D14D0D" w:rsidRPr="008A2E64">
        <w:rPr>
          <w:rFonts w:ascii="Times New Roman" w:hAnsi="Times New Roman"/>
          <w:sz w:val="24"/>
          <w:szCs w:val="24"/>
        </w:rPr>
        <w:t xml:space="preserve"> σύμφωνα με την παράγραφο</w:t>
      </w:r>
      <w:r w:rsidRPr="008A2E64">
        <w:rPr>
          <w:rFonts w:ascii="Times New Roman" w:hAnsi="Times New Roman"/>
          <w:sz w:val="24"/>
          <w:szCs w:val="24"/>
        </w:rPr>
        <w:t xml:space="preserve"> 2 του άρθρου </w:t>
      </w:r>
      <w:r w:rsidR="00D14D0D" w:rsidRPr="008A2E64">
        <w:rPr>
          <w:rFonts w:ascii="Times New Roman" w:hAnsi="Times New Roman"/>
          <w:sz w:val="24"/>
          <w:szCs w:val="24"/>
        </w:rPr>
        <w:t>56,</w:t>
      </w:r>
      <w:r w:rsidRPr="008A2E64">
        <w:rPr>
          <w:rFonts w:ascii="Times New Roman" w:hAnsi="Times New Roman"/>
          <w:sz w:val="24"/>
          <w:szCs w:val="24"/>
        </w:rPr>
        <w:t xml:space="preserve"> με την επιφύλαξη των οριζομένων στην παράγραφο 3 του άρθρου </w:t>
      </w:r>
      <w:r w:rsidR="00D14D0D" w:rsidRPr="008A2E64">
        <w:rPr>
          <w:rFonts w:ascii="Times New Roman" w:hAnsi="Times New Roman"/>
          <w:sz w:val="24"/>
          <w:szCs w:val="24"/>
        </w:rPr>
        <w:t>4 του παρόντος.</w:t>
      </w:r>
    </w:p>
    <w:p w:rsidR="000E7B4C" w:rsidRPr="008A2E64" w:rsidRDefault="000E7B4C" w:rsidP="008A2E64">
      <w:pPr>
        <w:pStyle w:val="a5"/>
        <w:spacing w:after="300" w:line="360" w:lineRule="auto"/>
        <w:jc w:val="both"/>
        <w:rPr>
          <w:rFonts w:ascii="Times New Roman" w:hAnsi="Times New Roman" w:cs="Times New Roman"/>
          <w:sz w:val="24"/>
          <w:szCs w:val="24"/>
        </w:rPr>
      </w:pPr>
      <w:r w:rsidRPr="008A2E64">
        <w:rPr>
          <w:rFonts w:ascii="Times New Roman" w:hAnsi="Times New Roman" w:cs="Times New Roman"/>
          <w:sz w:val="24"/>
          <w:szCs w:val="24"/>
        </w:rPr>
        <w:t xml:space="preserve">2. Σκοπός του Ε.Φ.Κ.Α. είναι η κάλυψη των υπακτέων στην ασφάλιση του Ε.Φ.Κ.Α. προσώπων για τους ασφαλιστικούς κινδύνους που προβλέπονται από την οικεία νομοθεσία </w:t>
      </w:r>
      <w:r w:rsidR="00B34A79" w:rsidRPr="008A2E64">
        <w:rPr>
          <w:rFonts w:ascii="Times New Roman" w:hAnsi="Times New Roman" w:cs="Times New Roman"/>
          <w:sz w:val="24"/>
          <w:szCs w:val="24"/>
        </w:rPr>
        <w:t>με την προβλεπόμενη στο νόμο αυτό χορήγηση</w:t>
      </w:r>
      <w:r w:rsidRPr="008A2E64">
        <w:rPr>
          <w:rFonts w:ascii="Times New Roman" w:hAnsi="Times New Roman" w:cs="Times New Roman"/>
          <w:sz w:val="24"/>
          <w:szCs w:val="24"/>
        </w:rPr>
        <w:t>: α) μηνιαίας κύριας σύνταξης, λόγω γήρατος, αναπηρίας και θανάτου στους ασφαλισμένους ή/και στα μέλη οικογενείας τους, β) παροχών ασθένειας σε χρήμα, γ) ειδικών προνοιακών επιδομάτων και δ) κάθε άλλης παροχής σε χρήμα ή υπηρεσιών, για τις οποίες καθίσταται αρμόδιος ο Ε.Φ.Κ.Α.</w:t>
      </w:r>
    </w:p>
    <w:p w:rsidR="000E7B4C" w:rsidRPr="008A2E64" w:rsidRDefault="000E7B4C" w:rsidP="008A2E64">
      <w:pPr>
        <w:pStyle w:val="a5"/>
        <w:spacing w:after="300" w:line="360" w:lineRule="auto"/>
        <w:jc w:val="both"/>
        <w:rPr>
          <w:rFonts w:ascii="Times New Roman" w:hAnsi="Times New Roman" w:cs="Times New Roman"/>
          <w:sz w:val="24"/>
          <w:szCs w:val="24"/>
        </w:rPr>
      </w:pPr>
    </w:p>
    <w:p w:rsidR="000E7B4C" w:rsidRPr="008A2E64" w:rsidRDefault="000E7B4C" w:rsidP="008A2E64">
      <w:pPr>
        <w:pStyle w:val="2"/>
        <w:spacing w:line="360" w:lineRule="auto"/>
        <w:rPr>
          <w:rFonts w:ascii="Times New Roman" w:hAnsi="Times New Roman"/>
          <w:sz w:val="24"/>
          <w:szCs w:val="24"/>
        </w:rPr>
      </w:pPr>
      <w:bookmarkStart w:id="236" w:name="_Toc444790207"/>
      <w:bookmarkStart w:id="237" w:name="_Toc448752307"/>
      <w:bookmarkStart w:id="238" w:name="_Toc448786039"/>
      <w:r w:rsidRPr="008A2E64">
        <w:rPr>
          <w:rFonts w:ascii="Times New Roman" w:hAnsi="Times New Roman"/>
          <w:sz w:val="24"/>
          <w:szCs w:val="24"/>
        </w:rPr>
        <w:t xml:space="preserve">Άρθρο </w:t>
      </w:r>
      <w:r w:rsidR="00D104DC" w:rsidRPr="008A2E64">
        <w:rPr>
          <w:rFonts w:ascii="Times New Roman" w:hAnsi="Times New Roman"/>
          <w:sz w:val="24"/>
          <w:szCs w:val="24"/>
        </w:rPr>
        <w:t>55</w:t>
      </w:r>
      <w:r w:rsidRPr="008A2E64">
        <w:rPr>
          <w:rFonts w:ascii="Times New Roman" w:hAnsi="Times New Roman"/>
          <w:sz w:val="24"/>
          <w:szCs w:val="24"/>
        </w:rPr>
        <w:t xml:space="preserve"> Οργανισμός του Ε.Φ.Κ.Α.</w:t>
      </w:r>
      <w:bookmarkEnd w:id="236"/>
      <w:bookmarkEnd w:id="237"/>
      <w:bookmarkEnd w:id="238"/>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1. Μ</w:t>
      </w:r>
      <w:r w:rsidRPr="008A2E64">
        <w:rPr>
          <w:rFonts w:ascii="Times New Roman" w:hAnsi="Times New Roman"/>
          <w:sz w:val="24"/>
          <w:szCs w:val="24"/>
          <w:lang w:eastAsia="el-GR"/>
        </w:rPr>
        <w:t xml:space="preserve">ε Προεδρικό Διάταγμα που εκδίδεται </w:t>
      </w:r>
      <w:r w:rsidRPr="008A2E64">
        <w:rPr>
          <w:rFonts w:ascii="Times New Roman" w:hAnsi="Times New Roman"/>
          <w:sz w:val="24"/>
          <w:szCs w:val="24"/>
        </w:rPr>
        <w:t xml:space="preserve">μέχρι 31.12.2016, </w:t>
      </w:r>
      <w:r w:rsidRPr="008A2E64">
        <w:rPr>
          <w:rFonts w:ascii="Times New Roman" w:hAnsi="Times New Roman"/>
          <w:sz w:val="24"/>
          <w:szCs w:val="24"/>
          <w:lang w:eastAsia="el-GR"/>
        </w:rPr>
        <w:t>ύστερα από γνώμη του Διοικητικού Συμβουλίου (Δ.Σ.) του Ε.Φ.Κ.Α. και πρόταση των Υπουργών Εσωτερικών και Διοικητικής Ανασυγκρότησης και Εργασίας, Κοινωνικής Ασφάλισης και Κοινωνικής Αλληλεγγύης, καταρτίζεται ο Οργανισμός του Ε.Φ.Κ.Α., με τον οποίο ρυθμίζονται:</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lang w:eastAsia="el-GR"/>
        </w:rPr>
        <w:t xml:space="preserve">α. </w:t>
      </w:r>
      <w:r w:rsidRPr="008A2E64">
        <w:rPr>
          <w:rFonts w:ascii="Times New Roman" w:eastAsia="Times New Roman" w:hAnsi="Times New Roman"/>
          <w:sz w:val="24"/>
          <w:szCs w:val="24"/>
          <w:lang w:eastAsia="el-GR"/>
        </w:rPr>
        <w:t xml:space="preserve">Η διάρθρωση των υπηρεσιών του σε οργανικές μονάδες, </w:t>
      </w:r>
      <w:r w:rsidRPr="008A2E64">
        <w:rPr>
          <w:rFonts w:ascii="Times New Roman" w:hAnsi="Times New Roman"/>
          <w:sz w:val="24"/>
          <w:szCs w:val="24"/>
          <w:lang w:eastAsia="el-GR"/>
        </w:rPr>
        <w:t>η καθ’ ύλην και η κατά τόπον κατανομή των αρμοδιοτήτων των υπηρεσιών που τον συγκροτούν σε κεντρικό και περιφερειακό επίπεδο, καθώς και θέματα λειτουργίας και αρμοδιότητ</w:t>
      </w:r>
      <w:r w:rsidR="00B34A79" w:rsidRPr="008A2E64">
        <w:rPr>
          <w:rFonts w:ascii="Times New Roman" w:hAnsi="Times New Roman"/>
          <w:sz w:val="24"/>
          <w:szCs w:val="24"/>
          <w:lang w:eastAsia="el-GR"/>
        </w:rPr>
        <w:t>ά</w:t>
      </w:r>
      <w:r w:rsidRPr="008A2E64">
        <w:rPr>
          <w:rFonts w:ascii="Times New Roman" w:hAnsi="Times New Roman"/>
          <w:sz w:val="24"/>
          <w:szCs w:val="24"/>
          <w:lang w:eastAsia="el-GR"/>
        </w:rPr>
        <w:t>ς τους.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β. </w:t>
      </w:r>
      <w:r w:rsidR="00B34A79" w:rsidRPr="008A2E64">
        <w:rPr>
          <w:rFonts w:ascii="Times New Roman" w:eastAsia="Times New Roman" w:hAnsi="Times New Roman"/>
          <w:sz w:val="24"/>
          <w:szCs w:val="24"/>
          <w:lang w:eastAsia="el-GR"/>
        </w:rPr>
        <w:t>Οι αρμοδιότητες</w:t>
      </w:r>
      <w:r w:rsidRPr="008A2E64">
        <w:rPr>
          <w:rFonts w:ascii="Times New Roman" w:eastAsia="Times New Roman" w:hAnsi="Times New Roman"/>
          <w:sz w:val="24"/>
          <w:szCs w:val="24"/>
          <w:lang w:eastAsia="el-GR"/>
        </w:rPr>
        <w:t xml:space="preserve"> των Γενικών Διευθύνσεων, οι επιχειρησιακοί στόχοι των Διευθύνσεων και οι αρμοδιότητες των Τμημάτων και λοιπών οργανικών μονάδων.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lang w:eastAsia="el-GR"/>
        </w:rPr>
        <w:t>γ. οι κλάδοι του προσωπικού κατά κατηγορίες, ο αριθμός και η κατανομή των θέσεων του προσωπικού σε κλάδους και ειδικότητες στην κεντρική και στις κατά τόπους υπηρεσίες του, καθώς και τα τυπικά προσόντα διορισμού ή πρόσληψης κατά κλάδο και ειδικότητα.</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δ. Η γενική περιγραφή καθηκόντων κάθε θέσης ευθύνης</w:t>
      </w:r>
      <w:r w:rsidR="00B34A79" w:rsidRPr="008A2E64">
        <w:rPr>
          <w:rFonts w:ascii="Times New Roman" w:eastAsia="Times New Roman" w:hAnsi="Times New Roman"/>
          <w:sz w:val="24"/>
          <w:szCs w:val="24"/>
          <w:lang w:eastAsia="el-GR"/>
        </w:rPr>
        <w:t xml:space="preserve"> και τα τυπικά προσόντα των προϊσταμένων</w:t>
      </w:r>
      <w:r w:rsidRPr="008A2E64">
        <w:rPr>
          <w:rFonts w:ascii="Times New Roman" w:eastAsia="Times New Roman" w:hAnsi="Times New Roman"/>
          <w:sz w:val="24"/>
          <w:szCs w:val="24"/>
          <w:lang w:eastAsia="el-GR"/>
        </w:rPr>
        <w:t xml:space="preserve">. Με κοινή απόφαση των Υπουργών </w:t>
      </w:r>
      <w:r w:rsidRPr="008A2E64">
        <w:rPr>
          <w:rFonts w:ascii="Times New Roman" w:hAnsi="Times New Roman"/>
          <w:sz w:val="24"/>
          <w:szCs w:val="24"/>
        </w:rPr>
        <w:t xml:space="preserve">Εσωτερικών και Διοικητικής Ανασυγκρότησης </w:t>
      </w:r>
      <w:r w:rsidRPr="008A2E64">
        <w:rPr>
          <w:rFonts w:ascii="Times New Roman" w:eastAsia="Times New Roman" w:hAnsi="Times New Roman"/>
          <w:sz w:val="24"/>
          <w:szCs w:val="24"/>
          <w:lang w:eastAsia="el-GR"/>
        </w:rPr>
        <w:t>και Εργασίας, Κοινωνικής Ασφάλισης και Κοινωνικής Αλληλεγγύης, κατόπιν αιτιολογημένης γνώμης του τελευταίου, ορίζονται κατά περίπτωση τα σχετικά με την κάθε θέση ευθύνης αποδεκτά βασικά πτυχία ή διπλώματα, εφόσον αυτό απαιτείται, καθώς και τυχόν πρόσθετα προσόντα που απαιτούνται για την πλήρωση κάθε θέσης ευθύνης.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ε. Η σύσταση ή συγχώνευση ή κατάργηση υπηρεσιών ή οργανικών μονάδων του Ε.Φ.Κ.Α., καθώς και η κατάργηση ή μεταφορά των αρμοδιοτήτων τους σε άλλες υπηρεσίες ή οργανικές μονάδες του.</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στ. Η σύσταση νέων θέσεων προσωπικού, καθώς και η κατάργηση, κατά κατηγορία και κλάδο, υφιστάμενων θέσεων που πλεονάζουν.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ζ. Η σύσταση κλάδων κατά κατηγορίες, καθώς και η συγχώνευση ή κατάργηση υφισταμένων με δυνατότητα κατάργησης αντίστοιχων οργανικών θέσεων.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η. Η μεταφορά θέσεων προσωπικού σε άλλους κλάδους, υφιστάμενους ή νέους, της ίδιας ή άλλης κατηγορίας, καθώς και η ρύθμιση θεμάτων ένταξης υπηρετούντων υπαλλήλων σε νέους κλάδους της ίδιας κατηγορίας, που προκύπτουν με σύσταση ή συγχώνευση υφισταμένων.</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θ. Κάθε άλλο θέμα σχετικό με την οργάνωση, στελέχωση, αρμοδιότητες και λειτουργία του 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2. α. Από την έναρξη ισχύος του Οργανισμού του Ε.Φ.Κ.Α. συστήνονται στο Φορέα με απόφαση του Υπουργού Εργασίας, Κοινωνικής Ασφάλισης και Κοινωνικής Αλληλεγγύης, κατόπιν πρότασης του Δ.Σ. του Ε.Φ.Κ.Α. Διοικητικές Επιτροπές, των οποίων η σύνθεση και οι αρμοδιότητες καθορίζονται με την ίδια απόφαση. Με κοινή απόφαση των Υπουργών Οικονομικών και Εργασίας, Κοινωνικής Ασφάλισης και Κοινωνικής Αλληλεγγύης καθορίζεται, κατά παρέκκλιση των κείμενων διατάξεων, η αποζημίωση των συμμετεχόντων στις εν λόγω επιτροπές.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Μέχρι τη σύσταση των επιτροπών της περίπτωσης α’ της παραγράφου αυτής, συνεχίζουν να λειτουργούν οι Διοικούσες Επιτροπές του Ε.Τ.Α.Α., μόνο όσον αφορά στην εξέταση και λήψη απόφασης επί αιτήσεων θεραπείας, οι Τοπικές Διοικητικές Επιτροπές του Ι.Κ.Α. – Ε.Τ.Α.Μ. και του Ο.Α.Ε.Ε. καθώς και τα αρμόδια όργανα του άρθρου 40 </w:t>
      </w:r>
      <w:r w:rsidRPr="008A2E64">
        <w:rPr>
          <w:rFonts w:ascii="Times New Roman" w:hAnsi="Times New Roman"/>
          <w:sz w:val="24"/>
          <w:szCs w:val="24"/>
        </w:rPr>
        <w:t xml:space="preserve">του Καταστατικού Ασφάλισης και Συνταξιοδότησης Αγροτών, όπως ισχύει. </w:t>
      </w:r>
      <w:r w:rsidRPr="008A2E64">
        <w:rPr>
          <w:rFonts w:ascii="Times New Roman" w:hAnsi="Times New Roman"/>
          <w:sz w:val="24"/>
          <w:szCs w:val="24"/>
          <w:lang w:eastAsia="el-GR"/>
        </w:rPr>
        <w:t>Τα ως άνω όργανα αποτελούν Διοικητικές Επιτροπές του Ε.Φ.Κ.Α. και διέπονται από τις ισχύουσες διατάξεις εφαρμοζόμενες αναλόγως. Αντίστοιχα,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για υποθέσεις αρμοδιότητας των λοιπών εντασσόμενων φορέων, τομέων, κλάδων και λογαριασμών, στους οποίους προβλέπεται μέχρι την ως άνω ένταξή τους διαδικασία ενστάσεων, αυτές εξετάζονται, μέχρι τη σύσταση των εν λόγω επιτροπών, από το Δ.Σ. του Ε.Φ.Κ.Α.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 </w:t>
      </w:r>
    </w:p>
    <w:p w:rsidR="000E7B4C" w:rsidRPr="008A2E64" w:rsidRDefault="000E7B4C" w:rsidP="008A2E64">
      <w:pPr>
        <w:pStyle w:val="2"/>
        <w:spacing w:line="360" w:lineRule="auto"/>
        <w:rPr>
          <w:rFonts w:ascii="Times New Roman" w:hAnsi="Times New Roman"/>
          <w:sz w:val="24"/>
          <w:szCs w:val="24"/>
        </w:rPr>
      </w:pPr>
      <w:bookmarkStart w:id="239" w:name="_Toc448752308"/>
      <w:bookmarkStart w:id="240" w:name="_Toc448786040"/>
      <w:r w:rsidRPr="008A2E64">
        <w:rPr>
          <w:rFonts w:ascii="Times New Roman" w:hAnsi="Times New Roman"/>
          <w:sz w:val="24"/>
          <w:szCs w:val="24"/>
        </w:rPr>
        <w:t xml:space="preserve">Άρθρο </w:t>
      </w:r>
      <w:bookmarkStart w:id="241" w:name="_Toc438938378"/>
      <w:bookmarkStart w:id="242" w:name="_Toc439072772"/>
      <w:bookmarkStart w:id="243" w:name="_Toc439187035"/>
      <w:bookmarkStart w:id="244" w:name="_Toc439068418"/>
      <w:r w:rsidR="00D104DC" w:rsidRPr="008A2E64">
        <w:rPr>
          <w:rFonts w:ascii="Times New Roman" w:hAnsi="Times New Roman"/>
          <w:sz w:val="24"/>
          <w:szCs w:val="24"/>
        </w:rPr>
        <w:t>56</w:t>
      </w:r>
      <w:r w:rsidRPr="008A2E64">
        <w:rPr>
          <w:rFonts w:ascii="Times New Roman" w:hAnsi="Times New Roman"/>
          <w:sz w:val="24"/>
          <w:szCs w:val="24"/>
        </w:rPr>
        <w:t xml:space="preserve"> Ένταξη φορέων, κλάδων, τομέων και λογαριασμών στον Ε.Φ.Κ.Α</w:t>
      </w:r>
      <w:bookmarkEnd w:id="241"/>
      <w:r w:rsidRPr="008A2E64">
        <w:rPr>
          <w:rFonts w:ascii="Times New Roman" w:hAnsi="Times New Roman"/>
          <w:sz w:val="24"/>
          <w:szCs w:val="24"/>
        </w:rPr>
        <w:t>.</w:t>
      </w:r>
      <w:bookmarkEnd w:id="239"/>
      <w:bookmarkEnd w:id="240"/>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1. Ο Ε.Φ.Κ.Α. αποτελείται από 1 (ένα) κλάδο κύριας ασφάλισης και λοιπών παροχών, στον οποίο εντάσσονται, σύμφωνα με τα ειδικώς οριζόμενα στο άρθρο </w:t>
      </w:r>
      <w:r w:rsidR="00FD53A4" w:rsidRPr="008A2E64">
        <w:rPr>
          <w:rFonts w:ascii="Times New Roman" w:hAnsi="Times New Roman"/>
          <w:sz w:val="24"/>
          <w:szCs w:val="24"/>
          <w:lang w:eastAsia="el-GR"/>
        </w:rPr>
        <w:t>54</w:t>
      </w:r>
      <w:r w:rsidRPr="008A2E64">
        <w:rPr>
          <w:rFonts w:ascii="Times New Roman" w:hAnsi="Times New Roman"/>
          <w:sz w:val="24"/>
          <w:szCs w:val="24"/>
          <w:lang w:eastAsia="el-GR"/>
        </w:rPr>
        <w:t xml:space="preserve"> του παρόντος, </w:t>
      </w:r>
      <w:r w:rsidRPr="008A2E64">
        <w:rPr>
          <w:rFonts w:ascii="Times New Roman" w:hAnsi="Times New Roman"/>
          <w:sz w:val="24"/>
          <w:szCs w:val="24"/>
        </w:rPr>
        <w:t xml:space="preserve">οι παρακάτω φορείς, με τους κλάδους, τομείς και λογαριασμούς τους, πλην των αναφερόμενων στο Κεφάλαιο </w:t>
      </w:r>
      <w:r w:rsidR="00FD53A4" w:rsidRPr="008A2E64">
        <w:rPr>
          <w:rFonts w:ascii="Times New Roman" w:hAnsi="Times New Roman"/>
          <w:sz w:val="24"/>
          <w:szCs w:val="24"/>
        </w:rPr>
        <w:t>Στ’</w:t>
      </w:r>
      <w:r w:rsidRPr="008A2E64">
        <w:rPr>
          <w:rFonts w:ascii="Times New Roman" w:hAnsi="Times New Roman"/>
          <w:sz w:val="24"/>
          <w:szCs w:val="24"/>
        </w:rPr>
        <w:t>, ως εξής: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Α. Ίδρυμα Κοινωνικών Ασφαλίσεων – Ενιαίο Ταμείο Ασφάλισης Μισθωτών (Ι.Κ.Α. – Ε.Τ.Α.Μ.)</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α. Κλάδος κύριας σύνταξης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αα. Κλάδος κύριας σύνταξης ΙΚΑ – ΕΤΑΜ</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αβ. Τομέας Ασφάλισης Προσωπικού ΔΕΗ</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αγ. Λογαριασμός Ειδικού Κεφαλαίου ΙΚΑ - ΕΤΑΜ (πρώην ΤΑΠ – ΟΤΕ)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Κλάδος ασθένειας </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βα. Λογαριασμός Παροχών σε Χρήμα</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γ. Τομέας Ασφαλισμένων Δημοσίου</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δ. Τομέας Ασφαλισμένων Δημοτικών και Κοινοτικών Υπαλλήλων</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lang w:val="en-US"/>
        </w:rPr>
        <w:t>B</w:t>
      </w:r>
      <w:r w:rsidRPr="008A2E64">
        <w:rPr>
          <w:rFonts w:ascii="Times New Roman" w:hAnsi="Times New Roman"/>
          <w:sz w:val="24"/>
          <w:szCs w:val="24"/>
        </w:rPr>
        <w:t xml:space="preserve">. Ενιαίο Ταμείο Ασφάλισης Προσωπικού Μέσων Μαζικής Ενημέρωσης (Ε.Τ.Α.Π. – Μ.Μ.Ε.)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κύριας ασφάλισης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αα. Τομέας σύνταξης Προσωπικού Ημερησίων Εφημερίδων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αβ. Τομέας ασφάλισης Ιδιοκτητών Ημερησίων Εφημερίδων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αγ. Τομέας ασφάλισης Ιδιοκτητών Συντακτών και Υπαλλήλων Τύπου</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αδ. Τομέας ασφάλισης Ανταποκριτών Ξένου Τύπου</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αε. Τομέας ασφάλισης Φωτοειδησεογράφων και Εικονοληπτών Επικαίρων Τηλεόρασης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αστ. Τομέας σύνταξης Εφημεριδοπωλών και Υπαλλήλων Πρακτορείου Αθηνών</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αζ. Τομέας σύνταξης Εφημεριδοπωλών και Υπαλλήλων Πρακτορείου Θεσσαλονίκης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αη. Τομέας ασφάλισης Τεχνικών Τύπου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αθ. Τομέας Ασφάλισης Τεχνικών Ραδιοφώνου και Τηλεόρασης (ΤΑΤΕ-ΡΤ)</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Κλάδος ανεργίας και δώρου</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βα. Λογαριασμός Ανεργίας Προσωπικού Ημερησίων Εφημερίδων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βγ. Λογαριασμός Ανεργίας Τεχνικών Τύπου Αθηνών και Θεσσαλονίκης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 xml:space="preserve">βδ. Λογαριασμός Δώρου Εορτών Εφημεριδοπωλών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Κλάδος Υγείας</w:t>
      </w:r>
    </w:p>
    <w:p w:rsidR="000E7B4C" w:rsidRPr="008A2E64" w:rsidRDefault="000E7B4C" w:rsidP="008A2E64">
      <w:pPr>
        <w:spacing w:after="300" w:line="360" w:lineRule="auto"/>
        <w:ind w:left="720"/>
        <w:jc w:val="both"/>
        <w:rPr>
          <w:rFonts w:ascii="Times New Roman" w:hAnsi="Times New Roman"/>
          <w:sz w:val="24"/>
          <w:szCs w:val="24"/>
        </w:rPr>
      </w:pPr>
      <w:r w:rsidRPr="008A2E64">
        <w:rPr>
          <w:rFonts w:ascii="Times New Roman" w:hAnsi="Times New Roman"/>
          <w:sz w:val="24"/>
          <w:szCs w:val="24"/>
        </w:rPr>
        <w:t>γα. Τομέας Υγείας Ιδιοκτητών, Συντακτών και Υπαλλήλων Τύπου</w:t>
      </w:r>
      <w:r w:rsidR="003A107C" w:rsidRPr="008A2E64">
        <w:rPr>
          <w:rFonts w:ascii="Times New Roman" w:hAnsi="Times New Roman"/>
          <w:sz w:val="24"/>
          <w:szCs w:val="24"/>
        </w:rPr>
        <w:t xml:space="preserve">                    </w:t>
      </w:r>
      <w:r w:rsidRPr="008A2E64">
        <w:rPr>
          <w:rFonts w:ascii="Times New Roman" w:hAnsi="Times New Roman"/>
          <w:sz w:val="24"/>
          <w:szCs w:val="24"/>
        </w:rPr>
        <w:t>γβ. Τομέας Υγείας Εφημεριδοπωλών και Υπαλλήλων Πρακτορείων Αθηνών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γδ. Τομέας Υγείας Τεχνικών Τύπου Αθηνών</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γε. Λογαριασμός Παροχών σε Χρήμα Ε.Τ.Α.Π.-Μ.Μ.Ε.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Ενιαίο Ταμείο Ανεξάρτητα Απασχολουμένων (Ε.Τ.Α.Α.)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Κύριας Ασφάλισης</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αα. Τομέας Σύνταξης Μηχανικών και Εργοληπτών Δημοσίων Έργων (ΤΣΜΕΔΕ), και η Ειδική Προσαύξηση</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αβ. Τομέας Σύνταξης και Ασφάλισης Υγειονομικών (ΤΣΑΥ) και ο Κλάδος Μονοσυνταξιούχων</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αγ. Τομέας Ασφάλισης Νομικών και ο ειδικός κλάδος για τους δικαστικούς λειτουργούς και τους λειτουργούς του Νομικού Συμβουλίου του Κράτους που συστάθηκε με το άρθρο 39 του ν.4075/2012</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Κλάδος Υγείας</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βα. Τομέας Υγείας Μηχανικών και Εργοληπτών Δημοσίων Έργων</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ββ. Τομέας Υγείας Υγειονομικών</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βγ. Τομέας Υγείας Δικηγόρων Αθηνών</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βδ. Τομέας Υγείας Δικηγόρων Πειραιά</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βε. Τομέας Υγείας Δικηγόρων Θεσσαλονίκης</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βστ. Τομέας Υγείας Δικηγόρων Επαρχιών</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βζ. Τομέας Υγείας Συμβολαιογράφων</w:t>
      </w:r>
    </w:p>
    <w:p w:rsidR="000E7B4C" w:rsidRPr="008A2E64" w:rsidRDefault="000E7B4C" w:rsidP="008A2E64">
      <w:pPr>
        <w:spacing w:after="300" w:line="360" w:lineRule="auto"/>
        <w:ind w:firstLine="284"/>
        <w:jc w:val="both"/>
        <w:rPr>
          <w:rFonts w:ascii="Times New Roman" w:hAnsi="Times New Roman"/>
          <w:sz w:val="24"/>
          <w:szCs w:val="24"/>
        </w:rPr>
      </w:pPr>
      <w:r w:rsidRPr="008A2E64">
        <w:rPr>
          <w:rFonts w:ascii="Times New Roman" w:hAnsi="Times New Roman"/>
          <w:sz w:val="24"/>
          <w:szCs w:val="24"/>
        </w:rPr>
        <w:t>βη. Λογαριασμός Παροχών σε Χρήμα Ε.Τ.Α.Α.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Οργανισμός Ασφάλισης Ελευθέρων Επαγγελματιών (ΟΑΕΕ)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Κύριας Ασφάλισης</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αα. Κλάδος Κύριας Ασφάλισης ΟΑΕΕ</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αβ. Τομέας Ασφάλισης Ναυτικών και Τουριστικών Πρακτόρων</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β. Κλάδος Υγείας</w:t>
      </w:r>
    </w:p>
    <w:p w:rsidR="000E7B4C" w:rsidRPr="008A2E64" w:rsidRDefault="000E7B4C" w:rsidP="008A2E64">
      <w:pPr>
        <w:spacing w:after="300" w:line="360" w:lineRule="auto"/>
        <w:ind w:left="284"/>
        <w:jc w:val="both"/>
        <w:rPr>
          <w:rFonts w:ascii="Times New Roman" w:hAnsi="Times New Roman"/>
          <w:sz w:val="24"/>
          <w:szCs w:val="24"/>
        </w:rPr>
      </w:pPr>
      <w:r w:rsidRPr="008A2E64">
        <w:rPr>
          <w:rFonts w:ascii="Times New Roman" w:hAnsi="Times New Roman"/>
          <w:sz w:val="24"/>
          <w:szCs w:val="24"/>
        </w:rPr>
        <w:t>βα. Λογαριασμός Παροχών σε χρήμα.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lang w:val="en-US"/>
        </w:rPr>
        <w:t>E</w:t>
      </w:r>
      <w:r w:rsidRPr="008A2E64">
        <w:rPr>
          <w:rFonts w:ascii="Times New Roman" w:hAnsi="Times New Roman"/>
          <w:sz w:val="24"/>
          <w:szCs w:val="24"/>
        </w:rPr>
        <w:t>. Οργανισμός Γεωργικών Ασφαλίσεων (ΟΓΑ), εκτός του Λογαριασμού Αγροτικής Εστίας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Υποχρεωτικής Ασφάλισης του ν.4169/1961</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Κλάδος Κύριας Ασφάλισης Αγροτών του ν.2458/1997</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Κλάδος Υγείας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Λογαριασμός Παροχών σε χρήμα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Ναυτικό Απομαχικό Ταμείο (Ν.Α.Τ.), συμπεριλαμβανομένου του Κεφαλαίου Δυτών και του Κεφαλαίου Ανεργίας - Ασθενείας Ναυτικών (ΚΑΑΝ).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Ταμείο Ασφάλισης Υπαλλήλων Τραπεζών και Επιχειρήσεων Κοινής Ωφέλειας (Τ.Α.Υ.Τ.Ε.Κ.Ω.)</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Κλάδος Υγείας</w:t>
      </w:r>
    </w:p>
    <w:p w:rsidR="000E7B4C" w:rsidRPr="008A2E64" w:rsidRDefault="000E7B4C" w:rsidP="008A2E64">
      <w:pPr>
        <w:spacing w:after="300" w:line="360" w:lineRule="auto"/>
        <w:ind w:left="720"/>
        <w:jc w:val="both"/>
        <w:rPr>
          <w:rFonts w:ascii="Times New Roman" w:hAnsi="Times New Roman"/>
          <w:sz w:val="24"/>
          <w:szCs w:val="24"/>
        </w:rPr>
      </w:pPr>
      <w:r w:rsidRPr="008A2E64">
        <w:rPr>
          <w:rFonts w:ascii="Times New Roman" w:hAnsi="Times New Roman"/>
          <w:sz w:val="24"/>
          <w:szCs w:val="24"/>
        </w:rPr>
        <w:t>αα. Τομέας Ασθένειας Προσωπικού ΟΤΕ (Τ.Α.Π.-Ο.Τ.Ε.)</w:t>
      </w:r>
    </w:p>
    <w:p w:rsidR="000E7B4C" w:rsidRPr="008A2E64" w:rsidRDefault="000E7B4C" w:rsidP="008A2E64">
      <w:pPr>
        <w:pStyle w:val="ac"/>
        <w:spacing w:after="300" w:line="360" w:lineRule="auto"/>
        <w:ind w:left="284"/>
        <w:jc w:val="both"/>
        <w:rPr>
          <w:rFonts w:ascii="Times New Roman" w:hAnsi="Times New Roman"/>
          <w:sz w:val="24"/>
          <w:szCs w:val="24"/>
        </w:rPr>
      </w:pPr>
      <w:r w:rsidRPr="008A2E64">
        <w:rPr>
          <w:rFonts w:ascii="Times New Roman" w:hAnsi="Times New Roman"/>
          <w:sz w:val="24"/>
          <w:szCs w:val="24"/>
        </w:rPr>
        <w:tab/>
        <w:t>αβ. Τομέας Ασθένειας Προσωπικού ΗΣΑΠ (Τ.Α.Π.-Η.Σ.Α.Π.)</w:t>
      </w:r>
    </w:p>
    <w:p w:rsidR="000E7B4C" w:rsidRPr="008A2E64" w:rsidRDefault="000E7B4C" w:rsidP="008A2E64">
      <w:pPr>
        <w:spacing w:after="300" w:line="360" w:lineRule="auto"/>
        <w:ind w:left="720"/>
        <w:jc w:val="both"/>
        <w:rPr>
          <w:rFonts w:ascii="Times New Roman" w:hAnsi="Times New Roman"/>
          <w:sz w:val="24"/>
          <w:szCs w:val="24"/>
        </w:rPr>
      </w:pPr>
      <w:r w:rsidRPr="008A2E64">
        <w:rPr>
          <w:rFonts w:ascii="Times New Roman" w:hAnsi="Times New Roman"/>
          <w:sz w:val="24"/>
          <w:szCs w:val="24"/>
        </w:rPr>
        <w:t>αγ. Τομέας Ασθένειας Προσωπικού ΗΛΠΑΠ (Τ.Α.Π.-ΗΛΠΑΠ)</w:t>
      </w:r>
    </w:p>
    <w:p w:rsidR="000E7B4C" w:rsidRPr="008A2E64" w:rsidRDefault="000E7B4C" w:rsidP="008A2E64">
      <w:pPr>
        <w:pStyle w:val="ac"/>
        <w:spacing w:after="300" w:line="360" w:lineRule="auto"/>
        <w:ind w:left="284"/>
        <w:jc w:val="both"/>
        <w:rPr>
          <w:rFonts w:ascii="Times New Roman" w:hAnsi="Times New Roman"/>
          <w:sz w:val="24"/>
          <w:szCs w:val="24"/>
        </w:rPr>
      </w:pPr>
      <w:r w:rsidRPr="008A2E64">
        <w:rPr>
          <w:rFonts w:ascii="Times New Roman" w:hAnsi="Times New Roman"/>
          <w:sz w:val="24"/>
          <w:szCs w:val="24"/>
        </w:rPr>
        <w:t xml:space="preserve"> </w:t>
      </w:r>
      <w:r w:rsidRPr="008A2E64">
        <w:rPr>
          <w:rFonts w:ascii="Times New Roman" w:hAnsi="Times New Roman"/>
          <w:sz w:val="24"/>
          <w:szCs w:val="24"/>
        </w:rPr>
        <w:tab/>
        <w:t>αδ. Τομέας Ασθένειας Προσωπικού ΔΕΗ (Τ.Α.Π.-ΔΕΗ)</w:t>
      </w:r>
    </w:p>
    <w:p w:rsidR="000E7B4C" w:rsidRPr="008A2E64" w:rsidRDefault="000E7B4C" w:rsidP="008A2E64">
      <w:pPr>
        <w:pStyle w:val="ac"/>
        <w:spacing w:after="300" w:line="360" w:lineRule="auto"/>
        <w:ind w:left="284" w:firstLine="436"/>
        <w:jc w:val="both"/>
        <w:rPr>
          <w:rFonts w:ascii="Times New Roman" w:hAnsi="Times New Roman"/>
          <w:sz w:val="24"/>
          <w:szCs w:val="24"/>
        </w:rPr>
      </w:pPr>
      <w:r w:rsidRPr="008A2E64">
        <w:rPr>
          <w:rFonts w:ascii="Times New Roman" w:hAnsi="Times New Roman"/>
          <w:sz w:val="24"/>
          <w:szCs w:val="24"/>
        </w:rPr>
        <w:t>αε. Τομέας Ασθένειας Προσωπικού ΕΤΒΑ (Τ.Α.Π.-ΕΤΒΑ)</w:t>
      </w:r>
    </w:p>
    <w:p w:rsidR="000E7B4C" w:rsidRPr="008A2E64" w:rsidRDefault="000E7B4C" w:rsidP="008A2E64">
      <w:pPr>
        <w:pStyle w:val="ac"/>
        <w:spacing w:after="300" w:line="360" w:lineRule="auto"/>
        <w:ind w:left="284" w:firstLine="436"/>
        <w:jc w:val="both"/>
        <w:rPr>
          <w:rFonts w:ascii="Times New Roman" w:hAnsi="Times New Roman"/>
          <w:sz w:val="24"/>
          <w:szCs w:val="24"/>
        </w:rPr>
      </w:pPr>
      <w:r w:rsidRPr="008A2E64">
        <w:rPr>
          <w:rFonts w:ascii="Times New Roman" w:hAnsi="Times New Roman"/>
          <w:sz w:val="24"/>
          <w:szCs w:val="24"/>
        </w:rPr>
        <w:t xml:space="preserve">αστ. Τομέας Ασθένειας Προσωπικού Εμπορικής Τράπεζας της Ελλάδος </w:t>
      </w:r>
      <w:r w:rsidRPr="008A2E64">
        <w:rPr>
          <w:rFonts w:ascii="Times New Roman" w:hAnsi="Times New Roman"/>
          <w:sz w:val="24"/>
          <w:szCs w:val="24"/>
        </w:rPr>
        <w:tab/>
        <w:t>(Τ.Α.Π. - Ε.Τ.Ε.)</w:t>
      </w:r>
    </w:p>
    <w:p w:rsidR="000E7B4C" w:rsidRPr="008A2E64" w:rsidRDefault="000E7B4C" w:rsidP="008A2E64">
      <w:pPr>
        <w:pStyle w:val="ac"/>
        <w:tabs>
          <w:tab w:val="left" w:pos="709"/>
        </w:tabs>
        <w:spacing w:after="300" w:line="360" w:lineRule="auto"/>
        <w:ind w:left="284"/>
        <w:jc w:val="both"/>
        <w:rPr>
          <w:rFonts w:ascii="Times New Roman" w:hAnsi="Times New Roman"/>
          <w:sz w:val="24"/>
          <w:szCs w:val="24"/>
        </w:rPr>
      </w:pPr>
      <w:r w:rsidRPr="008A2E64">
        <w:rPr>
          <w:rFonts w:ascii="Times New Roman" w:hAnsi="Times New Roman"/>
          <w:sz w:val="24"/>
          <w:szCs w:val="24"/>
        </w:rPr>
        <w:tab/>
        <w:t xml:space="preserve">αζ. Τομέας Ασθένειας Προσωπικού Τραπεζών Πίστεως, Γενικής και </w:t>
      </w:r>
      <w:r w:rsidRPr="008A2E64">
        <w:rPr>
          <w:rFonts w:ascii="Times New Roman" w:hAnsi="Times New Roman"/>
          <w:sz w:val="24"/>
          <w:szCs w:val="24"/>
        </w:rPr>
        <w:tab/>
        <w:t>Αμέρικαν Εξπρές</w:t>
      </w:r>
    </w:p>
    <w:p w:rsidR="000E7B4C" w:rsidRPr="008A2E64" w:rsidRDefault="003A107C" w:rsidP="008A2E64">
      <w:pPr>
        <w:pStyle w:val="ac"/>
        <w:tabs>
          <w:tab w:val="left" w:pos="709"/>
        </w:tabs>
        <w:spacing w:after="300" w:line="360" w:lineRule="auto"/>
        <w:ind w:left="284"/>
        <w:jc w:val="both"/>
        <w:rPr>
          <w:rFonts w:ascii="Times New Roman" w:hAnsi="Times New Roman"/>
          <w:sz w:val="24"/>
          <w:szCs w:val="24"/>
        </w:rPr>
      </w:pPr>
      <w:r w:rsidRPr="008A2E64">
        <w:rPr>
          <w:rFonts w:ascii="Times New Roman" w:hAnsi="Times New Roman"/>
          <w:sz w:val="24"/>
          <w:szCs w:val="24"/>
        </w:rPr>
        <w:t xml:space="preserve">    </w:t>
      </w:r>
      <w:r w:rsidR="000E7B4C" w:rsidRPr="008A2E64">
        <w:rPr>
          <w:rFonts w:ascii="Times New Roman" w:hAnsi="Times New Roman"/>
          <w:sz w:val="24"/>
          <w:szCs w:val="24"/>
        </w:rPr>
        <w:t>(Τ.Α.Α.Π.Τ.Π.Γ.Α.Ε.)</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hAnsi="Times New Roman"/>
          <w:sz w:val="24"/>
          <w:szCs w:val="24"/>
        </w:rPr>
        <w:t xml:space="preserve">αη. Τομέας Ασθένειας Προσωπικού Ασφαλιστικής Εταιρίας «ΕΘΝΙΚΗ» </w:t>
      </w:r>
      <w:r w:rsidRPr="008A2E64">
        <w:rPr>
          <w:rFonts w:ascii="Times New Roman" w:hAnsi="Times New Roman"/>
          <w:sz w:val="24"/>
          <w:szCs w:val="24"/>
        </w:rPr>
        <w:tab/>
        <w:t>(Τ.Α.Π.Α.Ε. ΕΘΝΙΚΗ)</w:t>
      </w:r>
    </w:p>
    <w:p w:rsidR="000E7B4C" w:rsidRPr="008A2E64" w:rsidRDefault="000E7B4C" w:rsidP="008A2E64">
      <w:pPr>
        <w:spacing w:after="300" w:line="360" w:lineRule="auto"/>
        <w:ind w:left="284" w:firstLine="436"/>
        <w:jc w:val="both"/>
        <w:rPr>
          <w:rFonts w:ascii="Times New Roman" w:hAnsi="Times New Roman"/>
          <w:sz w:val="24"/>
          <w:szCs w:val="24"/>
        </w:rPr>
      </w:pPr>
      <w:r w:rsidRPr="008A2E64">
        <w:rPr>
          <w:rFonts w:ascii="Times New Roman" w:hAnsi="Times New Roman"/>
          <w:sz w:val="24"/>
          <w:szCs w:val="24"/>
        </w:rPr>
        <w:t>αθ. Λογαριασμός Παροχών σε Χρήμα Τ.Α.Υ.Τ.Ε.Κ.Ω.</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2. Στον κλάδο κύριας ασφάλισης περιέρχονται και οι εν γένει αρμοδιότητες που αφορούν στις συντάξεις του Δημοσίου Τομέα, οι οποίες ασκούνται </w:t>
      </w:r>
      <w:r w:rsidRPr="008A2E64">
        <w:rPr>
          <w:rFonts w:ascii="Times New Roman" w:hAnsi="Times New Roman"/>
          <w:sz w:val="24"/>
          <w:szCs w:val="24"/>
        </w:rPr>
        <w:t>κατά τη δημοσίευση του νόμου από τη Γενική Διεύθυνση Χορήγησης Συντάξεων Δημοσίου Τομέα της Γενικής Γραμματείας Δημοσιονομικής Πολιτικής του Υπουργείου Οικονομικών.</w:t>
      </w:r>
      <w:r w:rsidR="003A107C" w:rsidRPr="008A2E64">
        <w:rPr>
          <w:rFonts w:ascii="Times New Roman" w:hAnsi="Times New Roman"/>
          <w:sz w:val="24"/>
          <w:szCs w:val="24"/>
        </w:rPr>
        <w:t xml:space="preserve"> </w:t>
      </w:r>
    </w:p>
    <w:p w:rsidR="000E7B4C" w:rsidRPr="00504D45"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3. Στον ως άνω </w:t>
      </w:r>
      <w:r w:rsidRPr="008A2E64">
        <w:rPr>
          <w:rFonts w:ascii="Times New Roman" w:hAnsi="Times New Roman"/>
          <w:sz w:val="24"/>
          <w:szCs w:val="24"/>
          <w:lang w:eastAsia="el-GR"/>
        </w:rPr>
        <w:t>κλάδο κύριας ασφάλισης και λοιπών παροχών</w:t>
      </w:r>
      <w:r w:rsidRPr="008A2E64">
        <w:rPr>
          <w:rFonts w:ascii="Times New Roman" w:hAnsi="Times New Roman"/>
          <w:sz w:val="24"/>
          <w:szCs w:val="24"/>
        </w:rPr>
        <w:t xml:space="preserve"> του Ε.Φ.Κ.Α. περιέρχονται και οι αρμοδιότητες των φορέων, κλάδων, τομέων και λογαριασμών πρόνοιας που δεν εντάσσονται σε αυτόν και αφορούν σε παροχές σε χρήμα. Με κοινή απόφαση των Υπουργών Οικονομικών και Εργασίας, Κοινωνικής Ασφάλισης και Κοινωνικής Αλληλεγγύης καθορίζεται το ποσό του πάγιου πόρου του άρθρου 34 του ν. 2773/1999 (Α286), όπως επικαιροποιήθηκε με τα οριζόμενα στο άρθρο 132 του ν. 3655/2008 (Α58) καθώς και το ύψος του ποσού κάθε άλλου πόρου υπέρ του ΚΑΠ-ΔΕΗ που διατηρήθηκε με</w:t>
      </w:r>
      <w:r w:rsidR="003A107C" w:rsidRPr="008A2E64">
        <w:rPr>
          <w:rFonts w:ascii="Times New Roman" w:hAnsi="Times New Roman"/>
          <w:sz w:val="24"/>
          <w:szCs w:val="24"/>
        </w:rPr>
        <w:t xml:space="preserve"> </w:t>
      </w:r>
      <w:r w:rsidRPr="008A2E64">
        <w:rPr>
          <w:rFonts w:ascii="Times New Roman" w:hAnsi="Times New Roman"/>
          <w:sz w:val="24"/>
          <w:szCs w:val="24"/>
        </w:rPr>
        <w:t>την παρ. 9 του άρθρου 44 του ν.3863/2010 (Α115) , το οποίο αποδίδεται στον Ε.Φ.Κ.Α. έναντι των παροχών σε χρήμα του Τμήματος</w:t>
      </w:r>
      <w:r w:rsidR="003A107C" w:rsidRPr="008A2E64">
        <w:rPr>
          <w:rFonts w:ascii="Times New Roman" w:hAnsi="Times New Roman"/>
          <w:sz w:val="24"/>
          <w:szCs w:val="24"/>
        </w:rPr>
        <w:t xml:space="preserve"> </w:t>
      </w:r>
      <w:r w:rsidRPr="008A2E64">
        <w:rPr>
          <w:rFonts w:ascii="Times New Roman" w:hAnsi="Times New Roman"/>
          <w:sz w:val="24"/>
          <w:szCs w:val="24"/>
        </w:rPr>
        <w:t>Παροχών Πρόνοιας Ασφαλισμένων του πρώην Κ.Α.Π.-Δ.Ε.Η., τη χορήγηση των οποίων αναλαμβάνει σύμφωνα με το παρόν ο Ε.Φ.Κ.Α.</w:t>
      </w:r>
    </w:p>
    <w:p w:rsidR="007176AD" w:rsidRPr="00504D45" w:rsidRDefault="007176AD" w:rsidP="008A2E64">
      <w:pPr>
        <w:spacing w:after="300" w:line="360" w:lineRule="auto"/>
        <w:jc w:val="both"/>
        <w:rPr>
          <w:rFonts w:ascii="Times New Roman" w:hAnsi="Times New Roman"/>
          <w:sz w:val="24"/>
          <w:szCs w:val="24"/>
        </w:rPr>
      </w:pPr>
    </w:p>
    <w:p w:rsidR="00C97078" w:rsidRPr="00504D45" w:rsidRDefault="00D104DC" w:rsidP="007176AD">
      <w:pPr>
        <w:pStyle w:val="2"/>
        <w:spacing w:line="360" w:lineRule="auto"/>
        <w:rPr>
          <w:rFonts w:ascii="Times New Roman" w:hAnsi="Times New Roman"/>
          <w:sz w:val="24"/>
          <w:szCs w:val="24"/>
        </w:rPr>
      </w:pPr>
      <w:bookmarkStart w:id="245" w:name="_Toc448752309"/>
      <w:bookmarkStart w:id="246" w:name="_Toc448786041"/>
      <w:r w:rsidRPr="008A2E64">
        <w:rPr>
          <w:rFonts w:ascii="Times New Roman" w:hAnsi="Times New Roman"/>
          <w:sz w:val="24"/>
          <w:szCs w:val="24"/>
        </w:rPr>
        <w:t>Άρθρο 57</w:t>
      </w:r>
      <w:r w:rsidR="000E7B4C" w:rsidRPr="008A2E64">
        <w:rPr>
          <w:rFonts w:ascii="Times New Roman" w:hAnsi="Times New Roman"/>
          <w:sz w:val="24"/>
          <w:szCs w:val="24"/>
        </w:rPr>
        <w:t xml:space="preserve"> ΚΕΑΟ</w:t>
      </w:r>
      <w:bookmarkEnd w:id="245"/>
      <w:bookmarkEnd w:id="246"/>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1. </w:t>
      </w:r>
      <w:r w:rsidR="00714EB3">
        <w:rPr>
          <w:rFonts w:ascii="Times New Roman" w:hAnsi="Times New Roman"/>
          <w:sz w:val="24"/>
          <w:szCs w:val="24"/>
        </w:rPr>
        <w:t>Από 1.1.2017 σ</w:t>
      </w:r>
      <w:r w:rsidR="00714EB3" w:rsidRPr="008A2E64">
        <w:rPr>
          <w:rFonts w:ascii="Times New Roman" w:hAnsi="Times New Roman"/>
          <w:sz w:val="24"/>
          <w:szCs w:val="24"/>
        </w:rPr>
        <w:t>τον Ε.Φ.Κ.Α μεταφέρεται</w:t>
      </w:r>
      <w:r w:rsidRPr="008A2E64">
        <w:rPr>
          <w:rFonts w:ascii="Times New Roman" w:hAnsi="Times New Roman"/>
          <w:sz w:val="24"/>
          <w:szCs w:val="24"/>
        </w:rPr>
        <w:t xml:space="preserve">. και υπάγεται το Κέντρο Είσπραξης Ασφαλιστικών Οφειλών (Κ.Ε.Α.Ο.) με οικονομική και λογιστική αυτοτέλεια και με την ίδια οργανωτική δομή και προσωπικό. Το Κ.Ε.Α.Ο. εποπτεύεται από το Διοικητή του Ε.Φ.Κ.Α. ή από Υποδιοικητή του μετά από εκχώρηση της αρμοδιότητας αυτής. </w:t>
      </w:r>
    </w:p>
    <w:p w:rsidR="000E7B4C" w:rsidRPr="007176AD"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Το Κ.Ε.Α.Ο. εξακολουθεί να ασκεί τις αρμοδιότητές που προβλέπονται από τη νομοθεσία που το διέπει και λειτουργεί σύμφωνα με αυτή. Με κοινή απόφαση των υπουργών Οικονομικών και Εργασίας, Κοινωνικής Ασφάλισης και Κοινωνικής Αλληλεγγύης οι αρμοδιότητες αυτές μεταβιβάζονται </w:t>
      </w:r>
      <w:r w:rsidR="00717C35">
        <w:rPr>
          <w:rFonts w:ascii="Times New Roman" w:hAnsi="Times New Roman"/>
          <w:sz w:val="24"/>
          <w:szCs w:val="24"/>
        </w:rPr>
        <w:t>από 1.</w:t>
      </w:r>
      <w:r w:rsidR="007176AD">
        <w:rPr>
          <w:rFonts w:ascii="Times New Roman" w:hAnsi="Times New Roman"/>
          <w:sz w:val="24"/>
          <w:szCs w:val="24"/>
        </w:rPr>
        <w:t>1.2017</w:t>
      </w:r>
      <w:r w:rsidR="003B4546">
        <w:rPr>
          <w:rFonts w:ascii="Times New Roman" w:hAnsi="Times New Roman"/>
          <w:sz w:val="24"/>
          <w:szCs w:val="24"/>
        </w:rPr>
        <w:t xml:space="preserve"> στη Γενική Γραμματεία Δημοσίων Εσόδων</w:t>
      </w:r>
      <w:r w:rsidRPr="008A2E64">
        <w:rPr>
          <w:rFonts w:ascii="Times New Roman" w:hAnsi="Times New Roman"/>
          <w:sz w:val="24"/>
          <w:szCs w:val="24"/>
        </w:rPr>
        <w:t>.</w:t>
      </w:r>
    </w:p>
    <w:p w:rsidR="007176AD" w:rsidRPr="007176AD" w:rsidRDefault="007176AD" w:rsidP="008A2E64">
      <w:pPr>
        <w:spacing w:after="300" w:line="360" w:lineRule="auto"/>
        <w:jc w:val="both"/>
        <w:rPr>
          <w:rFonts w:ascii="Times New Roman" w:hAnsi="Times New Roman"/>
          <w:sz w:val="24"/>
          <w:szCs w:val="24"/>
        </w:rPr>
      </w:pPr>
    </w:p>
    <w:p w:rsidR="00C97078" w:rsidRPr="00504D45" w:rsidRDefault="000E7B4C" w:rsidP="007176AD">
      <w:pPr>
        <w:pStyle w:val="2"/>
        <w:spacing w:line="360" w:lineRule="auto"/>
        <w:rPr>
          <w:rFonts w:ascii="Times New Roman" w:hAnsi="Times New Roman"/>
          <w:sz w:val="24"/>
          <w:szCs w:val="24"/>
        </w:rPr>
      </w:pPr>
      <w:bookmarkStart w:id="247" w:name="_Toc438938379"/>
      <w:bookmarkStart w:id="248" w:name="_Toc444790208"/>
      <w:bookmarkStart w:id="249" w:name="_Toc448752310"/>
      <w:bookmarkStart w:id="250" w:name="_Toc448786042"/>
      <w:bookmarkStart w:id="251" w:name="_Toc438938380"/>
      <w:r w:rsidRPr="008A2E64">
        <w:rPr>
          <w:rFonts w:ascii="Times New Roman" w:hAnsi="Times New Roman"/>
          <w:sz w:val="24"/>
          <w:szCs w:val="24"/>
        </w:rPr>
        <w:t xml:space="preserve">Άρθρο </w:t>
      </w:r>
      <w:r w:rsidR="00D104DC" w:rsidRPr="008A2E64">
        <w:rPr>
          <w:rFonts w:ascii="Times New Roman" w:hAnsi="Times New Roman"/>
          <w:sz w:val="24"/>
          <w:szCs w:val="24"/>
        </w:rPr>
        <w:t>58</w:t>
      </w:r>
      <w:r w:rsidRPr="008A2E64">
        <w:rPr>
          <w:rFonts w:ascii="Times New Roman" w:hAnsi="Times New Roman"/>
          <w:sz w:val="24"/>
          <w:szCs w:val="24"/>
        </w:rPr>
        <w:t xml:space="preserve"> Ασφαλιστέα πρόσωπα</w:t>
      </w:r>
      <w:bookmarkEnd w:id="247"/>
      <w:bookmarkEnd w:id="248"/>
      <w:bookmarkEnd w:id="249"/>
      <w:bookmarkEnd w:id="250"/>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1. Στην ασφάλιση του Ε.Φ.Κ.Α. υπάγονται υποχρεωτικά: </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α. Οι μέχρι την ένταξη ασφαλισμένοι και συνταξιούχοι και τα προστατευόμενα μέλη των οικογενειών αυτών των εντασσόμενων φορέων, τομέων, κλάδων και λογαριασμών καθώς και οι ασφαλισμένοι και συνταξιούχοι του Δημοσίου και τα προστατευόμενα μέλη των οικογενειών αυτών, οι οποίοι καθίστανται αντιστοίχως ασφαλισμένοι και συνταξιούχοι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Όσοι για πρώτη φορά από την κατά τα ανωτέρω ένταξη των φορέων, τομέων, κλάδων και λογαριασμών αναλαμβάνουν ασφαλιστέα εργασία ή αποκτούν ασφαλιστέα ιδιότητα βάσει των γενικών ή ειδικών ή καταστατικών διατάξεων αυτών, καθώς και τα προστατευόμενα μέλη των οικογενειών αυτών.</w:t>
      </w:r>
      <w:r w:rsidR="003A107C" w:rsidRPr="008A2E64">
        <w:rPr>
          <w:rFonts w:ascii="Times New Roman" w:hAnsi="Times New Roman"/>
          <w:sz w:val="24"/>
          <w:szCs w:val="24"/>
        </w:rPr>
        <w:t xml:space="preserve">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rPr>
        <w:t xml:space="preserve">2. </w:t>
      </w:r>
      <w:r w:rsidRPr="008A2E64">
        <w:rPr>
          <w:rFonts w:ascii="Times New Roman" w:eastAsia="Times New Roman" w:hAnsi="Times New Roman"/>
          <w:sz w:val="24"/>
          <w:szCs w:val="24"/>
          <w:lang w:eastAsia="el-GR"/>
        </w:rPr>
        <w:t xml:space="preserve">Οι ασφαλισμένοι των ανωτέρω </w:t>
      </w:r>
      <w:r w:rsidRPr="008A2E64">
        <w:rPr>
          <w:rFonts w:ascii="Times New Roman" w:hAnsi="Times New Roman"/>
          <w:sz w:val="24"/>
          <w:szCs w:val="24"/>
        </w:rPr>
        <w:t>εντασσόμενων φορέων, κλάδων, τομέων</w:t>
      </w:r>
      <w:r w:rsidRPr="008A2E64">
        <w:rPr>
          <w:rFonts w:ascii="Times New Roman" w:eastAsia="Times New Roman" w:hAnsi="Times New Roman"/>
          <w:sz w:val="24"/>
          <w:szCs w:val="24"/>
          <w:lang w:eastAsia="el-GR"/>
        </w:rPr>
        <w:t xml:space="preserve"> και λογαριασμών, καθώς και του Δημοσίου, εξακολουθούν να διέπονται από τις διατάξεις της νομοθεσίας αυτών, όπως ισχύουν, εκτός όσων ειδικά ορίζει με τις διατάξεις του ο παρόν νόμος.</w:t>
      </w:r>
    </w:p>
    <w:p w:rsidR="000E7B4C" w:rsidRPr="008A2E64" w:rsidRDefault="000E7B4C" w:rsidP="008A2E64">
      <w:pPr>
        <w:pStyle w:val="3"/>
        <w:spacing w:before="0" w:after="300" w:line="360" w:lineRule="auto"/>
        <w:rPr>
          <w:rFonts w:ascii="Times New Roman" w:hAnsi="Times New Roman"/>
          <w:b w:val="0"/>
          <w:sz w:val="24"/>
          <w:szCs w:val="24"/>
        </w:rPr>
      </w:pPr>
    </w:p>
    <w:p w:rsidR="000E7B4C" w:rsidRPr="008A2E64" w:rsidRDefault="000E7B4C" w:rsidP="008A2E64">
      <w:pPr>
        <w:pStyle w:val="2"/>
        <w:spacing w:line="360" w:lineRule="auto"/>
        <w:rPr>
          <w:rFonts w:ascii="Times New Roman" w:hAnsi="Times New Roman"/>
          <w:sz w:val="24"/>
          <w:szCs w:val="24"/>
        </w:rPr>
      </w:pPr>
      <w:bookmarkStart w:id="252" w:name="_Toc448752311"/>
      <w:bookmarkStart w:id="253" w:name="_Toc448786043"/>
      <w:r w:rsidRPr="008A2E64">
        <w:rPr>
          <w:rFonts w:ascii="Times New Roman" w:hAnsi="Times New Roman"/>
          <w:sz w:val="24"/>
          <w:szCs w:val="24"/>
        </w:rPr>
        <w:t xml:space="preserve">Άρθρο </w:t>
      </w:r>
      <w:r w:rsidR="00D104DC" w:rsidRPr="008A2E64">
        <w:rPr>
          <w:rFonts w:ascii="Times New Roman" w:hAnsi="Times New Roman"/>
          <w:sz w:val="24"/>
          <w:szCs w:val="24"/>
        </w:rPr>
        <w:t>59</w:t>
      </w:r>
      <w:r w:rsidRPr="008A2E64">
        <w:rPr>
          <w:rFonts w:ascii="Times New Roman" w:hAnsi="Times New Roman"/>
          <w:sz w:val="24"/>
          <w:szCs w:val="24"/>
        </w:rPr>
        <w:t xml:space="preserve"> Πόροι</w:t>
      </w:r>
      <w:bookmarkEnd w:id="252"/>
      <w:bookmarkEnd w:id="253"/>
    </w:p>
    <w:p w:rsidR="000E7B4C" w:rsidRPr="008A2E64" w:rsidRDefault="000E7B4C" w:rsidP="008A2E64">
      <w:pPr>
        <w:spacing w:line="360" w:lineRule="auto"/>
        <w:rPr>
          <w:rFonts w:ascii="Times New Roman" w:hAnsi="Times New Roman"/>
          <w:sz w:val="24"/>
          <w:szCs w:val="24"/>
        </w:rPr>
      </w:pPr>
      <w:r w:rsidRPr="008A2E64">
        <w:rPr>
          <w:rFonts w:ascii="Times New Roman" w:hAnsi="Times New Roman"/>
          <w:sz w:val="24"/>
          <w:szCs w:val="24"/>
        </w:rPr>
        <w:t>1. Πόρους του Ε.Φ.Κ.Α. αποτελούν:</w:t>
      </w:r>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α. Τα έσοδα από τις ασφαλιστικές εισφορές των ασφαλισμένων και εργοδοτών, οι πρόσοδοι περιουσίας, η απόδοση των κεφαλαίων και των αποθεματικών, καθώς και κάθε άλλο έσοδο και πόρος που θεσμοθετείται υπέρ αυτού.</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Τα έσοδα από τις προβλεπόμενες εισφορές υπέρ των φορέων, τομέων, κλάδων και λογαριασμών που εντάσσονται στον Ε.Φ.Κ.Α. σύμφωνα με το άρθρο </w:t>
      </w:r>
      <w:r w:rsidR="00FD53A4" w:rsidRPr="008A2E64">
        <w:rPr>
          <w:rFonts w:ascii="Times New Roman" w:hAnsi="Times New Roman"/>
          <w:sz w:val="24"/>
          <w:szCs w:val="24"/>
        </w:rPr>
        <w:t>56</w:t>
      </w:r>
      <w:r w:rsidRPr="008A2E64">
        <w:rPr>
          <w:rFonts w:ascii="Times New Roman" w:hAnsi="Times New Roman"/>
          <w:sz w:val="24"/>
          <w:szCs w:val="24"/>
        </w:rPr>
        <w:t xml:space="preserve"> του παρόντος, οι πρόσοδοι περιουσίας, καθώς και η απόδοση των κεφαλαίων και των αποθεματικών αυτών και κάθε άλλο έσοδο και πόρος που προβλέπεται στην οικεία νομοθεσία ή άλλες γενικές διατάξεις νόμων.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Εισφορές και πάσης φύσεως πόροι που εισπράττονταν από τους εντασσόμενους φορείς, τομείς, κλάδους και λογαριασμούς του άρθρου </w:t>
      </w:r>
      <w:r w:rsidR="00A64A71" w:rsidRPr="008A2E64">
        <w:rPr>
          <w:rFonts w:ascii="Times New Roman" w:hAnsi="Times New Roman"/>
          <w:sz w:val="24"/>
          <w:szCs w:val="24"/>
        </w:rPr>
        <w:t>56</w:t>
      </w:r>
      <w:r w:rsidRPr="008A2E64">
        <w:rPr>
          <w:rFonts w:ascii="Times New Roman" w:hAnsi="Times New Roman"/>
          <w:sz w:val="24"/>
          <w:szCs w:val="24"/>
        </w:rPr>
        <w:t xml:space="preserve"> του παρόντος και αποδίδονταν σε τρίτους φορείς, τομείς, κλάδους και λογαριασμούς, εξακολουθούν να εισπράττονται από τον Ε.Φ.Κ.Α. και να αποδίδονται από αυτόν στους δικαιούχους φορείς, τομείς, κλάδους και λογαριασμούς σύμφωνα με την κείμενη νομοθεσία.</w:t>
      </w:r>
    </w:p>
    <w:p w:rsidR="000E7B4C" w:rsidRPr="008A2E64" w:rsidRDefault="000E7B4C" w:rsidP="008A2E64">
      <w:pPr>
        <w:spacing w:after="300" w:line="360" w:lineRule="auto"/>
        <w:jc w:val="both"/>
        <w:rPr>
          <w:rFonts w:ascii="Times New Roman" w:hAnsi="Times New Roman"/>
          <w:sz w:val="24"/>
          <w:szCs w:val="24"/>
        </w:rPr>
      </w:pPr>
    </w:p>
    <w:p w:rsidR="00C97078" w:rsidRPr="008A2E64" w:rsidRDefault="000E7B4C" w:rsidP="007176AD">
      <w:pPr>
        <w:pStyle w:val="2"/>
        <w:spacing w:line="360" w:lineRule="auto"/>
        <w:rPr>
          <w:rFonts w:ascii="Times New Roman" w:hAnsi="Times New Roman"/>
          <w:sz w:val="24"/>
          <w:szCs w:val="24"/>
        </w:rPr>
      </w:pPr>
      <w:bookmarkStart w:id="254" w:name="_Toc444790209"/>
      <w:bookmarkStart w:id="255" w:name="_Toc448752312"/>
      <w:bookmarkStart w:id="256" w:name="_Toc448786044"/>
      <w:r w:rsidRPr="008A2E64">
        <w:rPr>
          <w:rFonts w:ascii="Times New Roman" w:hAnsi="Times New Roman"/>
          <w:sz w:val="24"/>
          <w:szCs w:val="24"/>
        </w:rPr>
        <w:t xml:space="preserve">Άρθρο </w:t>
      </w:r>
      <w:r w:rsidR="00D104DC" w:rsidRPr="008A2E64">
        <w:rPr>
          <w:rFonts w:ascii="Times New Roman" w:hAnsi="Times New Roman"/>
          <w:sz w:val="24"/>
          <w:szCs w:val="24"/>
        </w:rPr>
        <w:t>60</w:t>
      </w:r>
      <w:r w:rsidRPr="008A2E64">
        <w:rPr>
          <w:rFonts w:ascii="Times New Roman" w:hAnsi="Times New Roman"/>
          <w:sz w:val="24"/>
          <w:szCs w:val="24"/>
        </w:rPr>
        <w:t xml:space="preserve"> Διοίκηση του Ε.Φ.Κ.Α</w:t>
      </w:r>
      <w:bookmarkEnd w:id="251"/>
      <w:r w:rsidRPr="008A2E64">
        <w:rPr>
          <w:rFonts w:ascii="Times New Roman" w:hAnsi="Times New Roman"/>
          <w:sz w:val="24"/>
          <w:szCs w:val="24"/>
        </w:rPr>
        <w:t>.</w:t>
      </w:r>
      <w:bookmarkEnd w:id="254"/>
      <w:bookmarkEnd w:id="255"/>
      <w:bookmarkEnd w:id="256"/>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1. Όργανα διοίκησης του Ε.Φ.Κ.Α. είναι: α) ο Διοικητής και β) το Διοικητικό Συμβούλιο.</w:t>
      </w:r>
    </w:p>
    <w:p w:rsidR="000E7B4C" w:rsidRPr="008A2E64" w:rsidRDefault="000E7B4C" w:rsidP="008A2E64">
      <w:pPr>
        <w:pStyle w:val="ac"/>
        <w:spacing w:after="300" w:line="360" w:lineRule="auto"/>
        <w:ind w:left="0"/>
        <w:jc w:val="both"/>
        <w:rPr>
          <w:rStyle w:val="st"/>
          <w:rFonts w:ascii="Times New Roman" w:hAnsi="Times New Roman"/>
          <w:sz w:val="24"/>
          <w:szCs w:val="24"/>
          <w:lang w:eastAsia="el-GR"/>
        </w:rPr>
      </w:pPr>
      <w:r w:rsidRPr="008A2E64">
        <w:rPr>
          <w:rFonts w:ascii="Times New Roman" w:hAnsi="Times New Roman"/>
          <w:sz w:val="24"/>
          <w:szCs w:val="24"/>
          <w:lang w:eastAsia="el-GR"/>
        </w:rPr>
        <w:t>2. Συνιστάται στον Ε.Φ.Κ.Α. μία (1) θέση Διοικητή.</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Ο Διοικητής είναι κάτοχος πτυχίου ανώτατου εκπαιδευτικού ιδρύματος της ημεδαπής ή ισότιμου πτυχίου της αλλοδαπής, με εμπειρία και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κατάρτιση σε διοικητικά ή οικονομικά θέματα ή σε θέματα κοινωνικής ασφάλισης ή κοινωνικής πολιτικής. Επιλέγεται σύμφωνα με τις κείμενες κάθε φορά διατάξεις και είναι πλήρους και αποκλειστικής απασχόλησης. Διορίζεται με τετραετή θητεία, </w:t>
      </w:r>
      <w:r w:rsidRPr="008A2E64">
        <w:rPr>
          <w:rStyle w:val="st"/>
          <w:rFonts w:ascii="Times New Roman" w:hAnsi="Times New Roman"/>
          <w:sz w:val="24"/>
          <w:szCs w:val="24"/>
        </w:rPr>
        <w:t xml:space="preserve">με απόφαση του Υπουργού Εργασίας, Κοινωνικής Ασφάλισης και Κοινωνικής Αλληλεγγύης που δημοσιεύεται στην Εφημερίδα της Κυβερνήσεως, με </w:t>
      </w:r>
      <w:r w:rsidRPr="008A2E64">
        <w:rPr>
          <w:rStyle w:val="a3"/>
          <w:i w:val="0"/>
          <w:sz w:val="24"/>
          <w:szCs w:val="24"/>
        </w:rPr>
        <w:t>δυνατότητα</w:t>
      </w:r>
      <w:r w:rsidRPr="008A2E64">
        <w:rPr>
          <w:rStyle w:val="st"/>
          <w:rFonts w:ascii="Times New Roman" w:hAnsi="Times New Roman"/>
          <w:sz w:val="24"/>
          <w:szCs w:val="24"/>
        </w:rPr>
        <w:t xml:space="preserve"> ισόχρονης </w:t>
      </w:r>
      <w:r w:rsidRPr="008A2E64">
        <w:rPr>
          <w:rStyle w:val="a3"/>
          <w:i w:val="0"/>
          <w:sz w:val="24"/>
          <w:szCs w:val="24"/>
        </w:rPr>
        <w:t>ανανέωσης</w:t>
      </w:r>
      <w:r w:rsidRPr="008A2E64">
        <w:rPr>
          <w:rStyle w:val="st"/>
          <w:rFonts w:ascii="Times New Roman" w:hAnsi="Times New Roman"/>
          <w:sz w:val="24"/>
          <w:szCs w:val="24"/>
        </w:rPr>
        <w:t xml:space="preserve"> άπαξ κατά την ως άνω διαδικασία.</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3. Συνιστώνται στον Ε.Φ.Κ.Α. δύο (2) θέσεις Υποδιοικητών, ιδίων προσόντων με το Διοικητή, πλήρους απασχόλησης, οι οποίοι επιλέγονται σύμφωνα με τις κείμενες κάθε φορά διατάξεις και διορίζονται για τετραετή θητεία με απόφαση του Υπουργού Εργασίας, Κοινωνικής Ασφάλισης και Κοινωνικής Αλληλεγγύης που δημοσιεύεται στην Εφημερίδα της Κυβερνήσεως. Με την απόφαση διορισμού ορίζεται ο Υποδιοικητής, ο οποίος αναπληρώνει τον Διοικητή ελλείποντα, απόντα ή κωλυόμενο σε όλα τα καθήκοντά του Διοικητή και Προέδρου Δ.Σ. Κατά τα λοιπά, μ</w:t>
      </w:r>
      <w:r w:rsidRPr="008A2E64">
        <w:rPr>
          <w:rFonts w:ascii="Times New Roman" w:hAnsi="Times New Roman"/>
          <w:sz w:val="24"/>
          <w:szCs w:val="24"/>
        </w:rPr>
        <w:t xml:space="preserve">ε απόφαση του Διοικητή του </w:t>
      </w:r>
      <w:r w:rsidRPr="008A2E64">
        <w:rPr>
          <w:rFonts w:ascii="Times New Roman" w:hAnsi="Times New Roman"/>
          <w:sz w:val="24"/>
          <w:szCs w:val="24"/>
          <w:lang w:eastAsia="el-GR"/>
        </w:rPr>
        <w:t xml:space="preserve">Ε.Φ.Κ.Α. </w:t>
      </w:r>
      <w:r w:rsidRPr="008A2E64">
        <w:rPr>
          <w:rFonts w:ascii="Times New Roman" w:hAnsi="Times New Roman"/>
          <w:sz w:val="24"/>
          <w:szCs w:val="24"/>
        </w:rPr>
        <w:t>εκχωρούνται στους Υποδιοικητές οι αρμοδιότητες που ασκούνται από αυτούς.</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4. Το Διοικητικό Συμβούλιο του Ε.Φ.Κ.Α. είναι ενδεκαμελές (11) και συγκροτείται με απόφαση του Υπουργού Εργασίας, Κοινωνικής Ασφάλισης και Κοινωνικής Αλληλεγγύης, κατά παρέκκλιση των διατάξεων των παρ. 1 και 2 του άρθρου του α.ν. 1778/1951 (ΦΕΚ 118 Α’) και των παρ. 1 και 2 του άρθρου 37 του ν. 2676/1999 ( ΦΕΚ 1 Α΄), από:</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 xml:space="preserve">α. το Διοικητή, ως Πρόεδρο, με αναπληρωτή του όπως ορίζεται στην παράγραφο 3, </w:t>
      </w:r>
    </w:p>
    <w:p w:rsidR="000E7B4C" w:rsidRPr="008A2E64" w:rsidRDefault="000E7B4C"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β. τους Υποδιοικητές, με τους αναπληρωτές τους,</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hAnsi="Times New Roman"/>
          <w:sz w:val="24"/>
          <w:szCs w:val="24"/>
          <w:lang w:eastAsia="el-GR"/>
        </w:rPr>
        <w:t>γ. δύο (2) εκπροσώπους</w:t>
      </w:r>
      <w:r w:rsidRPr="008A2E64">
        <w:rPr>
          <w:rFonts w:ascii="Times New Roman" w:eastAsia="Times New Roman" w:hAnsi="Times New Roman"/>
          <w:sz w:val="24"/>
          <w:szCs w:val="24"/>
          <w:lang w:eastAsia="el-GR"/>
        </w:rPr>
        <w:t xml:space="preserve"> των ασφαλισμένων που προτείνονται από τις Συμβουλευτικές Επιτροπές του άρθρου </w:t>
      </w:r>
      <w:r w:rsidR="00A64A71" w:rsidRPr="008A2E64">
        <w:rPr>
          <w:rFonts w:ascii="Times New Roman" w:eastAsia="Times New Roman" w:hAnsi="Times New Roman"/>
          <w:sz w:val="24"/>
          <w:szCs w:val="24"/>
          <w:lang w:eastAsia="el-GR"/>
        </w:rPr>
        <w:t>61</w:t>
      </w:r>
      <w:r w:rsidRPr="008A2E64">
        <w:rPr>
          <w:rFonts w:ascii="Times New Roman" w:eastAsia="Times New Roman" w:hAnsi="Times New Roman"/>
          <w:sz w:val="24"/>
          <w:szCs w:val="24"/>
          <w:lang w:eastAsia="el-GR"/>
        </w:rPr>
        <w:t xml:space="preserve"> του παρόντος, με τους αναπληρωτές τους,</w:t>
      </w:r>
      <w:r w:rsidR="00A64A71" w:rsidRPr="008A2E64">
        <w:rPr>
          <w:rFonts w:ascii="Times New Roman" w:eastAsia="Times New Roman" w:hAnsi="Times New Roman"/>
          <w:sz w:val="24"/>
          <w:szCs w:val="24"/>
          <w:lang w:eastAsia="el-GR"/>
        </w:rPr>
        <w:t xml:space="preserve"> σύμφωνα με τη διαδικασία που θα οριστεί στην υπουργική απόφαση της παρ. 3 του άρθρου 61,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δ. έναν (1) εκπρόσωπο των συνταξιούχων που υποδεικνύεται από κοινού από την Ανώτατη Γενική Συνομοσπονδία Συνταξιούχων Ελλάδος (ΑΓΣΕΕ), την Πανελλήνια Ομοσπονδία Συνταξιούχων ΟΑΕΕ (ΠΟΣ ΟΑΕΕ), την Ομοσπονδία Συνταξιούχων Ελλάδος ΙΚΑ &amp; Επικουρικών Ταμείων Μισθωτών και την Πανελλήνια Ομοσπονδία Πολιτικών Συνταξιούχων (ΠΟΠΣ), με τον αναπληρωτή του,</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ε. έναν (1) εκπρόσωπο της Εθνικής Συνομοσπονδίας Ατόμων με Αναπηρία (ΕΣΑμεΑ), με τον αναπληρωτή του,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στ. έναν (1) εκπρόσωπο των υπαλλήλων του Ε.Φ.Κ.Α., ο οποίος εκλέγεται από τους υπαλλήλους του Ε.Φ.Κ.Α., με τον αναπληρωτή του,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ζ. έναν (1) υπάλληλο προϊστάμενο Διεύθυνσης της Γενικής Γραμματείας Κοινωνικών Ασφαλίσεων του Υπουργείου Εργασίας, Κοινωνικής Ασφάλισης και Κοινωνικής Αλληλεγγύης, με τον αναπληρωτή του,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η. έναν (1) προϊστάμενο τουλάχιστον τμήματος του Υπουργείου Οικονομικών, με τον αναπληρωτή του,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θ. έναν (1) ειδικό επιστήμονα, εξειδικευμένο σε θέματα κοινωνικής ασφάλισης και προστασίας που ορίζεται από τον Υπουργό Εργασίας, Κοινωνικής Ασφάλισης και Κοινωνικής Αλληλεγγύης, με τον αναπληρωτή του.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Ο Πρόεδρος και τα μέλη του Δ.Σ., με τους αναπληρωτές τους, ορίζονται με απόφαση του Υπουργού </w:t>
      </w:r>
      <w:r w:rsidRPr="008A2E64">
        <w:rPr>
          <w:rFonts w:ascii="Times New Roman" w:hAnsi="Times New Roman"/>
          <w:sz w:val="24"/>
          <w:szCs w:val="24"/>
          <w:lang w:eastAsia="el-GR"/>
        </w:rPr>
        <w:t>Εργασίας, Κοινωνικής Ασφάλισης και Κοινωνικής Αλληλεγγύης</w:t>
      </w:r>
      <w:r w:rsidRPr="008A2E64">
        <w:rPr>
          <w:rFonts w:ascii="Times New Roman" w:hAnsi="Times New Roman"/>
          <w:sz w:val="24"/>
          <w:szCs w:val="24"/>
        </w:rPr>
        <w:t xml:space="preserve"> που δημοσιεύεται στην Εφημερίδα της Κυβερνήσεως με τετραετή θητεία.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5. Σε περίπτωση λήξης της θητείας των μελών του Διοικητικού Συμβουλίου, αυτή παρατείνεται αυτοδίκαια μέχρι του ορισμού νέων μελών, όχι όμως περισσότερο από ένα τρίμηνο από τη λήξη της.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6. Ως εισηγητής χωρίς δικαίωμα ψήφου παρίσταται ο αρμόδιος Προϊστάμενος Γενικής Διεύθυνσης και ο αρμόδιος Προϊστάμενος Διεύθυνσης, ανάλογα με τη φύση του συζητούμενου θέματος ή ο αρμόδιος Προϊστάμενος Τμήματος σε περίπτωση που ελλείπει, απουσιάζει ή κωλύεται ο αρμόδιος Προϊστάμενος Διεύθυνσης.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Στις συνεδριάσεις του Δ.Σ., χωρίς δικαίωμα ψήφου και ανάλογα με το θέμα που εισάγεται προς συζήτηση, παρίσταται ο Πρόεδρος της αντίστοιχης Συμβουλευτικής Επιτροπής, στην οποία εκπροσωπείται ο οικείος κοινωνικός χώρος.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Χρέη γραμματέα του Δ.Σ. εκτελεί υπάλληλος του Ε.Φ.Κ.Α., ο οποίος ορίζεται με τον αναπληρωτή του με πράξη του Διοικητή.</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7. Μέλος του Δ.Σ., το οποίο απουσιάζει επί πέντε συνεχείς συνεδριάσεις χωρίς σοβαρό λόγο, κατά την κρίση του Διοικητικού Συμβουλίου, αντικαθίσταται με απόφαση του Υπουργού Εργασίας, Κοινωνικής Ασφάλισης και Κοινωνικής Αλληλεγγύης μετά από πρόταση του Διοικητικού Συμβουλίου.</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8. Δεν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διορίζεται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ούτε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μπορεί</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να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αποτελεί μέλος του Δ.Σ.: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α. Ο μη συμπληρώσας το 25ο</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έτος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της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ηλικίας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του.</w:t>
      </w:r>
      <w:r w:rsidR="003A107C" w:rsidRPr="008A2E64">
        <w:rPr>
          <w:rFonts w:ascii="Times New Roman" w:hAnsi="Times New Roman"/>
          <w:sz w:val="24"/>
          <w:szCs w:val="24"/>
          <w:lang w:eastAsia="el-GR"/>
        </w:rPr>
        <w:t xml:space="preserve">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Ο ανίκανος να αναλάβει ή να διατηρεί Δημόσιο λειτούργημα.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γ.</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Ο διατελών σε υπηρεσιακή σχέση με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τον 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δ. Ο</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διατελών βουλευτής.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ε. Ο τελών σε οποιαδήποτε σημαντική οικονομική σχέση με τον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στ. Ο μη έχων ή ο οριστικώς απωλέσας την ιδιότητα, για την οποία διορίσθηκε.</w:t>
      </w:r>
      <w:r w:rsidRPr="008A2E64">
        <w:rPr>
          <w:rFonts w:ascii="Times New Roman" w:hAnsi="Times New Roman"/>
          <w:sz w:val="24"/>
          <w:szCs w:val="24"/>
          <w:lang w:eastAsia="el-GR"/>
        </w:rPr>
        <w:tab/>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ζ. Ο</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καθυστερών εισφορές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προς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τον Ε.Φ.Κ.Α.</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Οι ανωτέρω περιπτώσεις αποτελούν λόγους έκπτωσης των μελών του Δ.Σ. από το αξίωμά τους, με απόφαση του Υπουργού Εργασίας, Κοινωνικής Ασφάλισης και Κοινωνικής Αλληλεγγύης.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9. Αντικείμενο της συνεδρίασης είναι μόνο τα θέματα που περιλαμβάνονται στην ημερήσια διάταξη. Κατ’ εξαίρεση δύνανται να συζητηθούν θέματα που δεν περιλαμβάνονται στην ημερήσια διάταξη, εφόσον είναι παρόντα όλα τα τακτικά μέλη και συμφωνούν για τη συζήτησή τους, πλην των περιπτώσεων, κατά τις οποίες τα παριστάμενα μέλη αναγνωρίσουν ότι πρόκειται περί επείγουσας ανάγκης και συμφωνούν για τη συζήτησή τους.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10. Οι αποφάσεις του Δ.Σ. δεν εκτελούνται πριν από την επικύρωση των πρακτικών, πλην των περιπτώσεων, κατά τις οποίες το Δ.Σ. αποφασίζει την άμεση επικύρωσή τους. Κατά τα λοιπά, για τη λειτουργία του Δ.Σ. έχουν εφαρμογή οι διατάξεις του Κώδικα Διοικητικής Διαδικασίας.</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11.</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Με κοινή απόφαση των Υπουργών Οικονομικών και Εργασίας, Κοινωνικής Ασφάλισης και Κοινωνικής Αλληλεγγύης καθορίζονται οι αποδοχές του Διοικητή και των Υποδιοικητών. Με </w:t>
      </w:r>
      <w:r w:rsidRPr="008A2E64">
        <w:rPr>
          <w:rFonts w:ascii="Times New Roman" w:hAnsi="Times New Roman"/>
          <w:bCs/>
          <w:sz w:val="24"/>
          <w:szCs w:val="24"/>
          <w:lang w:eastAsia="el-GR"/>
        </w:rPr>
        <w:t>όμοια απόφαση</w:t>
      </w:r>
      <w:r w:rsidRPr="008A2E64">
        <w:rPr>
          <w:rFonts w:ascii="Times New Roman" w:hAnsi="Times New Roman"/>
          <w:sz w:val="24"/>
          <w:szCs w:val="24"/>
          <w:lang w:eastAsia="el-GR"/>
        </w:rPr>
        <w:t xml:space="preserve"> </w:t>
      </w:r>
      <w:r w:rsidRPr="008A2E64">
        <w:rPr>
          <w:rFonts w:ascii="Times New Roman" w:hAnsi="Times New Roman"/>
          <w:bCs/>
          <w:sz w:val="24"/>
          <w:szCs w:val="24"/>
          <w:lang w:eastAsia="el-GR"/>
        </w:rPr>
        <w:t xml:space="preserve">καθορίζεται και η μηνιαία αποζημίωση των προσώπων που συμμετέχουν στο Δ.Σ..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12. Το Δ.Σ. συγκαλείται και συνεδριάζει στην έδρα του Ε.Φ.Κ.Α., </w:t>
      </w:r>
      <w:r w:rsidRPr="008A2E64">
        <w:rPr>
          <w:rFonts w:ascii="Times New Roman" w:hAnsi="Times New Roman"/>
          <w:sz w:val="24"/>
          <w:szCs w:val="24"/>
        </w:rPr>
        <w:t xml:space="preserve">κατόπιν πρόσκλησης του Προέδρου, τουλάχιστον μία (1) φορά το μήνα, ή κατόπιν έγγραφης αίτησης τριών τουλάχιστον μελών αυτού. Συνεδριάζει σε απαρτία με την παρουσία τουλάχιστον έξι (6) μελών. Το Συμβούλιο αποφασίζει με την απόλυτη πλειοψηφία των παρόντων μελών. Σε περίπτωση ισοψηφίας, προκειμένου μεν περί φανερής ψηφοφορίας, υπερισχύει η γνώμη του Προέδρου, προκειμένου δε περί μυστικής ψηφοφορίας η πρόταση θεωρείται απορριφθείσα. Σε περίπτωση έλλειψης για οποιαδήποτε αιτία μέχρι πέντε (5) μελών του Δ.Σ. δύναται αυτό να συνεδριάζει και λαμβάνει </w:t>
      </w:r>
      <w:r w:rsidRPr="008A2E64">
        <w:rPr>
          <w:rFonts w:ascii="Times New Roman" w:eastAsia="Times New Roman" w:hAnsi="Times New Roman"/>
          <w:sz w:val="24"/>
          <w:szCs w:val="24"/>
          <w:lang w:eastAsia="el-GR"/>
        </w:rPr>
        <w:t>εγκύρως</w:t>
      </w:r>
      <w:r w:rsidRPr="008A2E64">
        <w:rPr>
          <w:rFonts w:ascii="Times New Roman" w:hAnsi="Times New Roman"/>
          <w:sz w:val="24"/>
          <w:szCs w:val="24"/>
        </w:rPr>
        <w:t xml:space="preserve"> αποφάσεις, όχι όμως για διάστημα μεγαλύτερο των τριών μηνών από την έλλειψη του πέμπτου μέλους.</w:t>
      </w:r>
    </w:p>
    <w:p w:rsidR="000E7B4C" w:rsidRPr="008A2E64" w:rsidRDefault="000E7B4C" w:rsidP="008A2E64">
      <w:pPr>
        <w:pStyle w:val="arthro-sec-with-number"/>
        <w:spacing w:before="0" w:beforeAutospacing="0" w:after="300" w:afterAutospacing="0" w:line="360" w:lineRule="auto"/>
        <w:jc w:val="both"/>
      </w:pPr>
      <w:r w:rsidRPr="008A2E64">
        <w:t xml:space="preserve">Το Δ.Σ. εγκύρως συνεδριάζει εκτός της έδρας του σε άλλο τόπο, εφόσον στη συνεδρίαση αυτή παρίστανται ή αντιπροσωπεύονται όλα τα μέλη του ή οι αναπληρωτές τους και εφόσον συμφωνούν στην πραγματοποίηση της συνεδρίασης. </w:t>
      </w:r>
    </w:p>
    <w:p w:rsidR="000E7B4C" w:rsidRPr="008A2E64" w:rsidRDefault="000E7B4C" w:rsidP="008A2E64">
      <w:pPr>
        <w:pStyle w:val="arthro-sec-with-number"/>
        <w:spacing w:before="0" w:beforeAutospacing="0" w:after="300" w:afterAutospacing="0" w:line="360" w:lineRule="auto"/>
        <w:jc w:val="both"/>
        <w:rPr>
          <w:rStyle w:val="tropo"/>
        </w:rPr>
      </w:pPr>
      <w:r w:rsidRPr="008A2E64">
        <w:t>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Κοινωνικής Ασφάλισης και Κοινωνικής Αλληλεγγύης μπορεί να ορίζονται ελάχιστες τεχνικές προδιαγραφές ασφάλειας για την εγκυρότητα της συνεδρίασης.</w:t>
      </w:r>
      <w:r w:rsidRPr="008A2E64">
        <w:rPr>
          <w:rStyle w:val="tropo"/>
        </w:rPr>
        <w:t xml:space="preserve"> </w:t>
      </w:r>
    </w:p>
    <w:p w:rsidR="000E7B4C" w:rsidRPr="008A2E64" w:rsidRDefault="000E7B4C" w:rsidP="008A2E64">
      <w:pPr>
        <w:pStyle w:val="3"/>
        <w:spacing w:before="0" w:after="300" w:line="360" w:lineRule="auto"/>
        <w:rPr>
          <w:rFonts w:ascii="Times New Roman" w:hAnsi="Times New Roman"/>
          <w:b w:val="0"/>
          <w:sz w:val="24"/>
          <w:szCs w:val="24"/>
        </w:rPr>
      </w:pPr>
    </w:p>
    <w:p w:rsidR="00C97078" w:rsidRPr="008A2E64" w:rsidRDefault="000E7B4C" w:rsidP="007176AD">
      <w:pPr>
        <w:pStyle w:val="2"/>
        <w:spacing w:line="360" w:lineRule="auto"/>
        <w:rPr>
          <w:rFonts w:ascii="Times New Roman" w:hAnsi="Times New Roman"/>
          <w:sz w:val="24"/>
          <w:szCs w:val="24"/>
        </w:rPr>
      </w:pPr>
      <w:bookmarkStart w:id="257" w:name="_Toc448752313"/>
      <w:bookmarkStart w:id="258" w:name="_Toc448786045"/>
      <w:r w:rsidRPr="008A2E64">
        <w:rPr>
          <w:rFonts w:ascii="Times New Roman" w:hAnsi="Times New Roman"/>
          <w:sz w:val="24"/>
          <w:szCs w:val="24"/>
        </w:rPr>
        <w:t xml:space="preserve">Άρθρο </w:t>
      </w:r>
      <w:r w:rsidR="00D104DC" w:rsidRPr="008A2E64">
        <w:rPr>
          <w:rFonts w:ascii="Times New Roman" w:hAnsi="Times New Roman"/>
          <w:sz w:val="24"/>
          <w:szCs w:val="24"/>
        </w:rPr>
        <w:t>61</w:t>
      </w:r>
      <w:r w:rsidRPr="008A2E64">
        <w:rPr>
          <w:rFonts w:ascii="Times New Roman" w:hAnsi="Times New Roman"/>
          <w:sz w:val="24"/>
          <w:szCs w:val="24"/>
        </w:rPr>
        <w:t xml:space="preserve"> Συμβουλευτικές Επιτροπές</w:t>
      </w:r>
      <w:bookmarkEnd w:id="257"/>
      <w:bookmarkEnd w:id="258"/>
      <w:r w:rsidRPr="008A2E64">
        <w:rPr>
          <w:rFonts w:ascii="Times New Roman" w:hAnsi="Times New Roman"/>
          <w:sz w:val="24"/>
          <w:szCs w:val="24"/>
        </w:rPr>
        <w:t xml:space="preserve"> </w:t>
      </w:r>
    </w:p>
    <w:p w:rsidR="000E7B4C" w:rsidRPr="008A2E64" w:rsidRDefault="000E7B4C" w:rsidP="008A2E64">
      <w:pPr>
        <w:spacing w:line="360" w:lineRule="auto"/>
        <w:rPr>
          <w:rFonts w:ascii="Times New Roman" w:hAnsi="Times New Roman"/>
          <w:b/>
          <w:sz w:val="24"/>
          <w:szCs w:val="24"/>
          <w:lang w:eastAsia="el-GR"/>
        </w:rPr>
      </w:pPr>
      <w:r w:rsidRPr="008A2E64">
        <w:rPr>
          <w:rFonts w:ascii="Times New Roman" w:hAnsi="Times New Roman"/>
          <w:sz w:val="24"/>
          <w:szCs w:val="24"/>
        </w:rPr>
        <w:t xml:space="preserve">1. Στον Ε.Φ.Κ.Α. συστήνονται και λειτουργούν Συμβουλευτικές Επιτροπές, </w:t>
      </w:r>
      <w:r w:rsidRPr="008A2E64">
        <w:rPr>
          <w:rFonts w:ascii="Times New Roman" w:hAnsi="Times New Roman"/>
          <w:sz w:val="24"/>
          <w:szCs w:val="24"/>
          <w:lang w:eastAsia="el-GR"/>
        </w:rPr>
        <w:t xml:space="preserve">στις οποίες εκπροσωπούνται οι συνδικαλιστικές και εργοδοτικές οργανώσεις και επιστημονικοί φορείς, όπου αυτά υφίστανται, του οικείου κοινωνικού χώρου, </w:t>
      </w:r>
      <w:r w:rsidRPr="008A2E64">
        <w:rPr>
          <w:rFonts w:ascii="Times New Roman" w:hAnsi="Times New Roman"/>
          <w:sz w:val="24"/>
          <w:szCs w:val="24"/>
        </w:rPr>
        <w:t>ως εξής:</w:t>
      </w:r>
    </w:p>
    <w:p w:rsidR="000E7B4C" w:rsidRPr="008A2E64" w:rsidRDefault="000E7B4C" w:rsidP="008A2E64">
      <w:pPr>
        <w:spacing w:line="360" w:lineRule="auto"/>
        <w:rPr>
          <w:rFonts w:ascii="Times New Roman" w:eastAsia="Times New Roman" w:hAnsi="Times New Roman"/>
          <w:sz w:val="24"/>
          <w:szCs w:val="24"/>
          <w:lang w:eastAsia="el-GR"/>
        </w:rPr>
      </w:pPr>
      <w:r w:rsidRPr="008A2E64">
        <w:rPr>
          <w:rFonts w:ascii="Times New Roman" w:hAnsi="Times New Roman"/>
          <w:sz w:val="24"/>
          <w:szCs w:val="24"/>
        </w:rPr>
        <w:t xml:space="preserve">α. Συμβουλευτική Επιτροπή </w:t>
      </w:r>
      <w:r w:rsidRPr="008A2E64">
        <w:rPr>
          <w:rFonts w:ascii="Times New Roman" w:eastAsia="Times New Roman" w:hAnsi="Times New Roman"/>
          <w:sz w:val="24"/>
          <w:szCs w:val="24"/>
          <w:lang w:eastAsia="el-GR"/>
        </w:rPr>
        <w:t>μισθωτών ιδιωτικού τομέα.</w:t>
      </w:r>
    </w:p>
    <w:p w:rsidR="000E7B4C" w:rsidRPr="008A2E64" w:rsidRDefault="000E7B4C" w:rsidP="008A2E64">
      <w:pPr>
        <w:spacing w:line="360" w:lineRule="auto"/>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β. </w:t>
      </w:r>
      <w:r w:rsidRPr="008A2E64">
        <w:rPr>
          <w:rFonts w:ascii="Times New Roman" w:hAnsi="Times New Roman"/>
          <w:sz w:val="24"/>
          <w:szCs w:val="24"/>
        </w:rPr>
        <w:t xml:space="preserve">Συμβουλευτική Επιτροπή </w:t>
      </w:r>
      <w:r w:rsidRPr="008A2E64">
        <w:rPr>
          <w:rFonts w:ascii="Times New Roman" w:eastAsia="Times New Roman" w:hAnsi="Times New Roman"/>
          <w:sz w:val="24"/>
          <w:szCs w:val="24"/>
          <w:lang w:eastAsia="el-GR"/>
        </w:rPr>
        <w:t>μισθωτών δημοσίου τομέα.</w:t>
      </w:r>
    </w:p>
    <w:p w:rsidR="000E7B4C" w:rsidRPr="008A2E64" w:rsidRDefault="000E7B4C" w:rsidP="008A2E64">
      <w:pPr>
        <w:spacing w:line="360" w:lineRule="auto"/>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γ.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στρατιωτικών υπαλλήλων και σωμάτων ασφαλείας.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δ.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Ναυτικών.</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ε.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Δημοσιογράφων και εργαζομένων στα Μέσα Μαζικής Ενημέρωσης.</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στ.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Επιστημόνων.</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ζ.</w:t>
      </w:r>
      <w:r w:rsidR="003A107C" w:rsidRPr="008A2E64">
        <w:rPr>
          <w:rFonts w:ascii="Times New Roman" w:eastAsia="Times New Roman" w:hAnsi="Times New Roman"/>
          <w:sz w:val="24"/>
          <w:szCs w:val="24"/>
          <w:lang w:eastAsia="el-GR"/>
        </w:rPr>
        <w:t xml:space="preserve">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Ελευθέρων Επαγγελματιών.</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η. </w:t>
      </w:r>
      <w:r w:rsidRPr="008A2E64">
        <w:rPr>
          <w:rFonts w:ascii="Times New Roman" w:hAnsi="Times New Roman"/>
          <w:sz w:val="24"/>
          <w:szCs w:val="24"/>
        </w:rPr>
        <w:t>Συμβουλευτική Επιτροπή</w:t>
      </w:r>
      <w:r w:rsidRPr="008A2E64">
        <w:rPr>
          <w:rFonts w:ascii="Times New Roman" w:eastAsia="Times New Roman" w:hAnsi="Times New Roman"/>
          <w:sz w:val="24"/>
          <w:szCs w:val="24"/>
          <w:lang w:eastAsia="el-GR"/>
        </w:rPr>
        <w:t xml:space="preserve"> Αγροτών.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2. Οι Συμβουλευτικές Επιτροπές του παρόντος άρθρου επικουρούν το Δ.Σ. του Ε.Φ.Κ.Α. στο έργο του, και έχουν ενδεικτικά τις εξής αρμοδιότητες: </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α. Τη συνδρομή προς το Δ.Σ. για τον καθορισμό της δράσης και τη χάραξη των γενικών κατευθύνσεων λειτουργίας του Ε.Φ.Κ.Α.</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β. Την εισήγηση και η υποβολή προτάσεων στο Δ.Σ. για όλα τα θέματα που αφορούν στη διαχείριση της περιουσίας του Ε.Φ.Κ.Α. και για κάθε θέμα που αφορά τα έσοδα και τις παροχές του Φορέα.</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γ. Την επεξεργασία και η εισήγηση προτάσεων προς το Δ.Σ. για την τροποποίηση των διατάξεων του Οργανισμού του Ε.Φ.Κ.Α.</w:t>
      </w:r>
    </w:p>
    <w:p w:rsidR="000E7B4C" w:rsidRPr="008A2E64" w:rsidRDefault="000E7B4C" w:rsidP="008A2E64">
      <w:pPr>
        <w:spacing w:after="30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δ. Την ανάδειξη εκπροσώπων των ασφαλισμένων</w:t>
      </w:r>
      <w:r w:rsidR="003A107C" w:rsidRPr="008A2E64">
        <w:rPr>
          <w:rFonts w:ascii="Times New Roman" w:eastAsia="Times New Roman" w:hAnsi="Times New Roman"/>
          <w:sz w:val="24"/>
          <w:szCs w:val="24"/>
          <w:lang w:eastAsia="el-GR"/>
        </w:rPr>
        <w:t xml:space="preserve"> </w:t>
      </w:r>
      <w:r w:rsidRPr="008A2E64">
        <w:rPr>
          <w:rFonts w:ascii="Times New Roman" w:eastAsia="Times New Roman" w:hAnsi="Times New Roman"/>
          <w:sz w:val="24"/>
          <w:szCs w:val="24"/>
          <w:lang w:eastAsia="el-GR"/>
        </w:rPr>
        <w:t>στο Δ.Σ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eastAsia="Times New Roman" w:hAnsi="Times New Roman"/>
          <w:sz w:val="24"/>
          <w:szCs w:val="24"/>
          <w:lang w:eastAsia="el-GR"/>
        </w:rPr>
        <w:t xml:space="preserve">3. </w:t>
      </w:r>
      <w:r w:rsidRPr="008A2E64">
        <w:rPr>
          <w:rFonts w:ascii="Times New Roman" w:hAnsi="Times New Roman"/>
          <w:sz w:val="24"/>
          <w:szCs w:val="24"/>
        </w:rPr>
        <w:t xml:space="preserve">Ειδικότερες λεπτομέρειες σχετικά με τη συγκρότηση, τη σύνθεση, τις αρμοδιότητες, τον αριθμό των εν λόγω Επιτροπών και την ανάδειξη των δύο εκπροσώπων των ασφαλισμένων στο Δ.Σ. του Ε.Φ.Κ.Α, καθορίζονται με απόφαση του Υπουργού Εργασίας, Κοινωνικής Ασφάλισης και Κοινωνικής Αλληλεγγύης. </w:t>
      </w:r>
      <w:bookmarkStart w:id="259" w:name="_Toc438938381"/>
      <w:bookmarkStart w:id="260" w:name="_Toc444790210"/>
    </w:p>
    <w:p w:rsidR="007176AD" w:rsidRDefault="007176AD" w:rsidP="007176AD">
      <w:pPr>
        <w:pStyle w:val="2"/>
        <w:spacing w:line="360" w:lineRule="auto"/>
        <w:rPr>
          <w:rFonts w:ascii="Times New Roman" w:hAnsi="Times New Roman"/>
          <w:sz w:val="24"/>
          <w:szCs w:val="24"/>
        </w:rPr>
      </w:pPr>
      <w:bookmarkStart w:id="261" w:name="_Toc448752314"/>
      <w:bookmarkStart w:id="262" w:name="_Toc448786046"/>
    </w:p>
    <w:p w:rsidR="00C97078" w:rsidRPr="008A2E64" w:rsidRDefault="000E7B4C" w:rsidP="007176AD">
      <w:pPr>
        <w:pStyle w:val="2"/>
        <w:spacing w:line="360" w:lineRule="auto"/>
        <w:rPr>
          <w:rFonts w:ascii="Times New Roman" w:hAnsi="Times New Roman"/>
          <w:sz w:val="24"/>
          <w:szCs w:val="24"/>
        </w:rPr>
      </w:pPr>
      <w:r w:rsidRPr="008A2E64">
        <w:rPr>
          <w:rFonts w:ascii="Times New Roman" w:hAnsi="Times New Roman"/>
          <w:sz w:val="24"/>
          <w:szCs w:val="24"/>
        </w:rPr>
        <w:t xml:space="preserve">Άρθρο </w:t>
      </w:r>
      <w:r w:rsidR="00D104DC" w:rsidRPr="008A2E64">
        <w:rPr>
          <w:rFonts w:ascii="Times New Roman" w:hAnsi="Times New Roman"/>
          <w:sz w:val="24"/>
          <w:szCs w:val="24"/>
        </w:rPr>
        <w:t>62</w:t>
      </w:r>
      <w:r w:rsidRPr="008A2E64">
        <w:rPr>
          <w:rFonts w:ascii="Times New Roman" w:hAnsi="Times New Roman"/>
          <w:sz w:val="24"/>
          <w:szCs w:val="24"/>
        </w:rPr>
        <w:t xml:space="preserve"> Αρμοδιότητες Διοικητή</w:t>
      </w:r>
      <w:bookmarkEnd w:id="259"/>
      <w:bookmarkEnd w:id="260"/>
      <w:bookmarkEnd w:id="261"/>
      <w:bookmarkEnd w:id="262"/>
    </w:p>
    <w:p w:rsidR="000E7B4C" w:rsidRPr="008A2E64" w:rsidRDefault="000E7B4C" w:rsidP="008A2E64">
      <w:pPr>
        <w:pStyle w:val="21"/>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1. Ο Διοικητής έχει τις εξής αρμοδιότητες: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α. Ο Διοικητής του Ε.Φ.Κ.Α., ως Πρόεδρος, συγκαλεί το Δ.Σ., καθορίζει τα θέματα της ημερήσιας διάταξης και διευθύνει τις συνεδριάσεις.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β. Ασκεί τη διοίκηση του Ε.Φ.Κ.Α. αποφασίζει για τα ζητήματα οργάνωσης και διαχείρισής του, διασφαλίζει και φέρει την ευθύνη για την αποτελεσματική και εύρυθμη λειτουργία του Φορέα και την επίτευξη του σκοπού του.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γ. Μεριμνά για την εφαρμογή του συνόλου της νομοθεσίας που διέπει τον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δ. Ασκεί την εποπτεία του Κ.Ε.Α.Ο.</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ε. Εισηγείται προς το Διοικητικό Συμβούλιο τα ζητήματα που απαιτούν νομοθετική ρύθμιση για τη βελτίωση της οργάνωσης και λειτουργίας του Ε.Φ.Κ.Α., καθώς και την τροποποίηση διατάξεων που αφορούν τον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στ. Εκπροσωπεί τον Ε.Φ.Κ.Α δικαστικώς και εξωδίκως. Με απόφασή του μπορεί να αναθέτει την αρμοδιότητα εξώδικης εκπροσώπησης του Φορέα σε μέλος του Δ.Σ. ή δικηγόρο ή σε προϊστάμενο Γενικής Διεύθυνσης ή Διεύθυνσης του Φορέα.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ζ. Αναθέτει μετά από σχετική απόφαση του Δ.Σ. και έγκριση του αρμόδιου Υπουργού σε τρίτους, φυσικά ή νομικά πρόσωπα δημοσίου ή ιδιωτικού δικαίου ή ομάδες εργασίας, την εκπόνηση μελετών, την εκτέλεση έργων και την παροχή υπηρεσιών, σύμφωνα με τις διατάξεις της κείμενης νομοθεσίας, για την αντιμετώπιση θεμάτων του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η. Υπογράφει κατόπιν εξουσιοδότησης του Δ.Σ. συμβάσεις που συνάπτει ο Ε.Φ.Κ.Α., όπως και άλλου περιεχομένου έγγραφα.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2. Ο Διοικητής μπορεί με απόφασή του να μεταβιβάζει στους Υποδιοικητές ή σε Προϊσταμένους των οργανικών μονάδων του Ε.Φ.Κ.Α. αρμοδιότητές του ή το δικαίωμα να υπογράφουν κατά περίπτωση «με εντολή Διοικητή».</w:t>
      </w:r>
    </w:p>
    <w:p w:rsidR="000E7B4C" w:rsidRPr="008A2E64" w:rsidRDefault="000E7B4C" w:rsidP="008A2E64">
      <w:pPr>
        <w:pStyle w:val="3"/>
        <w:spacing w:before="0" w:after="300" w:line="360" w:lineRule="auto"/>
        <w:rPr>
          <w:rFonts w:ascii="Times New Roman" w:hAnsi="Times New Roman"/>
          <w:b w:val="0"/>
          <w:sz w:val="24"/>
          <w:szCs w:val="24"/>
        </w:rPr>
      </w:pPr>
      <w:bookmarkStart w:id="263" w:name="_Toc438938382"/>
      <w:bookmarkStart w:id="264" w:name="_Toc444790211"/>
    </w:p>
    <w:p w:rsidR="00C97078" w:rsidRPr="008A2E64" w:rsidRDefault="000E7B4C" w:rsidP="007176AD">
      <w:pPr>
        <w:pStyle w:val="2"/>
        <w:spacing w:line="360" w:lineRule="auto"/>
        <w:rPr>
          <w:rFonts w:ascii="Times New Roman" w:hAnsi="Times New Roman"/>
          <w:sz w:val="24"/>
          <w:szCs w:val="24"/>
        </w:rPr>
      </w:pPr>
      <w:bookmarkStart w:id="265" w:name="_Toc448752315"/>
      <w:bookmarkStart w:id="266" w:name="_Toc448786047"/>
      <w:r w:rsidRPr="008A2E64">
        <w:rPr>
          <w:rFonts w:ascii="Times New Roman" w:hAnsi="Times New Roman"/>
          <w:sz w:val="24"/>
          <w:szCs w:val="24"/>
        </w:rPr>
        <w:t xml:space="preserve">Άρθρο </w:t>
      </w:r>
      <w:r w:rsidR="00D104DC" w:rsidRPr="008A2E64">
        <w:rPr>
          <w:rFonts w:ascii="Times New Roman" w:hAnsi="Times New Roman"/>
          <w:sz w:val="24"/>
          <w:szCs w:val="24"/>
        </w:rPr>
        <w:t>63</w:t>
      </w:r>
      <w:r w:rsidRPr="008A2E64">
        <w:rPr>
          <w:rFonts w:ascii="Times New Roman" w:hAnsi="Times New Roman"/>
          <w:sz w:val="24"/>
          <w:szCs w:val="24"/>
        </w:rPr>
        <w:t xml:space="preserve"> Αρμοδιότητες Διοικητικού Συμβουλίου</w:t>
      </w:r>
      <w:bookmarkEnd w:id="263"/>
      <w:bookmarkEnd w:id="264"/>
      <w:bookmarkEnd w:id="265"/>
      <w:bookmarkEnd w:id="266"/>
    </w:p>
    <w:p w:rsidR="000E7B4C" w:rsidRPr="008A2E64" w:rsidRDefault="000E7B4C" w:rsidP="008A2E64">
      <w:pPr>
        <w:pStyle w:val="21"/>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1. Οι αρμοδιότητες του Διοικητικού Συμβουλίου του Ε.Φ.Κ.Α. είναι οι εξής: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α. Καθορίζει την πολιτική δράσης του Ε.Φ.Κ.Α. προς εκπλήρωση των σκοπών του.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β. Εισηγείται προς το εποπτεύον Υπουργείο τα αναγκαία νομοθετικά μέτρα για την επίτευξη των σκοπών του Ε.Φ.Κ.Α., τη βελτίωση της οργάνωσης και λειτουργίας του, καθώς και την υιοθέτηση βέλτιστων πρακτικών είσπραξης εσόδων και διαχείρισης εξόδων του Φορέα.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γ. Εγκρίνει τον προϋπολογισμό, απολογισμό και ισολογισμό κάθε οικονομικού έτους, καθώς και τις απαιτούμενες τροποποιήσεις του προϋπολογισμού που απαιτούνται κατά την εκτέλεσή του.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δ. Διαχειρίζεται την περιουσία του Ε.Φ.Κ.Α., σύμφωνα με τις εκάστοτε ισχύουσες διατάξεις.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ε. Μεριμνά για την είσπραξη των πόρων του Ε.Φ.Κ.Α.</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στ. Αποφασίζει για την εκτέλεση έργων, την εκπόνηση μελετών, την παροχή υπηρεσιών από τρίτους, φυσικά ή νομικά πρόσωπα δημοσίου ή ιδιωτικού δικαίου ή ομάδες εργασίας και εξουσιοδοτεί τον Διοικητή για την υπογραφή των σχετικών συμβάσεων και αποφάσεων, σύμφωνα με τις διατάξεις της κείμενης νομοθεσίας.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ζ. Αποφασίζει για τη δικαστική ή εξώδικη επιδίωξη αξιώσεων του Ε.Φ.Κ.Α. ή υπεράσπιση των συμφερόντων αυτού.</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η. Εγκρίνει τη δαπάνη για την προμήθεια προϊόντων και υπηρεσιών, καθώς και τη δαπάνη για τη σύναψη συμβάσεων εκτέλεσης έργου.</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θ. Αποφασίζει για κάθε θέμα που αφορά την εκτέλεση συμβάσεων προμηθειών και μισθώσεων ή την παράταση της ισχύος αυτών, τη χορήγηση προκαταβολών σε προμηθευτές, εφόσον προβλέπεται από τη σύμβαση, την κήρυξη προμηθευτών έκπτωτων και την κατάπτωση ή μη συμβατικών ρητρών, ως και την καταγγελία των σχετικών συμβάσεων.</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ι. Αποφασίζει για την κατανομή των θέσεων προσωπικού ανά κατηγορία, κλάδο και ειδικότητα σε οργανικές μονάδες, μετά από εισήγηση των προϊσταμένων Γενικής Διεύθυνσης ή Διεύθυνσης, με βάση την αποστολή κάθε οργανικής μονάδας και τις ανάγκες της υπηρεσίας. </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ια. Αποφασίζει για τη συμμετοχή του προσωπικού σε προγράμματα εκπαίδευσης, ενημέρωσης ή επιμόρφωσης.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ιβ. Μεριμνά και λαμβάνει όλα τα αναγκαία μέτρα για την τήρηση του μητρώου ασφαλισμένων, εργοδοτών και συνταξιούχων του Ε.Φ.Κ.Α., καθώς και την τήρηση των ατομικών μερίδων των ασφαλισμένων.</w:t>
      </w:r>
    </w:p>
    <w:p w:rsidR="000E7B4C" w:rsidRPr="008A2E64" w:rsidRDefault="000E7B4C" w:rsidP="008A2E64">
      <w:pPr>
        <w:spacing w:after="300" w:line="360" w:lineRule="auto"/>
        <w:jc w:val="both"/>
        <w:rPr>
          <w:rFonts w:ascii="Times New Roman" w:hAnsi="Times New Roman"/>
          <w:bCs/>
          <w:sz w:val="24"/>
          <w:szCs w:val="24"/>
          <w:highlight w:val="yellow"/>
          <w:lang w:eastAsia="el-GR"/>
        </w:rPr>
      </w:pPr>
      <w:r w:rsidRPr="008A2E64">
        <w:rPr>
          <w:rFonts w:ascii="Times New Roman" w:hAnsi="Times New Roman"/>
          <w:bCs/>
          <w:sz w:val="24"/>
          <w:szCs w:val="24"/>
          <w:lang w:eastAsia="el-GR"/>
        </w:rPr>
        <w:t>ιγ. Εγκρίνει, μετά από εισήγηση του Διοικητή, τη διάθεση χρηματικών ποσών από τα έσοδα του Ε.Φ.Κ.Α. για δαπάνες που γίνονται για συγκεντρώσεις, σεμινάρια κ.λ.π. που εξυπηρετούν υπηρεσιακές ανάγκες, καθώς και των δαπανών που γίνονται για τη φιλοξενία ξένων αποστολών που έχουν σαν σκοπό την ανταλλαγή απόψεων στα πλαίσια διμερών ή πολυμερών συμβάσεων ή στο προπαρασκευαστικό στάδιο της υπογραφής συμβάσεων αυτής της μορφής.</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ιδ. Μεριμνά και αποφασίζει για την περαίωση των εκκρεμών υποθέσεων των εντασσόμενων στον Ε.Φ.Κ.Α., φορέων, τομέων, κλάδων και λογαριασμών.</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2. Το Δ.Σ. μπορεί με απόφασή του να μεταβιβάζει στον Διοικητή ή στα μέλη αυτού ή σε Προϊσταμένους των οργανικών μονάδων του Ε.Φ.Κ.Α. ορισμένες αρμοδιότητές του, πλην των υπό στοιχείων α’ και γ’, ή το δικαίωμα να υπογράφουν κατά περίπτωση “με εντολή Δ.Σ.”</w:t>
      </w:r>
    </w:p>
    <w:p w:rsidR="000E7B4C" w:rsidRPr="008A2E64" w:rsidRDefault="000E7B4C" w:rsidP="008A2E64">
      <w:pPr>
        <w:spacing w:after="300" w:line="360" w:lineRule="auto"/>
        <w:jc w:val="both"/>
        <w:rPr>
          <w:rFonts w:ascii="Times New Roman" w:hAnsi="Times New Roman"/>
          <w:bCs/>
          <w:sz w:val="24"/>
          <w:szCs w:val="24"/>
          <w:lang w:eastAsia="el-GR"/>
        </w:rPr>
      </w:pPr>
    </w:p>
    <w:p w:rsidR="000E7B4C" w:rsidRPr="008A2E64" w:rsidRDefault="000E7B4C" w:rsidP="008A2E64">
      <w:pPr>
        <w:pStyle w:val="2"/>
        <w:spacing w:line="360" w:lineRule="auto"/>
        <w:rPr>
          <w:rFonts w:ascii="Times New Roman" w:hAnsi="Times New Roman"/>
          <w:sz w:val="24"/>
          <w:szCs w:val="24"/>
        </w:rPr>
      </w:pPr>
      <w:bookmarkStart w:id="267" w:name="_Toc444790212"/>
      <w:bookmarkStart w:id="268" w:name="_Toc448752316"/>
      <w:bookmarkStart w:id="269" w:name="_Toc448786048"/>
      <w:r w:rsidRPr="008A2E64">
        <w:rPr>
          <w:rFonts w:ascii="Times New Roman" w:hAnsi="Times New Roman"/>
          <w:sz w:val="24"/>
          <w:szCs w:val="24"/>
        </w:rPr>
        <w:t xml:space="preserve">Άρθρο </w:t>
      </w:r>
      <w:r w:rsidR="00D104DC" w:rsidRPr="008A2E64">
        <w:rPr>
          <w:rFonts w:ascii="Times New Roman" w:hAnsi="Times New Roman"/>
          <w:sz w:val="24"/>
          <w:szCs w:val="24"/>
        </w:rPr>
        <w:t>64</w:t>
      </w:r>
      <w:r w:rsidRPr="008A2E64">
        <w:rPr>
          <w:rFonts w:ascii="Times New Roman" w:hAnsi="Times New Roman"/>
          <w:sz w:val="24"/>
          <w:szCs w:val="24"/>
        </w:rPr>
        <w:t xml:space="preserve"> Προσωπικό γραφείων Διοικητή και Υποδιοικητών</w:t>
      </w:r>
      <w:bookmarkEnd w:id="242"/>
      <w:bookmarkEnd w:id="243"/>
      <w:bookmarkEnd w:id="267"/>
      <w:bookmarkEnd w:id="268"/>
      <w:bookmarkEnd w:id="269"/>
    </w:p>
    <w:p w:rsidR="00C97078" w:rsidRPr="008A2E64" w:rsidRDefault="00C97078" w:rsidP="008A2E64">
      <w:pPr>
        <w:spacing w:line="360" w:lineRule="auto"/>
        <w:rPr>
          <w:rFonts w:ascii="Times New Roman" w:hAnsi="Times New Roman"/>
          <w:sz w:val="24"/>
          <w:szCs w:val="24"/>
        </w:rPr>
      </w:pP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1. </w:t>
      </w:r>
      <w:r w:rsidRPr="008A2E64">
        <w:rPr>
          <w:rFonts w:ascii="Times New Roman" w:eastAsia="Times New Roman" w:hAnsi="Times New Roman"/>
          <w:sz w:val="24"/>
          <w:szCs w:val="24"/>
          <w:lang w:eastAsia="el-GR"/>
        </w:rPr>
        <w:t>Συνιστώνται στο γραφείο του Διοικητή και των Υποδιοικητών του Ε.Φ.Κ.Α. θέσεις ειδικών συμβούλων - συνεργατών με σχέση εργασίας ιδιωτικού δικαίου ορισμένου χρόνου, για κάθε γραφείο ως εξής:</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α. τέσσερις (4) θέσεις στο γραφείο του Διοικητή και</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β. τρεις (3) θέσεις για κάθε γραφείο Υποδιοικητή. </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2. Τα προσόντα, η πρόσληψη στις θέσεις αυτές, η αποχώρηση και η εν γένει υπηρεσιακή κατάσταση του προσωπικού αυτού ρυθμίζονται κατά τις ισχύουσες διατάξεις περί των πολιτικών γραφείων των μελών της Κυβέρνησης.</w:t>
      </w:r>
    </w:p>
    <w:p w:rsidR="000E7B4C" w:rsidRPr="008A2E64" w:rsidRDefault="000E7B4C" w:rsidP="008A2E64">
      <w:pPr>
        <w:pStyle w:val="ac"/>
        <w:spacing w:after="300" w:line="360" w:lineRule="auto"/>
        <w:ind w:left="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3. Η πλήρωση των παραπάνω θέσεων μπορεί να γίνει και με απόσπαση υπαλλήλου του δημοσίου και του ευρύτερου δημόσιου τομέα όπως αυτός οριοθετήθηκε με την παρ. 6 του άρθρου 1 του ν.1256/1982 (ΦΕΚ 65 Α΄), όπως ισχύει, κατ’ εφαρμογή αναλόγως της παρ. 9 του άρθρου 30 του ν.1558/1985 (ΦΕΚ 137 Α΄). </w:t>
      </w:r>
      <w:bookmarkStart w:id="270" w:name="_Toc313463198"/>
      <w:bookmarkEnd w:id="244"/>
    </w:p>
    <w:p w:rsidR="000E7B4C" w:rsidRPr="008A2E64" w:rsidRDefault="000E7B4C" w:rsidP="008A2E64">
      <w:pPr>
        <w:pStyle w:val="3"/>
        <w:spacing w:before="0" w:after="300" w:line="360" w:lineRule="auto"/>
        <w:rPr>
          <w:rFonts w:ascii="Times New Roman" w:hAnsi="Times New Roman"/>
          <w:b w:val="0"/>
          <w:sz w:val="24"/>
          <w:szCs w:val="24"/>
        </w:rPr>
      </w:pPr>
    </w:p>
    <w:p w:rsidR="000E7B4C" w:rsidRPr="008A2E64" w:rsidRDefault="000E7B4C" w:rsidP="008A2E64">
      <w:pPr>
        <w:pStyle w:val="2"/>
        <w:spacing w:line="360" w:lineRule="auto"/>
        <w:rPr>
          <w:rFonts w:ascii="Times New Roman" w:hAnsi="Times New Roman"/>
          <w:sz w:val="24"/>
          <w:szCs w:val="24"/>
        </w:rPr>
      </w:pPr>
      <w:bookmarkStart w:id="271" w:name="_Toc448752317"/>
      <w:bookmarkStart w:id="272" w:name="_Toc448786049"/>
      <w:r w:rsidRPr="008A2E64">
        <w:rPr>
          <w:rFonts w:ascii="Times New Roman" w:hAnsi="Times New Roman"/>
          <w:sz w:val="24"/>
          <w:szCs w:val="24"/>
        </w:rPr>
        <w:t xml:space="preserve">Άρθρο </w:t>
      </w:r>
      <w:r w:rsidR="00D104DC" w:rsidRPr="008A2E64">
        <w:rPr>
          <w:rFonts w:ascii="Times New Roman" w:hAnsi="Times New Roman"/>
          <w:sz w:val="24"/>
          <w:szCs w:val="24"/>
        </w:rPr>
        <w:t>65</w:t>
      </w:r>
      <w:r w:rsidRPr="008A2E64">
        <w:rPr>
          <w:rFonts w:ascii="Times New Roman" w:hAnsi="Times New Roman"/>
          <w:sz w:val="24"/>
          <w:szCs w:val="24"/>
        </w:rPr>
        <w:t xml:space="preserve"> Διοικητική Οργάνωση</w:t>
      </w:r>
      <w:bookmarkEnd w:id="271"/>
      <w:bookmarkEnd w:id="272"/>
    </w:p>
    <w:p w:rsidR="000E7B4C" w:rsidRPr="008A2E64" w:rsidRDefault="000E7B4C"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1. Μέχρι την έναρξη ισχύος του Οργανισμού του ο Ε.Φ.Κ.Α. διαρθρώνεται </w:t>
      </w:r>
      <w:r w:rsidRPr="008A2E64">
        <w:rPr>
          <w:rFonts w:ascii="Times New Roman" w:eastAsia="Times New Roman" w:hAnsi="Times New Roman"/>
          <w:bCs/>
          <w:sz w:val="24"/>
          <w:szCs w:val="24"/>
          <w:lang w:eastAsia="el-GR"/>
        </w:rPr>
        <w:t xml:space="preserve">από τις ακόλουθες οργανικές μονάδες: </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α. Τμήμα Γραμματείας Διοικητή.</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β. Τμήμα Γραμματείας Υποδιοικητών.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γ. Διεύθυνση Ειδικού Προγράμματος.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δ. Διεύθυνση Εσωτερικού Ελέγχου και Ελέγχου Εσωτερικών Υποθέσεων.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ε. Γενική Διεύθυνση Εισφορών και Ελέγχων. </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στ. Γενική Διεύθυνση Οικονομικών Υπηρεσιών και Διοικητικής Υποστήριξης.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ζ. Γενική Διεύθυνση Απονομής Συντάξεων. </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η. Γενική Διεύθυνση Καταβολής Παροχών Υγείας.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θ. Γενική Διεύθυνση Στρατηγικής και Ανάπτυξης.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ι. Γενική Διεύθυνση Πληροφορικής και Επικοινωνιών.</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ια. Γενική Διεύθυνση Εξυπηρέτησης Ασφαλισμένων και Εργοδοτών.</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2. Σε όλες τις ανωτέρω οργανικές μονάδες πλην των υπό στοιχεία α’, β’ και γ΄ λειτουργούν Αυτοτελή Τμήματα Διοικητικής Μέριμνας.</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3. Επίσης, στον Ε.Φ.Κ.Α. λειτουργούν: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α. Γραφείο Νομικού Συμβούλου.</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β. Γραφείο Επιτρόπου Ελεγκτικού Συνεδρίου. </w:t>
      </w:r>
    </w:p>
    <w:p w:rsidR="000E7B4C" w:rsidRPr="008A2E64" w:rsidRDefault="000E7B4C" w:rsidP="008A2E64">
      <w:pPr>
        <w:spacing w:after="300" w:line="360" w:lineRule="auto"/>
        <w:jc w:val="both"/>
        <w:rPr>
          <w:rFonts w:ascii="Times New Roman" w:hAnsi="Times New Roman"/>
          <w:sz w:val="24"/>
          <w:szCs w:val="24"/>
        </w:rPr>
      </w:pPr>
    </w:p>
    <w:p w:rsidR="00C36FA3" w:rsidRPr="008A2E64" w:rsidRDefault="000E7B4C" w:rsidP="007176AD">
      <w:pPr>
        <w:pStyle w:val="2"/>
        <w:spacing w:line="360" w:lineRule="auto"/>
        <w:rPr>
          <w:rFonts w:ascii="Times New Roman" w:hAnsi="Times New Roman"/>
          <w:sz w:val="24"/>
          <w:szCs w:val="24"/>
        </w:rPr>
      </w:pPr>
      <w:bookmarkStart w:id="273" w:name="_Toc439187037"/>
      <w:bookmarkStart w:id="274" w:name="_Toc444790214"/>
      <w:bookmarkStart w:id="275" w:name="_Toc448752318"/>
      <w:bookmarkStart w:id="276" w:name="_Toc448786050"/>
      <w:r w:rsidRPr="008A2E64">
        <w:rPr>
          <w:rFonts w:ascii="Times New Roman" w:hAnsi="Times New Roman"/>
          <w:sz w:val="24"/>
          <w:szCs w:val="24"/>
        </w:rPr>
        <w:t xml:space="preserve">Άρθρο </w:t>
      </w:r>
      <w:r w:rsidR="00D104DC" w:rsidRPr="008A2E64">
        <w:rPr>
          <w:rFonts w:ascii="Times New Roman" w:hAnsi="Times New Roman"/>
          <w:sz w:val="24"/>
          <w:szCs w:val="24"/>
        </w:rPr>
        <w:t>66</w:t>
      </w:r>
      <w:r w:rsidRPr="008A2E64">
        <w:rPr>
          <w:rFonts w:ascii="Times New Roman" w:hAnsi="Times New Roman"/>
          <w:sz w:val="24"/>
          <w:szCs w:val="24"/>
        </w:rPr>
        <w:t xml:space="preserve"> Τμήμα Γραμματείας Διοικητή</w:t>
      </w:r>
      <w:bookmarkEnd w:id="273"/>
      <w:bookmarkEnd w:id="274"/>
      <w:bookmarkEnd w:id="275"/>
      <w:bookmarkEnd w:id="276"/>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Το Τμήμα Γραμματείας του Διοικητή, το οποίο επικουρεί αυτόν στο έργο του, έχει τις ακόλουθες αρμοδιότητες: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α. Την επιμέλεια της αλληλογραφίας του, έντυπης και ηλεκτρονικής, και η τήρηση του προσωπικού του πρωτοκόλλου και αρχείου. </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β. Την οργάνωση της επικοινωνίας του με τις υπηρεσιακές μονάδες του Ε.Φ.Κ.Α., το προσωπικό και τους Συλλόγους του, τους Δημόσιους και Ιδιωτικούς Φορείς και το κοινό γενικά.</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γ. Το συντονισμό για το χειρισμό από τις αρμόδιες κατά περίπτωση υπηρεσίες κάθε θέματος που αφορά τον κοινοβουλευτικό έλεγχο ή τον έλεγχο από τις Ανεξάρτητες Αρχές.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δ. Τη μέριμνα για τη σωστή εκπλήρωση των εθιμοτυπικών του υποχρεώσεων.</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ε. Τη συγκέντρωση των αναγκαίων στοιχείων προς ενημέρωσή του κατά την εν γένει εκπλήρωση των καθηκόντων του.</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στ. Τη γραμματειακή υποστήριξη του Δ.Σ. του Ε.Φ.Κ.Α. </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ζ. Την επιμέλεια για την προμήθεια και διαχείριση αναλώσιμων υλικών.</w:t>
      </w:r>
    </w:p>
    <w:p w:rsidR="000E7B4C" w:rsidRPr="008A2E64" w:rsidRDefault="000E7B4C" w:rsidP="008A2E64">
      <w:pPr>
        <w:spacing w:after="300" w:line="360" w:lineRule="auto"/>
        <w:ind w:left="142"/>
        <w:jc w:val="both"/>
        <w:rPr>
          <w:rFonts w:ascii="Times New Roman" w:eastAsia="Times New Roman" w:hAnsi="Times New Roman"/>
          <w:bCs/>
          <w:sz w:val="24"/>
          <w:szCs w:val="24"/>
          <w:lang w:eastAsia="el-GR"/>
        </w:rPr>
      </w:pPr>
    </w:p>
    <w:p w:rsidR="00C36FA3" w:rsidRPr="008A2E64" w:rsidRDefault="000E7B4C" w:rsidP="007176AD">
      <w:pPr>
        <w:pStyle w:val="2"/>
        <w:spacing w:line="360" w:lineRule="auto"/>
        <w:rPr>
          <w:rFonts w:ascii="Times New Roman" w:hAnsi="Times New Roman"/>
          <w:sz w:val="24"/>
          <w:szCs w:val="24"/>
        </w:rPr>
      </w:pPr>
      <w:bookmarkStart w:id="277" w:name="_Toc439187038"/>
      <w:bookmarkStart w:id="278" w:name="_Toc444790215"/>
      <w:bookmarkStart w:id="279" w:name="_Toc448752319"/>
      <w:bookmarkStart w:id="280" w:name="_Toc448786051"/>
      <w:r w:rsidRPr="008A2E64">
        <w:rPr>
          <w:rFonts w:ascii="Times New Roman" w:hAnsi="Times New Roman"/>
          <w:sz w:val="24"/>
          <w:szCs w:val="24"/>
        </w:rPr>
        <w:t xml:space="preserve">Άρθρο </w:t>
      </w:r>
      <w:r w:rsidR="00D104DC" w:rsidRPr="008A2E64">
        <w:rPr>
          <w:rFonts w:ascii="Times New Roman" w:hAnsi="Times New Roman"/>
          <w:sz w:val="24"/>
          <w:szCs w:val="24"/>
        </w:rPr>
        <w:t>67</w:t>
      </w:r>
      <w:r w:rsidRPr="008A2E64">
        <w:rPr>
          <w:rFonts w:ascii="Times New Roman" w:hAnsi="Times New Roman"/>
          <w:sz w:val="24"/>
          <w:szCs w:val="24"/>
        </w:rPr>
        <w:t xml:space="preserve"> Τμήμα Γραμματείας Υποδιοικητών</w:t>
      </w:r>
      <w:bookmarkEnd w:id="277"/>
      <w:bookmarkEnd w:id="278"/>
      <w:bookmarkEnd w:id="279"/>
      <w:bookmarkEnd w:id="280"/>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Το Τμήμα Γραμματείας Υποδιοικητών επικουρεί τους Υποδιοικητές στην άσκηση των καθηκόντων τους, έχει την επιμέλεια της αλληλογραφίας τους και της τήρησης των σχετικών αρχείων και στοιχείων, οργανώνει την επικοινωνία τους με τις υπηρεσίες, το προσωπικό και τους Συλλόγους του, τους Δημόσιους και Ιδιωτικούς Φορείς και το κοινό γενικά.</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p>
    <w:p w:rsidR="00C36FA3" w:rsidRPr="008A2E64" w:rsidRDefault="000E7B4C" w:rsidP="007176AD">
      <w:pPr>
        <w:pStyle w:val="2"/>
        <w:spacing w:line="360" w:lineRule="auto"/>
        <w:rPr>
          <w:rFonts w:ascii="Times New Roman" w:hAnsi="Times New Roman"/>
          <w:sz w:val="24"/>
          <w:szCs w:val="24"/>
        </w:rPr>
      </w:pPr>
      <w:bookmarkStart w:id="281" w:name="_Toc448752320"/>
      <w:bookmarkStart w:id="282" w:name="_Toc448786052"/>
      <w:bookmarkStart w:id="283" w:name="_Toc439070083"/>
      <w:bookmarkStart w:id="284" w:name="_Toc444790218"/>
      <w:r w:rsidRPr="008A2E64">
        <w:rPr>
          <w:rFonts w:ascii="Times New Roman" w:hAnsi="Times New Roman"/>
          <w:sz w:val="24"/>
          <w:szCs w:val="24"/>
        </w:rPr>
        <w:t xml:space="preserve">Άρθρο </w:t>
      </w:r>
      <w:r w:rsidR="00D104DC" w:rsidRPr="008A2E64">
        <w:rPr>
          <w:rFonts w:ascii="Times New Roman" w:hAnsi="Times New Roman"/>
          <w:sz w:val="24"/>
          <w:szCs w:val="24"/>
        </w:rPr>
        <w:t>68</w:t>
      </w:r>
      <w:r w:rsidRPr="008A2E64">
        <w:rPr>
          <w:rFonts w:ascii="Times New Roman" w:hAnsi="Times New Roman"/>
          <w:sz w:val="24"/>
          <w:szCs w:val="24"/>
        </w:rPr>
        <w:t xml:space="preserve"> Διεύθυνση Ειδικού Προγράμματος</w:t>
      </w:r>
      <w:bookmarkEnd w:id="281"/>
      <w:bookmarkEnd w:id="282"/>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1. Η Διεύθυνση Ειδικού Προγράμματος διαρθρώνεται από τα ακόλουθα τμήματα:</w:t>
      </w:r>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α. Τμήμα Διαχείρισης Ενοποίησης Ασφαλισμένων.</w:t>
      </w:r>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β. Τμήμα Ψηφιοποίησης Ασφαλιστικού Ιστορικού των Ασφαλισμένων.</w:t>
      </w:r>
    </w:p>
    <w:p w:rsidR="000E7B4C" w:rsidRPr="008A2E64" w:rsidRDefault="000E7B4C" w:rsidP="008A2E64">
      <w:pPr>
        <w:spacing w:after="300" w:line="360" w:lineRule="auto"/>
        <w:ind w:right="-22"/>
        <w:jc w:val="both"/>
        <w:rPr>
          <w:rFonts w:ascii="Times New Roman" w:hAnsi="Times New Roman"/>
          <w:color w:val="000000"/>
          <w:w w:val="104"/>
          <w:sz w:val="24"/>
          <w:szCs w:val="24"/>
        </w:rPr>
      </w:pPr>
      <w:r w:rsidRPr="008A2E64">
        <w:rPr>
          <w:rFonts w:ascii="Times New Roman" w:hAnsi="Times New Roman"/>
          <w:color w:val="000000"/>
          <w:w w:val="104"/>
          <w:sz w:val="24"/>
          <w:szCs w:val="24"/>
        </w:rPr>
        <w:t>2. Οι αρμοδιότητες της Διεύθυνσης Ειδικού Προγράμματος κατανέμονται μεταξύ των Τμημάτων ως εξής: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α. Τμήμα Διαχείρισης Ενοποίησης Μητρώων Ασφαλισμένων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αα. Η δημιουργία και ο καθορισμός της μορφής του ενιαίου μητρώου ασφαλισμένων στον Ε.Φ.Κ.Α., που θα περιλαμβάνουν αντίστοιχα τους ασφαλισμένους στο Δημόσιο Τομέα και στους εντασσόμενους φορείς, τομείς, κλάδους και λογαριασμούς.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 xml:space="preserve">αβ. Ο προσδιορισμός και η αναλυτική καταγραφή των τεχνικών προδιαγραφών για τη μεταφορά όλων των ασφαλισμένων, με το ιστορικό ασφάλισής τους και τα λοιπά δεδομένα στο ενιαίο μητρώο του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 xml:space="preserve">αγ. Η προετοιμασία και η μορφοποίηση των δεδομένων των ασφαλισμένων στη μορφή που απαιτείται από το κάθε ασφαλιστικό ταμείο και το δημόσιο για τη μεταφορά στον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 xml:space="preserve">αδ. Η μεταφορά των μορφοποιημένων δεδομένων των ασφαλισμένων και η ενοποίησή τους στο ενιαίο μητρώο του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αε. Ο προσδιορισμός και η καταγραφή της διαδικασίας ενημέρωσης του ενιαίου μητρώου του Ε.Φ.Κ.Α. για τους νέους ασφαλισμένους μισθωτούς του ιδιωτικού τομέα από άλλα συστήματα πληροφορικής όπως λ.χ. το ΕΡΓΑΝΗ.</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αστ. Ο προσδιορισμός και η καταγραφή της διαδικασίας ενημέρωσης του ενιαίου μητρώου του Ε.Φ.Κ.Α. για τους νέους ασφαλισμένους μισθωτούς του δημόσιου τομέα.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αζ. Ο προσδιορισμός και η καταγραφή της διαδικασίας καταχώρησης στο ενιαίο μητρώο του Ε.Φ.Κ.Α. για τους μη μισθωτούς νέους ασφαλισμένους.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αη. Η μεταφορά του μητρώου εργοδοτών από το ΙΚΑ – ΕΤΑΜ στον Ε.Φ.Κ.Α.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 xml:space="preserve">αθ. Ο προσδιορισμός, η καταγραφή και η υλοποίηση των διαδικασιών επαλήθευσης, πιστοποίησης και ελέγχου της πληρότητας, της ακεραιότητας και της ορθότητας των δεδομένων του ενιαίου μητρώου του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αι. Η δημιουργία αναφορών με στατιστικά δεδομένα, καθώς και η τακτική και έκτακτη αξιολόγηση της πορείας και της διαδικασίας δημιουργίας του ενιαίου μητρώου του Ε.Φ.Κ.Α.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αια. Ο σχεδιασμός, η ανάπτυξη, η τροποποίηση και η επικαιροποίηση εφαρμογών πληροφορικής για τη δημιουργία του ενιαίου μητρώου του Ε.Φ.Κ.Α.,</w:t>
      </w:r>
      <w:r w:rsidR="003A107C" w:rsidRPr="008A2E64">
        <w:rPr>
          <w:rFonts w:ascii="Times New Roman" w:hAnsi="Times New Roman"/>
          <w:color w:val="000000"/>
          <w:w w:val="104"/>
          <w:sz w:val="24"/>
          <w:szCs w:val="24"/>
        </w:rPr>
        <w:t xml:space="preserve"> </w:t>
      </w:r>
      <w:r w:rsidRPr="008A2E64">
        <w:rPr>
          <w:rFonts w:ascii="Times New Roman" w:hAnsi="Times New Roman"/>
          <w:color w:val="000000"/>
          <w:w w:val="104"/>
          <w:sz w:val="24"/>
          <w:szCs w:val="24"/>
        </w:rPr>
        <w:t>την υλοποίηση της διαδικασίας μεταφοράς δεδομένων, την ενημέρωση με τα δεδομένα των νέων ασφαλισμένων και τους ελέγχους των δεδομένων.</w:t>
      </w:r>
    </w:p>
    <w:p w:rsidR="000E7B4C" w:rsidRPr="008A2E64" w:rsidRDefault="000E7B4C" w:rsidP="008A2E64">
      <w:pPr>
        <w:spacing w:after="300" w:line="360" w:lineRule="auto"/>
        <w:rPr>
          <w:rFonts w:ascii="Times New Roman" w:hAnsi="Times New Roman"/>
          <w:sz w:val="24"/>
          <w:szCs w:val="24"/>
        </w:rPr>
      </w:pPr>
      <w:r w:rsidRPr="008A2E64">
        <w:rPr>
          <w:rFonts w:ascii="Times New Roman" w:hAnsi="Times New Roman"/>
          <w:sz w:val="24"/>
          <w:szCs w:val="24"/>
        </w:rPr>
        <w:t>β. Τμήμα Ψηφιοποίησης Ασφαλιστικού Ιστορικού των Ασφαλισμένων</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βα. Η μεταφορά, η καταχώρηση και η ψηφιοποίηση του ασφαλιστικού ιστορικού στον Ε.Φ.Κ.Α. όλω</w:t>
      </w:r>
      <w:r w:rsidR="006D3552" w:rsidRPr="008A2E64">
        <w:rPr>
          <w:rFonts w:ascii="Times New Roman" w:hAnsi="Times New Roman"/>
          <w:color w:val="000000"/>
          <w:w w:val="104"/>
          <w:sz w:val="24"/>
          <w:szCs w:val="24"/>
        </w:rPr>
        <w:t xml:space="preserve">ν των ασφαλισμένων του Δημοσίου </w:t>
      </w:r>
      <w:r w:rsidRPr="008A2E64">
        <w:rPr>
          <w:rFonts w:ascii="Times New Roman" w:hAnsi="Times New Roman"/>
          <w:color w:val="000000"/>
          <w:w w:val="104"/>
          <w:sz w:val="24"/>
          <w:szCs w:val="24"/>
        </w:rPr>
        <w:t>και των εντασσομένων φορέων, τομέων, κλάδων και λογαριασμών</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 xml:space="preserve">ββ. Ο προσδιορισμός και η αναλυτική καταγραφή των τεχνικών προδιαγραφών για τη μεταφορά του ασφαλιστικού ιστορικού από το σύστημα </w:t>
      </w:r>
      <w:r w:rsidRPr="008A2E64">
        <w:rPr>
          <w:rFonts w:ascii="Times New Roman" w:hAnsi="Times New Roman"/>
          <w:color w:val="000000"/>
          <w:w w:val="104"/>
          <w:sz w:val="24"/>
          <w:szCs w:val="24"/>
          <w:lang w:val="en-US"/>
        </w:rPr>
        <w:t>ATLAS</w:t>
      </w:r>
      <w:r w:rsidRPr="008A2E64">
        <w:rPr>
          <w:rFonts w:ascii="Times New Roman" w:hAnsi="Times New Roman"/>
          <w:color w:val="000000"/>
          <w:w w:val="104"/>
          <w:sz w:val="24"/>
          <w:szCs w:val="24"/>
        </w:rPr>
        <w:t xml:space="preserve"> της ΗΔΙΚΑ στον Ε.Φ.Κ.Α., καθώς και από τα συστήματα των εντασσόμενων στον Ε.Φ.Κ.Α. ασφαλιστικών φορέων, τομέων, κλάδων και λογαριασμών.</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 xml:space="preserve">βγ. Η προετοιμασία, η μορφοποίηση και η μεταφορά των δεδομένων του ασφαλιστικού ιστορικού από το σύστημα </w:t>
      </w:r>
      <w:r w:rsidRPr="008A2E64">
        <w:rPr>
          <w:rFonts w:ascii="Times New Roman" w:hAnsi="Times New Roman"/>
          <w:color w:val="000000"/>
          <w:w w:val="104"/>
          <w:sz w:val="24"/>
          <w:szCs w:val="24"/>
          <w:lang w:val="en-US"/>
        </w:rPr>
        <w:t>ATLAS</w:t>
      </w:r>
      <w:r w:rsidRPr="008A2E64">
        <w:rPr>
          <w:rFonts w:ascii="Times New Roman" w:hAnsi="Times New Roman"/>
          <w:color w:val="000000"/>
          <w:w w:val="104"/>
          <w:sz w:val="24"/>
          <w:szCs w:val="24"/>
        </w:rPr>
        <w:t xml:space="preserve"> της ΗΔΙΚΑ στον Ε.Φ.Κ.Α.</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 xml:space="preserve">βδ. Η προετοιμασία, η μορφοποίηση και η μεταφορά των δεδομένων του ασφαλιστικού ιστορικού που βρίσκεται στους εντασσόμενους φορείς, τομείς, κλάδους και λογαριασμούς σε ηλεκτρονική μορφή στον Ε.Φ.Κ.Α.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βε. Ο προσδιορισμός και η καταγραφή της διαδικασίας καταχώρησης του ασφαλιστικού ιστορικού των ασφαλισμένων που βρίσκεται σε φυσική μορφή στους εντασσόμενους φορείς, τομείς, κλάδους και λογαριασμούς.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βστ. Η καταχώρηση του ασφαλιστικού ιστορικού των ασφαλισμένων, το οποίο βρίσκεται σε φυσική μορφή στους εντασσόμενους φορείς, τομείς, κλάδους και λογαριασμούς σύμφωνα με τη διαδικασία καταχώρησης.</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 xml:space="preserve">βζ. Ο προσδιορισμός, η καταγραφή και η υλοποίηση των διαδικασιών επαλήθευσης, πιστοποίησης και ελέγχου της πληρότητας, της ακεραιότητας, και της ορθότητας των δεδομένων του ασφαλιστικού βίου του Ε.Φ.Κ.Α. </w:t>
      </w:r>
    </w:p>
    <w:p w:rsidR="000E7B4C" w:rsidRPr="008A2E64" w:rsidRDefault="000E7B4C" w:rsidP="008A2E64">
      <w:pPr>
        <w:spacing w:after="300" w:line="360" w:lineRule="auto"/>
        <w:ind w:left="720" w:right="-22"/>
        <w:jc w:val="both"/>
        <w:rPr>
          <w:rFonts w:ascii="Times New Roman" w:hAnsi="Times New Roman"/>
          <w:color w:val="000000"/>
          <w:w w:val="104"/>
          <w:sz w:val="24"/>
          <w:szCs w:val="24"/>
        </w:rPr>
      </w:pPr>
      <w:r w:rsidRPr="008A2E64">
        <w:rPr>
          <w:rFonts w:ascii="Times New Roman" w:hAnsi="Times New Roman"/>
          <w:color w:val="000000"/>
          <w:w w:val="104"/>
          <w:sz w:val="24"/>
          <w:szCs w:val="24"/>
        </w:rPr>
        <w:t xml:space="preserve">βη. Ο προσδιορισμός, η καταγραφή και η υλοποίηση της διαδικασίας συμπλήρωσης των κενών και διόρθωσης πιθανών σφαλμάτων με αυτόματο ή μη τρόπο ή/και με τη συμμετοχή των ασφαλισμένων.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βθ. Η δημιουργία αναφορών με στατιστικά δεδομένα καθώς και η τακτική και έκτακτη αξιολόγηση της πορείας και της διαδικασίας ψηφιοποίησης του ασφαλιστικού ιστορικού</w:t>
      </w:r>
      <w:r w:rsidR="006D3552" w:rsidRPr="008A2E64">
        <w:rPr>
          <w:rFonts w:ascii="Times New Roman" w:hAnsi="Times New Roman"/>
          <w:color w:val="000000"/>
          <w:w w:val="104"/>
          <w:sz w:val="24"/>
          <w:szCs w:val="24"/>
        </w:rPr>
        <w:t>.</w:t>
      </w:r>
      <w:r w:rsidRPr="008A2E64">
        <w:rPr>
          <w:rFonts w:ascii="Times New Roman" w:hAnsi="Times New Roman"/>
          <w:color w:val="000000"/>
          <w:w w:val="104"/>
          <w:sz w:val="24"/>
          <w:szCs w:val="24"/>
        </w:rPr>
        <w:t xml:space="preserve"> </w:t>
      </w:r>
    </w:p>
    <w:p w:rsidR="000E7B4C" w:rsidRPr="008A2E64" w:rsidRDefault="000E7B4C" w:rsidP="008A2E64">
      <w:pPr>
        <w:spacing w:after="300" w:line="360" w:lineRule="auto"/>
        <w:ind w:right="-22" w:firstLine="720"/>
        <w:jc w:val="both"/>
        <w:rPr>
          <w:rFonts w:ascii="Times New Roman" w:hAnsi="Times New Roman"/>
          <w:color w:val="000000"/>
          <w:w w:val="104"/>
          <w:sz w:val="24"/>
          <w:szCs w:val="24"/>
        </w:rPr>
      </w:pPr>
      <w:r w:rsidRPr="008A2E64">
        <w:rPr>
          <w:rFonts w:ascii="Times New Roman" w:hAnsi="Times New Roman"/>
          <w:color w:val="000000"/>
          <w:w w:val="104"/>
          <w:sz w:val="24"/>
          <w:szCs w:val="24"/>
        </w:rPr>
        <w:t>βι. Ο σχεδιασμός, η ανάπτυξη, η τροποποίηση και η επικαιροποίηση εφαρμογών πληροφορικής, όπου απαιτείται για την ψηφιοποίηση του ασφαλιστικού ιστορικού στο ενιαίο μητρώο του Ε.Φ.Κ.Α., για την υλοποίηση της διαδικασίας μεταφοράς δεδομένων και τους ελέγχους αυτών.</w:t>
      </w:r>
    </w:p>
    <w:p w:rsidR="000E7B4C" w:rsidRPr="008A2E64" w:rsidRDefault="000E7B4C" w:rsidP="008A2E64">
      <w:pPr>
        <w:spacing w:after="300" w:line="360" w:lineRule="auto"/>
        <w:ind w:right="-22"/>
        <w:jc w:val="both"/>
        <w:rPr>
          <w:rFonts w:ascii="Times New Roman" w:hAnsi="Times New Roman"/>
          <w:color w:val="000000"/>
          <w:w w:val="104"/>
          <w:sz w:val="24"/>
          <w:szCs w:val="24"/>
        </w:rPr>
      </w:pPr>
    </w:p>
    <w:p w:rsidR="00C36FA3" w:rsidRPr="008A2E64" w:rsidRDefault="000E7B4C" w:rsidP="007176AD">
      <w:pPr>
        <w:pStyle w:val="2"/>
        <w:spacing w:line="360" w:lineRule="auto"/>
        <w:rPr>
          <w:rFonts w:ascii="Times New Roman" w:hAnsi="Times New Roman"/>
          <w:sz w:val="24"/>
          <w:szCs w:val="24"/>
        </w:rPr>
      </w:pPr>
      <w:bookmarkStart w:id="285" w:name="_Toc439187041"/>
      <w:bookmarkStart w:id="286" w:name="_Toc448752321"/>
      <w:bookmarkStart w:id="287" w:name="_Toc448786053"/>
      <w:r w:rsidRPr="008A2E64">
        <w:rPr>
          <w:rFonts w:ascii="Times New Roman" w:hAnsi="Times New Roman"/>
          <w:sz w:val="24"/>
          <w:szCs w:val="24"/>
        </w:rPr>
        <w:t xml:space="preserve">Άρθρο </w:t>
      </w:r>
      <w:r w:rsidR="00D104DC" w:rsidRPr="008A2E64">
        <w:rPr>
          <w:rFonts w:ascii="Times New Roman" w:hAnsi="Times New Roman"/>
          <w:sz w:val="24"/>
          <w:szCs w:val="24"/>
        </w:rPr>
        <w:t>69</w:t>
      </w:r>
      <w:r w:rsidRPr="008A2E64">
        <w:rPr>
          <w:rFonts w:ascii="Times New Roman" w:hAnsi="Times New Roman"/>
          <w:sz w:val="24"/>
          <w:szCs w:val="24"/>
        </w:rPr>
        <w:t xml:space="preserve"> Διεύθυνση Εσωτερικού Ελέγχου και Ελέγχου Εσωτερικών Υποθέσεων</w:t>
      </w:r>
      <w:bookmarkEnd w:id="285"/>
      <w:bookmarkEnd w:id="286"/>
      <w:bookmarkEnd w:id="287"/>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Οι αρμοδιότητες της Διεύθυνσης Εσωτερικού Ελέγχου και Ελέγχου Εσωτερικών Υποθέσεων </w:t>
      </w:r>
      <w:r w:rsidRPr="008A2E64">
        <w:rPr>
          <w:rFonts w:ascii="Times New Roman" w:hAnsi="Times New Roman"/>
          <w:sz w:val="24"/>
          <w:szCs w:val="24"/>
        </w:rPr>
        <w:t>είναι οι ακόλουθες:</w:t>
      </w:r>
    </w:p>
    <w:p w:rsidR="000E7B4C" w:rsidRPr="008A2E64" w:rsidRDefault="000E7B4C" w:rsidP="008A2E64">
      <w:pPr>
        <w:tabs>
          <w:tab w:val="left" w:pos="284"/>
          <w:tab w:val="left" w:pos="567"/>
          <w:tab w:val="left" w:pos="1134"/>
        </w:tabs>
        <w:spacing w:after="300" w:line="360" w:lineRule="auto"/>
        <w:jc w:val="both"/>
        <w:rPr>
          <w:rFonts w:ascii="Times New Roman" w:hAnsi="Times New Roman"/>
          <w:sz w:val="24"/>
          <w:szCs w:val="24"/>
        </w:rPr>
      </w:pPr>
      <w:r w:rsidRPr="008A2E64">
        <w:rPr>
          <w:rFonts w:ascii="Times New Roman" w:hAnsi="Times New Roman"/>
          <w:sz w:val="24"/>
          <w:szCs w:val="24"/>
        </w:rPr>
        <w:t xml:space="preserve">α. Ο εσωτερικός Έλεγχος. </w:t>
      </w:r>
    </w:p>
    <w:p w:rsidR="000E7B4C" w:rsidRPr="008A2E64" w:rsidRDefault="000E7B4C" w:rsidP="008A2E64">
      <w:pPr>
        <w:tabs>
          <w:tab w:val="left" w:pos="284"/>
          <w:tab w:val="left" w:pos="567"/>
          <w:tab w:val="left" w:pos="1134"/>
        </w:tabs>
        <w:spacing w:after="300" w:line="360" w:lineRule="auto"/>
        <w:jc w:val="both"/>
        <w:rPr>
          <w:rFonts w:ascii="Times New Roman" w:hAnsi="Times New Roman"/>
          <w:sz w:val="24"/>
          <w:szCs w:val="24"/>
        </w:rPr>
      </w:pPr>
      <w:r w:rsidRPr="008A2E64">
        <w:rPr>
          <w:rFonts w:ascii="Times New Roman" w:hAnsi="Times New Roman"/>
          <w:sz w:val="24"/>
          <w:szCs w:val="24"/>
        </w:rPr>
        <w:t>β. Ο έλεγχος εσωτερικών υποθέσεων.</w:t>
      </w:r>
    </w:p>
    <w:p w:rsidR="000E7B4C" w:rsidRPr="008A2E64" w:rsidRDefault="000E7B4C" w:rsidP="008A2E64">
      <w:pPr>
        <w:spacing w:after="300" w:line="360" w:lineRule="auto"/>
        <w:rPr>
          <w:rFonts w:ascii="Times New Roman" w:hAnsi="Times New Roman"/>
          <w:sz w:val="24"/>
          <w:szCs w:val="24"/>
          <w:lang w:eastAsia="el-GR"/>
        </w:rPr>
      </w:pPr>
    </w:p>
    <w:p w:rsidR="00C36FA3" w:rsidRPr="008A2E64" w:rsidRDefault="000E7B4C" w:rsidP="007176AD">
      <w:pPr>
        <w:pStyle w:val="2"/>
        <w:spacing w:line="360" w:lineRule="auto"/>
        <w:rPr>
          <w:rFonts w:ascii="Times New Roman" w:hAnsi="Times New Roman"/>
          <w:sz w:val="24"/>
          <w:szCs w:val="24"/>
        </w:rPr>
      </w:pPr>
      <w:bookmarkStart w:id="288" w:name="_Toc448752322"/>
      <w:bookmarkStart w:id="289" w:name="_Toc448786054"/>
      <w:bookmarkStart w:id="290" w:name="_Toc439187042"/>
      <w:r w:rsidRPr="008A2E64">
        <w:rPr>
          <w:rFonts w:ascii="Times New Roman" w:hAnsi="Times New Roman"/>
          <w:sz w:val="24"/>
          <w:szCs w:val="24"/>
        </w:rPr>
        <w:t xml:space="preserve">Άρθρο </w:t>
      </w:r>
      <w:r w:rsidR="00D104DC" w:rsidRPr="008A2E64">
        <w:rPr>
          <w:rFonts w:ascii="Times New Roman" w:hAnsi="Times New Roman"/>
          <w:sz w:val="24"/>
          <w:szCs w:val="24"/>
        </w:rPr>
        <w:t>70</w:t>
      </w:r>
      <w:r w:rsidRPr="008A2E64">
        <w:rPr>
          <w:rFonts w:ascii="Times New Roman" w:hAnsi="Times New Roman"/>
          <w:sz w:val="24"/>
          <w:szCs w:val="24"/>
        </w:rPr>
        <w:t xml:space="preserve"> Γενικές Διευθύνσεις</w:t>
      </w:r>
      <w:bookmarkEnd w:id="288"/>
      <w:bookmarkEnd w:id="289"/>
      <w:r w:rsidRPr="008A2E64">
        <w:rPr>
          <w:rFonts w:ascii="Times New Roman" w:hAnsi="Times New Roman"/>
          <w:sz w:val="24"/>
          <w:szCs w:val="24"/>
        </w:rPr>
        <w:t xml:space="preserve"> </w:t>
      </w:r>
      <w:bookmarkEnd w:id="283"/>
      <w:bookmarkEnd w:id="290"/>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1. Η Γενική Διεύθυνση Εισφορών και Ελέγχων υπάγεται απευθείας στο Διοικητή του Ε.Φ.Κ.Α. και έχει ως σκοπό:</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sz w:val="24"/>
          <w:szCs w:val="24"/>
        </w:rPr>
        <w:t xml:space="preserve">α. </w:t>
      </w:r>
      <w:r w:rsidRPr="008A2E64">
        <w:rPr>
          <w:rFonts w:ascii="Times New Roman" w:hAnsi="Times New Roman"/>
          <w:w w:val="102"/>
          <w:sz w:val="24"/>
          <w:szCs w:val="24"/>
        </w:rPr>
        <w:t>Τον προσδιορισμό, την καταγραφή, την εφαρμογή και την παρακολούθηση της διαδικασίας είσπραξης των εισφορών ασφάλισης των μισθωτών του δημόσιου και του ιδιωτικού τομέα</w:t>
      </w:r>
      <w:r w:rsidR="003A107C" w:rsidRPr="008A2E64">
        <w:rPr>
          <w:rFonts w:ascii="Times New Roman" w:hAnsi="Times New Roman"/>
          <w:w w:val="102"/>
          <w:sz w:val="24"/>
          <w:szCs w:val="24"/>
        </w:rPr>
        <w:t xml:space="preserve"> </w:t>
      </w:r>
      <w:r w:rsidRPr="008A2E64">
        <w:rPr>
          <w:rFonts w:ascii="Times New Roman" w:hAnsi="Times New Roman"/>
          <w:w w:val="102"/>
          <w:sz w:val="24"/>
          <w:szCs w:val="24"/>
        </w:rPr>
        <w:t>των εντασσόμενων στον Ε.Φ.Κ.Α. φορέων.</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 xml:space="preserve">β. Τον προσδιορισμό, την καταγραφή, την εφαρμογή και την παρακολούθηση της διαδικασίας είσπραξης των εισφορών ασφάλισης για τους μη μισθωτούς </w:t>
      </w:r>
      <w:r w:rsidRPr="008A2E64">
        <w:rPr>
          <w:rFonts w:ascii="Times New Roman" w:hAnsi="Times New Roman"/>
          <w:color w:val="000000"/>
          <w:w w:val="104"/>
          <w:sz w:val="24"/>
          <w:szCs w:val="24"/>
        </w:rPr>
        <w:t xml:space="preserve">ασφαλισμένους </w:t>
      </w:r>
      <w:r w:rsidRPr="008A2E64">
        <w:rPr>
          <w:rFonts w:ascii="Times New Roman" w:hAnsi="Times New Roman"/>
          <w:w w:val="102"/>
          <w:sz w:val="24"/>
          <w:szCs w:val="24"/>
        </w:rPr>
        <w:t>των εντασσόμενων στον Ε.Φ.Κ.Α. φορέων.</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γ. Την είσπραξη των ασφαλιστικών εισφορών των υπαγόμενων στην ασφάλιση του Ε.Φ.Κ.Α. προσώπων.</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δ. Την επεξεργασία των δεδομένων και τη διενέργεια όλων των τακτικών, περιοδικών και έκτακτων ελέγχων ασφάλισης.</w:t>
      </w:r>
      <w:r w:rsidR="003A107C" w:rsidRPr="008A2E64">
        <w:rPr>
          <w:rFonts w:ascii="Times New Roman" w:hAnsi="Times New Roman"/>
          <w:w w:val="102"/>
          <w:sz w:val="24"/>
          <w:szCs w:val="24"/>
        </w:rPr>
        <w:t xml:space="preserve"> </w:t>
      </w:r>
    </w:p>
    <w:p w:rsidR="000E7B4C" w:rsidRPr="008A2E64" w:rsidRDefault="000E7B4C" w:rsidP="008A2E64">
      <w:pPr>
        <w:spacing w:after="300" w:line="360" w:lineRule="auto"/>
        <w:ind w:right="-22"/>
        <w:jc w:val="both"/>
        <w:rPr>
          <w:rFonts w:ascii="Times New Roman" w:hAnsi="Times New Roman"/>
          <w:w w:val="102"/>
          <w:sz w:val="24"/>
          <w:szCs w:val="24"/>
        </w:rPr>
      </w:pPr>
      <w:r w:rsidRPr="008A2E64">
        <w:rPr>
          <w:rFonts w:ascii="Times New Roman" w:hAnsi="Times New Roman"/>
          <w:w w:val="102"/>
          <w:sz w:val="24"/>
          <w:szCs w:val="24"/>
        </w:rPr>
        <w:t xml:space="preserve">ε. Τους ελέγχους για ανασφάλιστη εργασία, την εφαρμογή των διαδικασιών ασφάλισης, την καταβολή των ασφαλιστικών εισφορών και γενικότερα της εισφοροδιαφυγής, με στόχο τη συμμόρφωση και τη βελτίωση της συμμόρφωσης των ασφαλισμένων και των εργοδοτών. </w:t>
      </w:r>
    </w:p>
    <w:p w:rsidR="000E7B4C" w:rsidRPr="008A2E64" w:rsidRDefault="000E7B4C" w:rsidP="008A2E64">
      <w:pPr>
        <w:spacing w:after="300" w:line="360" w:lineRule="auto"/>
        <w:ind w:right="-22"/>
        <w:jc w:val="both"/>
        <w:rPr>
          <w:rFonts w:ascii="Times New Roman" w:hAnsi="Times New Roman"/>
          <w:color w:val="000000"/>
          <w:w w:val="104"/>
          <w:sz w:val="24"/>
          <w:szCs w:val="24"/>
        </w:rPr>
      </w:pPr>
      <w:r w:rsidRPr="008A2E64">
        <w:rPr>
          <w:rFonts w:ascii="Times New Roman" w:hAnsi="Times New Roman"/>
          <w:color w:val="000000"/>
          <w:w w:val="104"/>
          <w:sz w:val="24"/>
          <w:szCs w:val="24"/>
        </w:rPr>
        <w:t>στ. Την εκπόνηση μελετών και στατιστικών αναλύσεων, καθώς και τη δημιουργία περιοδικών αναφορών με στατιστικά δεδομένα που αφορούν τις εισφορές και τους ελέγχους.</w:t>
      </w:r>
    </w:p>
    <w:p w:rsidR="000E7B4C" w:rsidRPr="008A2E64" w:rsidRDefault="000E7B4C" w:rsidP="008A2E64">
      <w:pPr>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2. Η Γενική Διεύθυνση Οικονομικών Υπηρεσιών και Διοικητικής Υποστήριξης έχει ως σκοπό </w:t>
      </w:r>
      <w:r w:rsidRPr="008A2E64">
        <w:rPr>
          <w:rFonts w:ascii="Times New Roman" w:hAnsi="Times New Roman"/>
          <w:sz w:val="24"/>
          <w:szCs w:val="24"/>
        </w:rPr>
        <w:t>την εποπ</w:t>
      </w:r>
      <w:r w:rsidR="006D3552" w:rsidRPr="008A2E64">
        <w:rPr>
          <w:rFonts w:ascii="Times New Roman" w:hAnsi="Times New Roman"/>
          <w:sz w:val="24"/>
          <w:szCs w:val="24"/>
        </w:rPr>
        <w:t xml:space="preserve">τεία της ομαλής λειτουργίας </w:t>
      </w:r>
      <w:r w:rsidRPr="008A2E64">
        <w:rPr>
          <w:rFonts w:ascii="Times New Roman" w:hAnsi="Times New Roman"/>
          <w:sz w:val="24"/>
          <w:szCs w:val="24"/>
        </w:rPr>
        <w:t>όλων των οικονομικών μονάδων του Ε.Φ.Κ.Α. και την άσκηση των αρμοδιοτήτων οικονομικού ενδιαφέροντος, την ευθύνη για τη χρηστή δημοσιονομική διαχείριση του φορέα, και ιδίως: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την κατάρτιση και εκτέλεση του ετήσιου γενικού προϋπολογισμού του Ε.Φ.Κ.Α. και τη λογιστική αποτύπωση των δραστηριοτήτων του Ε.Φ.Κ.Α. σύμφωνα με τ</w:t>
      </w:r>
      <w:r w:rsidR="00C36FA3" w:rsidRPr="008A2E64">
        <w:rPr>
          <w:rFonts w:ascii="Times New Roman" w:hAnsi="Times New Roman"/>
          <w:sz w:val="24"/>
          <w:szCs w:val="24"/>
        </w:rPr>
        <w:t>ο νόμο</w:t>
      </w:r>
      <w:r w:rsidRPr="008A2E64">
        <w:rPr>
          <w:rFonts w:ascii="Times New Roman" w:hAnsi="Times New Roman"/>
          <w:sz w:val="24"/>
          <w:szCs w:val="24"/>
        </w:rPr>
        <w:t>.</w:t>
      </w:r>
      <w:r w:rsidRPr="008A2E64" w:rsidDel="007A0DC6">
        <w:rPr>
          <w:rFonts w:ascii="Times New Roman" w:hAnsi="Times New Roman"/>
          <w:sz w:val="24"/>
          <w:szCs w:val="24"/>
        </w:rPr>
        <w:t xml:space="preserve">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Την οικονομική διαχείριση του Ε.Φ.Κ.Α., την παρακολούθηση και πραγματοποίηση των πάσης φύσεως δαπανών καθώς και την υποβολή των προβλεπομένων δηλώσεων.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Τη διαχείριση του ανθρώπινου δυναμικού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Τη διαχείριση του ενεργητικού καθώς και της κινητής και της ακίνητης περιουσίας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Τη στέγαση των υπηρεσιών του Ε.Φ.Κ.Α. καθώς και τη συντήρηση των υποδομών.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 διενέργεια κάθε είδους προμηθειών και τη διαχείριση των αναλώσιμων και μη υλικών.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Την τήρηση και διαρκή ενημέρωση του μητρώου παγίων και αναλωσίμων.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η. Την παροχή νομικής υποστήριξης προς τις υπηρεσίες και τους υπαλλήλους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θ. Το χειρισμό θεμάτων οργάνωσης και λειτουργίας των υπηρεσιών του Ε.Φ.Κ.Α. καθώς και η εισήγηση και έκδοση πράξεων που αφορούν στη σύσταση, συγχώνευση και κατάργηση υπηρεσιακών μονάδων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Την εισήγηση για τη σύσταση ομάδων διοίκησης έργου.</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ιβ. Την τήρηση του Κεντρικού Πρωτοκόλλου εισερχόμενης και εξερχόμενης αλληλογραφίας του Ε.Φ.Κ.Α. </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3. Η Γενική Διεύθυνση Απονομής Συντάξεων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Την απονομή συντάξεων προς τους ασφαλισμένους του Ε.Φ.Κ.Α. και τους λοιπούς δικαιούχους λόγω θανάτου κλπ.</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β</w:t>
      </w:r>
      <w:r w:rsidR="000E7B4C" w:rsidRPr="008A2E64">
        <w:rPr>
          <w:rFonts w:ascii="Times New Roman" w:hAnsi="Times New Roman"/>
          <w:sz w:val="24"/>
          <w:szCs w:val="24"/>
        </w:rPr>
        <w:t>. Την απονομή λοιπών παροχών που απορρέουν από την κύρια σύναξη προς τους δικαιούχους.</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γ</w:t>
      </w:r>
      <w:r w:rsidR="000E7B4C" w:rsidRPr="008A2E64">
        <w:rPr>
          <w:rFonts w:ascii="Times New Roman" w:hAnsi="Times New Roman"/>
          <w:sz w:val="24"/>
          <w:szCs w:val="24"/>
        </w:rPr>
        <w:t>. Την απονομή συντάξεων σε ασφαλισμένους, των οποίων τα δικαιώματα σύνταξης απορρέουν από χώρες εντός και εκτός της Ευρωπαϊκής Ένωσης.</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δ</w:t>
      </w:r>
      <w:r w:rsidR="000E7B4C" w:rsidRPr="008A2E64">
        <w:rPr>
          <w:rFonts w:ascii="Times New Roman" w:hAnsi="Times New Roman"/>
          <w:sz w:val="24"/>
          <w:szCs w:val="24"/>
        </w:rPr>
        <w:t>. Το χαρακτηρισμό ατυχημάτων ως εργατικών και την απονομή συντάξεων λόγω εργατικών ατυχημάτων.</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ε</w:t>
      </w:r>
      <w:r w:rsidR="000E7B4C" w:rsidRPr="008A2E64">
        <w:rPr>
          <w:rFonts w:ascii="Times New Roman" w:hAnsi="Times New Roman"/>
          <w:sz w:val="24"/>
          <w:szCs w:val="24"/>
        </w:rPr>
        <w:t>. Τη διευθέτηση ζητημάτων, την επίλυση διαφορών και την εξέταση και αντιμετώπιση αιτημάτων και διοικητικών προσφυγών σχετικά με συνταξιοδοτικά θέματα.</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στ</w:t>
      </w:r>
      <w:r w:rsidR="000E7B4C" w:rsidRPr="008A2E64">
        <w:rPr>
          <w:rFonts w:ascii="Times New Roman" w:hAnsi="Times New Roman"/>
          <w:sz w:val="24"/>
          <w:szCs w:val="24"/>
        </w:rPr>
        <w:t xml:space="preserve">. Την εφαρμογή των δικαστικών αποφάσεων των δικαστηρίων της χώρας καθώς και του δικαστηρίου της Ευρωπαϊκής Ένωσης. </w:t>
      </w:r>
    </w:p>
    <w:p w:rsidR="000E7B4C" w:rsidRPr="008A2E64"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ζ</w:t>
      </w:r>
      <w:r w:rsidR="000E7B4C" w:rsidRPr="008A2E64">
        <w:rPr>
          <w:rFonts w:ascii="Times New Roman" w:hAnsi="Times New Roman"/>
          <w:sz w:val="24"/>
          <w:szCs w:val="24"/>
        </w:rPr>
        <w:t>. Την παροχή του απαραίτητου τεκμηριωτικού υλικού προς τη νομική υπηρεσία του Ε.Φ.Κ.Α. για την εκπροσώπηση της υπηρεσίας και την υποστήριξη στα ποινικά και διοικητικά δικαστήρια και το δικαστήριο της Ευρωπαϊκής Ένωσης των υποθέσεων που αφορούν ασφαλιστικά και συνταξιοδοτικά θέματα.</w:t>
      </w:r>
    </w:p>
    <w:p w:rsidR="001E5937" w:rsidRDefault="006D3552" w:rsidP="008A2E64">
      <w:pPr>
        <w:spacing w:after="300" w:line="360" w:lineRule="auto"/>
        <w:jc w:val="both"/>
        <w:rPr>
          <w:rFonts w:ascii="Times New Roman" w:hAnsi="Times New Roman"/>
          <w:sz w:val="24"/>
          <w:szCs w:val="24"/>
        </w:rPr>
      </w:pPr>
      <w:r w:rsidRPr="008A2E64">
        <w:rPr>
          <w:rFonts w:ascii="Times New Roman" w:hAnsi="Times New Roman"/>
          <w:sz w:val="24"/>
          <w:szCs w:val="24"/>
        </w:rPr>
        <w:t>η</w:t>
      </w:r>
      <w:r w:rsidR="000E7B4C" w:rsidRPr="008A2E64">
        <w:rPr>
          <w:rFonts w:ascii="Times New Roman" w:hAnsi="Times New Roman"/>
          <w:sz w:val="24"/>
          <w:szCs w:val="24"/>
        </w:rPr>
        <w:t xml:space="preserve">. </w:t>
      </w:r>
      <w:r w:rsidR="001E5937">
        <w:rPr>
          <w:rFonts w:ascii="Times New Roman" w:hAnsi="Times New Roman"/>
          <w:sz w:val="24"/>
          <w:szCs w:val="24"/>
        </w:rPr>
        <w:t>Την επιμέλεια για την τήρηση και τη διαρκή ενημέρωση του μητρώου συνταξιούχων.</w:t>
      </w:r>
    </w:p>
    <w:p w:rsidR="000E7B4C" w:rsidRPr="008A2E64" w:rsidRDefault="001E5937" w:rsidP="008A2E64">
      <w:pPr>
        <w:spacing w:after="300" w:line="360" w:lineRule="auto"/>
        <w:jc w:val="both"/>
        <w:rPr>
          <w:rFonts w:ascii="Times New Roman" w:hAnsi="Times New Roman"/>
          <w:sz w:val="24"/>
          <w:szCs w:val="24"/>
        </w:rPr>
      </w:pPr>
      <w:r>
        <w:rPr>
          <w:rFonts w:ascii="Times New Roman" w:hAnsi="Times New Roman"/>
          <w:sz w:val="24"/>
          <w:szCs w:val="24"/>
        </w:rPr>
        <w:t xml:space="preserve">θ. </w:t>
      </w:r>
      <w:r w:rsidR="000E7B4C" w:rsidRPr="008A2E64">
        <w:rPr>
          <w:rFonts w:ascii="Times New Roman" w:hAnsi="Times New Roman"/>
          <w:sz w:val="24"/>
          <w:szCs w:val="24"/>
        </w:rPr>
        <w:t>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1E5937" w:rsidP="008A2E64">
      <w:pPr>
        <w:spacing w:after="300" w:line="360" w:lineRule="auto"/>
        <w:jc w:val="both"/>
        <w:rPr>
          <w:rFonts w:ascii="Times New Roman" w:hAnsi="Times New Roman"/>
          <w:sz w:val="24"/>
          <w:szCs w:val="24"/>
        </w:rPr>
      </w:pPr>
      <w:r>
        <w:rPr>
          <w:rFonts w:ascii="Times New Roman" w:hAnsi="Times New Roman"/>
          <w:sz w:val="24"/>
          <w:szCs w:val="24"/>
        </w:rPr>
        <w:t>ι</w:t>
      </w:r>
      <w:r w:rsidR="000E7B4C" w:rsidRPr="008A2E64">
        <w:rPr>
          <w:rFonts w:ascii="Times New Roman" w:hAnsi="Times New Roman"/>
          <w:sz w:val="24"/>
          <w:szCs w:val="24"/>
        </w:rPr>
        <w:t>. Την εισήγηση για τη σύσταση ομάδων διοίκησης έργου.</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4. Η Γενική Διεύθυνση Καταβολής Παροχών Υγείας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 συγκέντρωση δεδομένων με κάθε πρόσφορο τρόπο για την πραγματοποίηση στατιστικών αναλύσεων και μελετών σχετικά με τις συνθήκες υγιεινής στους εργασιακούς χώρους, την αξιολόγηση των κινδύνων, την ασφάλεια και τον προσδιορισμό των δραστηριοτήτων με μεγάλη επικινδυνότητα για την υγεία των ασφαλισμένων.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 διατύπωση προτάσεων για την ένταξη ή μη ένταξη δραστηριοτήτων στην κατηγορία των βαρέων και ανθυγιεινών.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Την ενημέρωση, με αποστολή εκπροσώπων στους χώρους εργασίας, των ασφαλισμένων και των εργοδοτών σχετικά με το υφιστάμενο θεσμικό πλαίσιο επί θεμάτων υγείας και ασφάλειας με σκοπό την πρόληψη εργατικών ατυχημάτων και επαγγελματικών ασθενειών.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Την απονομή επιδομάτων ασθένειας, μητρότητας, τοκετού, και κάθε άλλης παροχής υγείας σε χρήμα καθώς και επιδομάτων ανεργίας και δώρου, όπου αυτά προβλέπονται.</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ε. Την απονομή και την παρακολούθηση συντάξεων λόγω ανικανότητας προς εργασία.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 σύσταση, την οργάνωση, τη λειτουργία και τη στελέχωση περιφερειακών επιτροπών ιατρικής αξιολόγησης των αιτημάτων για σύνταξη λόγω ανικανότητας και για παροχή επιδομάτων ασθένειας, μητρότητας, τοκετού κλπ.</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Την τήρηση και διαρκή ενημέρωση του μητρώου αναπήρων.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η. Τη συγκέντρωση και τη διαχείριση των αποτελεσμάτων των υγειονομικών επιτροπών και υλοποίηση των απαιτούμενων ενεργειών που απορρέουν από αυτές.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θ. Την πραγματοποίηση στατιστικών αναλύσεων για την αξιολόγηση και τη συγκριτική αξιολόγηση των αποτελεσμάτων των υγειονομικών επιτροπών, ώστε να διατυπώνονται προτάσεις ομοιόμορφης αντιμετώπισης των περιστατικών κατά την αξιολόγηση. Επιπλέον διατύπωση προτάσεων και συνεργασία με τους εργοδότες και τους εργαζόμενους για την πρόληψη και την αποκατάσταση.</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Την διευθέτηση ζητημάτων, την επίλυση διαφορών και την εξέταση και αντιμετώπιση αιτημάτων και διοικητικών προσφυγών σχετικά με θέματα παροχών σε χρήμα για τα οποία απαιτείται ιατρική γνωμάτευση.</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Την εφαρμογή των δικαστικών αποφάσεων των δικαστηρίων της χώρας καθώς και του δικαστηρίου της Ευρωπαϊκής Ένωσης.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ιβ. Την παροχή του απαραίτητου τεκμηριωτικού υλικού προς τη νομική υπηρεσία του Ε.Φ.Κ.Α. για την εκπροσώπηση της υπηρεσίας και την υποστήριξη στα ποινικά και διοικητικά δικαστήρια και το δικαστήριο της Ευρωπαϊκής Ένωσης των υποθέσεων για τις οποίες απαιτείται ιατρική γνωμάτευση.</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ιδ. Την εισήγηση για τη σύσταση ομάδων διοίκησης έργου.</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5. Η Γενική Διεύθυνση Στρατηγικής και Ανάπτυξης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α. Τη συγκέντρωση των δεδομένων του Ε.Φ.Κ.Α. καθώς και δεδομένων από κάθε άλλη εγχώρια και αλλοδαπή πηγή για την πραγματοποίηση στατιστικών και οικονομικών αναλύσεων και μελετών.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Την εκπόνηση και την επικαιροποίηση του στρατηγικού σχεδιασμού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Την έκδοση αναφορών και δελτίων σε τακτά χρονικά διαστήματα για την ενημέρωση των υπηρεσιών του </w:t>
      </w:r>
      <w:r w:rsidRPr="008A2E64">
        <w:rPr>
          <w:rFonts w:ascii="Times New Roman" w:hAnsi="Times New Roman"/>
          <w:sz w:val="24"/>
          <w:szCs w:val="24"/>
          <w:lang w:val="en-US"/>
        </w:rPr>
        <w:t>E</w:t>
      </w:r>
      <w:r w:rsidRPr="008A2E64">
        <w:rPr>
          <w:rFonts w:ascii="Times New Roman" w:hAnsi="Times New Roman"/>
          <w:sz w:val="24"/>
          <w:szCs w:val="24"/>
        </w:rPr>
        <w:t>.Φ.Κ.Α. καθώς και άλλων φορέων και υπηρεσιών και των πολιτών για το έργο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Τη σύνταξη της ετήσιας απολογιστικής έκθεσης για το έργο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Την κατάρτιση του ετήσιου επιχειρησιακού προγραμματισμού δράσης, την εκπόνηση και επικαιροποίηση επιχειρησιακών σχεδίων για την υλοποίησή του καθώς και την παρακολούθηση της υλοποίησής του σε τακτά χρονικά διαστήματα.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Την οργάνωση των υπηρεσιών του Ε.Φ.Κ.Α., καθώς και την εκπόνηση μελετών για την ανάπτυξη, τη βελτίωση και την προσαρμογή της οργανωτικής δομής του Ε.Φ.Κ.Α. στις εκάστοτε επικρατούσες συνθήκες.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ζ. Τη διαχείριση, την ανάπτυξη και την επικαιροποίηση της οργανωτικής δομής, της επιχειρησιακής λειτουργίας του Ε.Φ.Κ.Α., καθώς και τη διαχείριση και επικαιροποίηση της ροής εργασιών.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η. Την ανάπτυξη, τη βελτίωση και την επικαιροποίηση των παρεχόμενων υπηρεσιών του Ε.Φ.Κ.Α. προς τους ασφαλισμένους και εργοδότες.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θ. Την ποσοτική και ποιοτική αξιολόγηση του έργου Ε.Φ.Κ.Α. με σύστημα δεικτών μέτρησης της ποιότητας και της αποδοτικότητας.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Τη μέτρηση και αξιολόγηση του βαθμού συμμόρφωσης των ασφαλισμένων και των εργοδοτών.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Τις διεθνείς σχέσεις, την παρακολούθηση, τη μελέτη, την αξιοποίηση προτάσεων, μελετών και εκθέσεων εγχωρίων και διεθνών φορέων και τη προετοιμασία προτάσεων για διεθνείς συμφωνίες.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ιβ. Τη συνεργασία και την επικοινωνία με άλλους εγχώριους και διεθνείς φορείς και υπηρεσίες.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ιδ. Την εισήγηση για τη σύσταση ομάδων διοίκησης έργου.</w:t>
      </w:r>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6. Η Γενική Διεύθυνση Πληροφορικής και Επικοινωνιών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Τη διαρκή παρακολούθηση και μελέτη των εξελίξεων στο χώρο της πληροφορικής και των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Την εκπόνηση και τη διαρκή επικαιροποίηση στου στρατηγικού σχεδίου του Ε.Φ.Κ.Α. με αντικείμενο τις υποδομές πληροφορικής, τις υποδομές δικτύων και τις υποδομές των επικοινωνών.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γ. Την παρακολούθηση των εξελίξεων σε θέματα ασφάλειας των συστημάτων πληροφορικής και ασφαλούς επικοινωνίας καθώς και ο σχεδιασμός, η ανάπτυξη και η εφαρμογή της πολιτικής ασφάλειας στα συστήματα πληροφορικής και επικοινωνιών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δ. Το σχεδιασμό, την ανάπτυξη, την παρακολούθηση, τη συντήρηση, και την επικαιροποίηση και την απρόσκοπτη λειτουργία των συστημάτων πληροφορικής και επικοινωνιών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Το σχεδιασμό, την ανάπτυξη, την παρακολούθηση, τη συντήρηση, και την επικαιροποίηση των εφαρμογών πληροφορικής και επικοινωνιών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Τον προσδιορισμό των αναγκών και των προδιαγραφών για την προμήθεια εξοπλισμού και εφαρμογών πληροφορικής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ζ. Την τήρηση και διαρκή ενημέρωση του μητρώου εξοπλισμού και εφαρμογών της πληροφορικής και των επικοινωνιών.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η. Το σχεδιασμό, την ανάπτυξη, τη διαρκή υποστήριξη και τη συντήρηση των βάσεων δεδομένων του Ε.Φ.Κ.Α., καθώς και το σχεδιασμό και εφαρμογή των κανόνων ακεραιότητας και ασφαλούς διαφύλαξης των δεδομένων.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θ. Την περιοδική και έκτακτη συντήρηση των υποδομών πληροφορικής,</w:t>
      </w:r>
      <w:r w:rsidR="003A107C" w:rsidRPr="008A2E64">
        <w:rPr>
          <w:rFonts w:ascii="Times New Roman" w:hAnsi="Times New Roman"/>
          <w:sz w:val="24"/>
          <w:szCs w:val="24"/>
        </w:rPr>
        <w:t xml:space="preserve"> </w:t>
      </w:r>
      <w:r w:rsidRPr="008A2E64">
        <w:rPr>
          <w:rFonts w:ascii="Times New Roman" w:hAnsi="Times New Roman"/>
          <w:sz w:val="24"/>
          <w:szCs w:val="24"/>
        </w:rPr>
        <w:t>δικτύων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Την περιοδική και έκτακτη συντήρηση και επικαιροποίηση των εφαρμογών πληροφορικής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Τη διαρκή υποστήριξη των χρηστών των συστημάτων και των εφαρμογών πληροφορικής και επικοινωνιών.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ιβ. Την εξασφάλιση ασφαλούς πρόσβασης των πολιτών και των επιχειρήσεων στα συστήματα πληροφορικής για την υποβολή δηλώσεων και αιτημάτων καθώς και για την ενημέρωσή τους με τα δεδομένα τα οποία τους αφορούν.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Το σχεδιασμό, την ανάπτυξη, την εφαρμογή και την υποστήριξη της ροής εργασιών.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ιδ. Την τήρηση του Φυσικού και ηλεκτρονικού αρχείου εγγράφων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ιε.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ιστ. Την εισήγηση για τη σύσταση ομάδων διοίκησης έργου.</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eastAsia="Times New Roman" w:hAnsi="Times New Roman"/>
          <w:bCs/>
          <w:sz w:val="24"/>
          <w:szCs w:val="24"/>
          <w:lang w:eastAsia="el-GR"/>
        </w:rPr>
        <w:t>7. Η Γενική Διεύθυνση Εξυπηρέτησης Ασφαλισμένων και Εργοδοτών έχει ως σκοπό:</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α. Το σχεδιασμό, τον προσδιορισμό, την ανάπτυξη, την εκπόνηση του σχεδίου ροής εργασιών και την υποστήριξη της λειτουργίας των περιφερειακών και των τοπικών υπηρεσιακών μονάδων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Τη συγκέντρωση των δεδομένων που αφορούν το έργο των περιφερειακών και τοπικών υπηρεσιών με σκοπό τη μελέτη και την αξιολόγηση για τον προσδιορισμό των αναγκών σε υποδομές και προσωπικό καθώς και τον επαναπροσδιορισμό του πλήθους και του μεγέθους των υπηρεσιών και την επικαιροποίηση του σχεδίου ροής εργασιών.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Τη διαρκή παρακολούθηση της ροής εργασιών των περιφερειακών και των τοπικών υπηρεσιών, ώστε να εντοπίζονται εγκαίρως και να αντιμετωπίζονται έκτακτες καταστάσεις.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δ. Το σχεδιασμό, τη δημιουργία, τη στελέχωση και τη λειτουργία υπηρεσιακής μονάδας, της οποίας αποστολή θα είναι η προσωρινή ενίσχυση με εξειδικευμένο προσωπικό των περιφερειακών και των τοπικών υπηρεσιών για την αντιμετώπιση εκτάκτων καταστάσεων.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Την παροχή υποστήριξης και οδηγιών προς τις περιφερειακές και τοπικές υπηρεσίες.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στ. Την επιμέλεια για την τήρηση, τη διαρκή ενημέρωση και τις μεταβολές των μητρώων των ασφαλισμένων και των εργοδοτών.</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ζ. Την παρακολούθηση και εφαρμογή της νομοθεσίας για θέματα ασφάλισης, καθώς και τη χορήγηση ασφαλιστικής ικανότητας και ενημερότητας.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η. Την αντιμετώπιση και επίλυση διαφορών σε θέματα ασφάλισης.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θ. Τη δημιουργία και τη λειτουργία κέντρου για την εξ αποστάσεως ενημέρωση των πολιτών για όλα τα θέματα αρμοδιότητας του Ε.Φ.Κ.Α (</w:t>
      </w:r>
      <w:r w:rsidRPr="008A2E64">
        <w:rPr>
          <w:rFonts w:ascii="Times New Roman" w:hAnsi="Times New Roman"/>
          <w:sz w:val="24"/>
          <w:szCs w:val="24"/>
          <w:lang w:val="en-US"/>
        </w:rPr>
        <w:t>contact</w:t>
      </w:r>
      <w:r w:rsidRPr="008A2E64">
        <w:rPr>
          <w:rFonts w:ascii="Times New Roman" w:hAnsi="Times New Roman"/>
          <w:sz w:val="24"/>
          <w:szCs w:val="24"/>
        </w:rPr>
        <w:t xml:space="preserve"> </w:t>
      </w:r>
      <w:r w:rsidRPr="008A2E64">
        <w:rPr>
          <w:rFonts w:ascii="Times New Roman" w:hAnsi="Times New Roman"/>
          <w:sz w:val="24"/>
          <w:szCs w:val="24"/>
          <w:lang w:val="en-US"/>
        </w:rPr>
        <w:t>centre</w:t>
      </w:r>
      <w:r w:rsidRPr="008A2E64">
        <w:rPr>
          <w:rFonts w:ascii="Times New Roman" w:hAnsi="Times New Roman"/>
          <w:sz w:val="24"/>
          <w:szCs w:val="24"/>
        </w:rPr>
        <w:t xml:space="preserve">). </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 Τις δημόσιες σχέσεις και την επικοινωνία για την προβολή και την προώθηση των υπηρεσιών που προσφέρει ο Ε.Φ.Κ.Α. προς τους πολίτες και τις επιχειρήσεις καθώς και των ωφελειών που απορρέουν από τις υπηρεσίες αυτές.</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ια. Το σχεδιασμό, την επικαιροποίηση και τη διαρκή υποστήριξη του διαδικτυακού τόπου υποβολής αιτημάτων, υποβολής δηλώσεων, επικοινωνίας και ενημέρωσης του Ε.Φ.Κ.Α., καθώς και τη στατιστική παρακολούθηση όλων των δεδομένων για τη ροή εργασιών μέσω του διαδικτυακού τόπου.</w:t>
      </w:r>
      <w:bookmarkEnd w:id="284"/>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ιβ. Τον προσδιορισμό, τη διαχείριση και αντιμετώπιση ζητημάτων που θα ανακύψουν κατά τη μεταβατική περίοδο ως την πλήρη λειτουργία του Ε.Φ.Κ.Α.</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ιγ. Την εισήγηση για τη σύσταση ομάδων διοίκησης έργου.</w:t>
      </w:r>
    </w:p>
    <w:p w:rsidR="000E7B4C" w:rsidRPr="008A2E64" w:rsidRDefault="000E7B4C" w:rsidP="008A2E64">
      <w:pPr>
        <w:spacing w:line="360" w:lineRule="auto"/>
        <w:rPr>
          <w:rFonts w:ascii="Times New Roman" w:hAnsi="Times New Roman"/>
          <w:sz w:val="24"/>
          <w:szCs w:val="24"/>
        </w:rPr>
      </w:pPr>
    </w:p>
    <w:p w:rsidR="00C36FA3" w:rsidRPr="008A2E64" w:rsidRDefault="000E7B4C" w:rsidP="007176AD">
      <w:pPr>
        <w:pStyle w:val="2"/>
        <w:spacing w:line="360" w:lineRule="auto"/>
        <w:rPr>
          <w:rFonts w:ascii="Times New Roman" w:hAnsi="Times New Roman"/>
          <w:sz w:val="24"/>
          <w:szCs w:val="24"/>
        </w:rPr>
      </w:pPr>
      <w:bookmarkStart w:id="291" w:name="_Toc448752323"/>
      <w:bookmarkStart w:id="292" w:name="_Toc448786055"/>
      <w:r w:rsidRPr="008A2E64">
        <w:rPr>
          <w:rFonts w:ascii="Times New Roman" w:hAnsi="Times New Roman"/>
          <w:sz w:val="24"/>
          <w:szCs w:val="24"/>
        </w:rPr>
        <w:t xml:space="preserve">Άρθρο </w:t>
      </w:r>
      <w:r w:rsidR="00D104DC" w:rsidRPr="008A2E64">
        <w:rPr>
          <w:rFonts w:ascii="Times New Roman" w:hAnsi="Times New Roman"/>
          <w:sz w:val="24"/>
          <w:szCs w:val="24"/>
        </w:rPr>
        <w:t>71</w:t>
      </w:r>
      <w:r w:rsidRPr="008A2E64">
        <w:rPr>
          <w:rFonts w:ascii="Times New Roman" w:hAnsi="Times New Roman"/>
          <w:sz w:val="24"/>
          <w:szCs w:val="24"/>
        </w:rPr>
        <w:t xml:space="preserve"> Γενική Διεύθυνση Οικονομικών Υπηρεσιών και Διοικητικής Υποστήριξης</w:t>
      </w:r>
      <w:bookmarkEnd w:id="291"/>
      <w:bookmarkEnd w:id="292"/>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1. Η Γενική Διεύθυνση Οικονομικών Υπηρεσιών και Διοικητικής Υποστήριξης διαρθρώνεται ως εξής: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Διεύθυνση Οικονομικής Διαχείρισης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Διεύθυνση Ανθρώπινου Δυναμικού</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Διεύθυνση Προμηθειών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Διεύθυνση Στέγασης και Τεχνικών Υπηρεσιών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Αυτοτελές Τμήμα Πολιτικής Σχεδίασης Εκτάκτου Ανάγκης (ΠΣΕΑ)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στ. Αυτοτελές Τμήμα Γενικού Πρωτοκόλλου</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2. Η Διεύθυνση Οικονομικής Διαχείρισης συγκροτείται από τα Τμήματα: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Προϋπολογισμού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Λογιστηρίου</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Μισθολογίου και Μισθοδοσίας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Εκτέλεσης Δαπανών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Εποπτείας και Ελέγχου Δαπανών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3. Οι αρμοδιότητες της Διεύθυνσης Οικονομικής Διαχείρισης κατανέμονται μεταξύ των Τμημάτων ως εξής: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Προϋπολογισμού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αα. Ο σχεδιασμός, η κατάρτιση, τροποποίηση και η αναμόρφωση του ετήσιου προϋπολογισμού του Ε.Φ.Κ.Α. και του Μεσοπρόθεσμου Πλαισίου Δημοσιονομικής Στρατηγικής (ΜΠΔΣ).</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αβ. Η παρακολούθηση της εκτέλεσης του προϋπολογισμού και της διαχείρισης των δαπανών, σύμφωνα με τους τεθέντες δημοσιονομικούς στόχους και η αιτιολογημένη εισήγηση για την αναμόρφωσή του κατά τις εκάστοτε παρουσιαζόμενες ανάγκες.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αγ. Η επιμέλεια για την κατανομή των πιστώσεων του προϋπολογισμού και τη μεταφορά τους στις υπηρεσιακές μονάδες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αδ. Η τήρηση του Μητρώου Δεσμεύσεων.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αε. Η κατανομή των συνεισπραττόμενων εσόδων σε τρίτους δικαιούχους.</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αστ. Η συλλογή, επεξεργασία δημοσιονομικών στοιχείων, η εκπόνηση σχετικών αναλύσεων και η σύνταξη αναφορών.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αζ. Η παρακολούθηση και ο έλεγχος των λογιστικών στοιχείων της Διοίκησης και των μονάδων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αη. Η μέριμνα για τη συστηματική ενημέρωση της Διεύθυνσης Οικονομικής Διαχείρισης με όλα τα στοιχεία αρμοδιότητας του Τμήματος.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Λογιστηρίου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βα. Η επιμέλεια της οργάνωσης, συντονισμού και εποπτείας όλων των οικονομικών υπηρεσιών των μονάδων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ββ. Η κατάρτιση και ανάπτυξη του λογιστικού σχεδίου.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βγ. Η τήρηση των Λογιστικών Βιβλίων του Ταμείου</w:t>
      </w:r>
      <w:r w:rsidRPr="008A2E64">
        <w:rPr>
          <w:rFonts w:ascii="Times New Roman" w:eastAsia="Times New Roman" w:hAnsi="Times New Roman"/>
          <w:w w:val="104"/>
          <w:sz w:val="24"/>
          <w:szCs w:val="24"/>
          <w:lang w:eastAsia="el-GR"/>
        </w:rPr>
        <w:t xml:space="preserve"> των κλάδων Κύριας Ασφάλισης, Παροχών σε Χρήμα και Ανεργίας</w:t>
      </w:r>
      <w:r w:rsidRPr="008A2E64">
        <w:rPr>
          <w:rFonts w:ascii="Times New Roman" w:hAnsi="Times New Roman"/>
          <w:sz w:val="24"/>
          <w:szCs w:val="24"/>
        </w:rPr>
        <w:t>, η κατάρτιση των οικονομικών καταστάσεων που προβλέπονται από το Κλαδικό Λογιστικό Σχέδιο για τους Φορείς Κοινωνικής Ασφάλισης καθώς και των αναλύσεων και εκθέσεων που τις συνοδεύουν.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βδ. Η σύνταξη του ετήσιου ισολογισμού και απολογισμού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βε. Η υποβολή των κατά νόμο δηλώσεων και στοιχείων στην αρμόδια φορολογική αρχή.</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βστ. Η επιμέλεια της απόδοσης των εισφορών και κρατήσεων υπέρ των δικαιούχων οργανισμών καθώς και του φόρου και χαρτοσήμου υπέρ του Δημοσίου.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βζ. Η μέριμνα για την συμφωνία των πάσης φύσεως λογαριασμών (τραπεζών, υπολόγων κλπ).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βη. Ο έλεγχος των ταμειακών παραστατικών. Ο έλεγχος και η συμφωνία των μηνιαίων αντιγράφων λογαριασμών του Ε.Φ.Κ.Α. και Τραπεζών (</w:t>
      </w:r>
      <w:r w:rsidRPr="008A2E64">
        <w:rPr>
          <w:rFonts w:ascii="Times New Roman" w:hAnsi="Times New Roman"/>
          <w:sz w:val="24"/>
          <w:szCs w:val="24"/>
          <w:lang w:val="en-US"/>
        </w:rPr>
        <w:t>EXTRAIT</w:t>
      </w:r>
      <w:r w:rsidRPr="008A2E64">
        <w:rPr>
          <w:rFonts w:ascii="Times New Roman" w:hAnsi="Times New Roman"/>
          <w:sz w:val="24"/>
          <w:szCs w:val="24"/>
        </w:rPr>
        <w:t>) και η ανάλυση της χρέωσης και πίστωσης τους με βάση τα σχετικά δικαιολογητικά κατά κατηγορία εσόδου - εξόδου.</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βθ. Η μέριμνα για τη διενέργεια του ετήσιου τακτικού ελέγχου για την έγκριση του Ισολογισμού.</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βι. Η παρακολούθηση των επισφαλών απαιτήσεων του Ε.Φ.Κ.Α. και η μέριμνα για την εκκαθάριση ή τακτοποίησή τους.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βια. Η μέριμνα για τη συμπλήρωση των κανονιστικών διατάξεων και η παροχή οδηγιών για την εφαρμογή διατάξεων λογιστικοοικονομικού περιεχομένου.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βιβ. Η τήρηση του ηλεκτρονικού και φυσικού αρχείου του λογιστηρίου.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Μισθολογίου και Μισθοδοσίας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γα. Η μέριμνα για μισθοδοσία του πάσης φύσεως προσωπικού του Ε.Φ.Κ.Α. και η χορήγηση ατομικών δελτίων μισθοδοσίας.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γβ. Η τήρηση του μισθολογικού μητρώου του προσωπικού όλων των κατηγοριών. Η υλοποίηση της μισθολογικής εξέλιξης σύμφωνα με την εκάστοτε ισχύουσα νομοθεσία, η χορήγηση βεβαιώσεων μισθολογικού περιεχομένου, κρατήσεων και εισφορών.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γγ. Η εκκαθάριση των αποδοχών του πάσης φύσεως</w:t>
      </w:r>
      <w:r w:rsidRPr="008A2E64">
        <w:rPr>
          <w:rFonts w:ascii="Times New Roman" w:hAnsi="Times New Roman"/>
          <w:color w:val="FF0000"/>
          <w:sz w:val="24"/>
          <w:szCs w:val="24"/>
        </w:rPr>
        <w:t xml:space="preserve"> </w:t>
      </w:r>
      <w:r w:rsidRPr="008A2E64">
        <w:rPr>
          <w:rFonts w:ascii="Times New Roman" w:hAnsi="Times New Roman"/>
          <w:sz w:val="24"/>
          <w:szCs w:val="24"/>
        </w:rPr>
        <w:t>προσωπικού, των εκτός έδρας αποζημιώσεων και εξόδων κίνησης, των επιδομάτων και πρόσθετων αμοιβών, και εν γένει των πάσης φύσεως αποζημιώσεων του προσωπικού συμπεριλαμβανομένων και των αμοιβών από Συμβούλια και Επιτροπές.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γδ. Η μέριμνα για την απόδοση των πάσης φύσεως κρατήσεων, εισφορών, φόρου, κράτηση προστίμων, χαρτοσήμου, διατροφών κ.λ.π. ή καταλογισμών.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γε. Η μέριμνα για την είσπραξη από το προσωπικό, επιδικασθεισών δαπανών καθώς και πάσης φύσεως υποχρεώσεων αυτού προς το Ε.Φ.Κ.Α., και η έκδοση των σχετικών παραστατικών.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γστ. Η παρακράτηση και παρακολούθηση της τακτικής καταβολής των τοκοχρεωλυτικών δόσεων από δάνεια σε υπαλλήλους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γζ. Η εκτέλεση της εξαγοράς προϋπηρεσιών του προσωπικού.</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Εκτέλεσης Δαπανών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δα. Η ενταλματοποίηση των πάσης φύσεως δαπανών </w:t>
      </w:r>
      <w:r w:rsidRPr="008A2E64">
        <w:rPr>
          <w:rFonts w:ascii="Times New Roman" w:eastAsia="Times New Roman" w:hAnsi="Times New Roman"/>
          <w:w w:val="104"/>
          <w:sz w:val="24"/>
          <w:szCs w:val="24"/>
          <w:lang w:eastAsia="el-GR"/>
        </w:rPr>
        <w:t>του κλάδου Κύριας Ασφάλισης και Λοιπών Παροχών του Ε.Φ.Κ.Α.</w:t>
      </w:r>
      <w:r w:rsidRPr="008A2E64">
        <w:rPr>
          <w:rFonts w:ascii="Times New Roman" w:hAnsi="Times New Roman"/>
          <w:sz w:val="24"/>
          <w:szCs w:val="24"/>
        </w:rPr>
        <w:t>, η έκδοση των λογιστικών παραστατικών που αφορούν σε οικονομικές πράξεις, και η τήρηση και παρακολούθηση των αντίστοιχων λογαριασμών.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δβ. Η παρακολούθηση των χρηματικών υπολοίπων, η μέριμνα για τον εφοδιασμό των Τραπεζών που έχουν ταμ</w:t>
      </w:r>
      <w:r w:rsidR="006D3552" w:rsidRPr="008A2E64">
        <w:rPr>
          <w:rFonts w:ascii="Times New Roman" w:hAnsi="Times New Roman"/>
          <w:sz w:val="24"/>
          <w:szCs w:val="24"/>
        </w:rPr>
        <w:t>ε</w:t>
      </w:r>
      <w:r w:rsidRPr="008A2E64">
        <w:rPr>
          <w:rFonts w:ascii="Times New Roman" w:hAnsi="Times New Roman"/>
          <w:sz w:val="24"/>
          <w:szCs w:val="24"/>
        </w:rPr>
        <w:t>ιακή διαχείριση με τα αναγκαία χρηματικά ποσά, η παραλαβή και ο έλεγχος των υπό των Τραπεζών αποστελλομένων δικαιολογητικών πληρωμής των παροχών και δαπανών.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δγ. Η μέριμνα για την κανονική είσπραξη των κοινωνικών πόρων, των επιχορηγήσεων, της κάθε μορφής κρατικής χρηματοδότησης και η αποστολή εγγράφων αρμοδίως για την είσπραξη των οφειλόμενων ποσών.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δδ. Η εκτέλεση των απαιτήσεων και υποχρεώσεων του Ε.Φ.Κ.Α. από την εφαρμογή των διατάξεων για τη διαδοχική και διακρατική ασφάλιση.</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δε. Η πληρωμή και έκδοση των σχετικών παραστατικών των αποδοχών του προσωπικού, των εκτός έδρας αποζημιώσεων και εξόδων κίνησης, των επιδομάτων και πρόσθετων αμοιβών, και εν γένει των πάσης φύσεως αποζημιώσεων του προσωπικού συμπεριλαμβανομένων και των αμοιβών από Συμβούλια και Επιτροπές.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δστ. Η μέριμνα για την είσπραξη επιδικασθεισών δαπανών και πάσης φύσεως υποχρεώσεων προς το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δζ. Η κίνηση και παρακολούθηση των τραπεζικών λογαριασμών (σε ταμ</w:t>
      </w:r>
      <w:r w:rsidR="006D3552" w:rsidRPr="008A2E64">
        <w:rPr>
          <w:rFonts w:ascii="Times New Roman" w:hAnsi="Times New Roman"/>
          <w:sz w:val="24"/>
          <w:szCs w:val="24"/>
        </w:rPr>
        <w:t>ε</w:t>
      </w:r>
      <w:r w:rsidRPr="008A2E64">
        <w:rPr>
          <w:rFonts w:ascii="Times New Roman" w:hAnsi="Times New Roman"/>
          <w:sz w:val="24"/>
          <w:szCs w:val="24"/>
        </w:rPr>
        <w:t>ιακό επίπεδο καθημερινά).</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Εποπτείας Ελέγχου Δαπανών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εα. Ο έλεγχος για την πραγματοποίηση των εν γένει δαπανών και υποχρεώσεων </w:t>
      </w:r>
      <w:r w:rsidRPr="008A2E64">
        <w:rPr>
          <w:rFonts w:ascii="Times New Roman" w:eastAsia="Times New Roman" w:hAnsi="Times New Roman"/>
          <w:w w:val="104"/>
          <w:sz w:val="24"/>
          <w:szCs w:val="24"/>
          <w:lang w:eastAsia="el-GR"/>
        </w:rPr>
        <w:t>του κλάδου Κύριας Ασφάλισης και Λοιπών Παροχών του Ε.Φ.Κ.Α</w:t>
      </w:r>
      <w:r w:rsidRPr="008A2E64">
        <w:rPr>
          <w:rFonts w:ascii="Times New Roman" w:hAnsi="Times New Roman"/>
          <w:sz w:val="24"/>
          <w:szCs w:val="24"/>
        </w:rPr>
        <w:t>.</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εβ. Η εποπτεία της εκκαθάρισης των πάσης φύσεως δαπανών </w:t>
      </w:r>
      <w:r w:rsidRPr="008A2E64">
        <w:rPr>
          <w:rFonts w:ascii="Times New Roman" w:eastAsia="Times New Roman" w:hAnsi="Times New Roman"/>
          <w:w w:val="104"/>
          <w:sz w:val="24"/>
          <w:szCs w:val="24"/>
          <w:lang w:eastAsia="el-GR"/>
        </w:rPr>
        <w:t>του κλάδου Κύριας Ασφάλισης και Λοιπών Παροχών του Ε.Φ.Κ.Α</w:t>
      </w:r>
      <w:r w:rsidRPr="008A2E64">
        <w:rPr>
          <w:rFonts w:ascii="Times New Roman" w:hAnsi="Times New Roman"/>
          <w:sz w:val="24"/>
          <w:szCs w:val="24"/>
        </w:rPr>
        <w:t xml:space="preserve">.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4. Η Διεύθυνση Ανθρώπινου Δυναμικού συγκροτείται από τα Τμήματα: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α. Τμήμα Μητρώου, Διοίκησης και Ανάπτυξης.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Σταδιοδρομίας και Εξέλιξης.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Εκπαίδευσης και Επιμόρφωσης.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Δεοντολογίας και Πειθαρχικών Διαδικασιών και Υποθέσεων.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Οργάνωσης, Υποστήριξης Συμβουλίων και Συλλογικών Οργάνων.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5. Οι αρμοδιότητες της Διεύθυνσης Ανθρώπινου Δυναμικού κατανέμονται μεταξύ των Τμημάτων ως εξής: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Μητρώου, Διοίκησης και Ανάπτυξης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αα. Η τήρηση και ενημέρωση του προσωπικού μητρώου (φυσικού και ηλεκτρονικού) των υπαλλήλων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αβ. Η έκδοση μηνιαίων δελτίων κίνησης και μεταβολών του προσωπικού.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αγ. Η έκδοση σχετικών πιστοποιητικών και βεβαιώσεων.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αδ. Η διοικητική συνδρομή στη συνδικαλιστικές δραστηριότητες των υπαλλήλων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αε. Ο χειρισμός των θεμάτων διορισμού, πρόσληψης, μετάθεσης, μετακίνησης, υπηρεσιακής κατάστασης, εξέλιξης και λύσης της σχέσης του μόνιμου προσωπικού.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αστ. Ο χειρισμός όλων των θεμάτων μη μόνιμου προσωπικού με σχέση εργασίας ιδιωτικού δικαίου, σύμβασης έργου, έμμισθης εντολής, κλπ.</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 xml:space="preserve">αζ. Η επεξεργασία δεδομένων για τη σύνθεση και τις μεταβολές του προσωπικού, καθώς και ο προγραμματισμός των αναγκών σε ανθρώπινο δυναμικό και η κατανομή του προσωπικού σε κλάδους, βαθμούς και ειδικότητες των μονίμων υπαλλήλων του Ε.Φ.Κ.Α.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αη. Οι αποσπάσεις προσωπικού από ή προς Υπουργεία ή άλλους Φορείς καθώς και σε Φορείς του εξωτερικού.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αθ. Ο χειρισμός αιτήσεων του προσωπικού για άσκηση ιδιωτικού έργου καθώς και αιτήσεων αδειών άνευ αποδοχών.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αι. Ο χειρισμός θεμάτων που αφορούν τις κανονικές, αναρρωτικές και εκπαιδευτικές άδειες του προσωπικού και λοιπές άδειες.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αια. Ο χειρισμός θεμάτων που αφορούν τις δηλώσεις περιουσιακής κατάστασης του προσωπικού.</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αιβ. Η μέριμνα για τη μετακίνηση εκτός έδρας στο εσωτερικό και το εξωτερικό του Διοικητή, Υποδιοικητών καθώς και των υπαλλήλων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αιγ. Οι εγκρίσεις οδήγησης υπηρεσιακών αυτοκινήτων σε υπαλλήλους μονάδων του Ε.Φ.Κ.Α.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β. Τμήμα Σταδιοδρομίας και Εξέλιξης </w:t>
      </w:r>
    </w:p>
    <w:p w:rsidR="000E7B4C" w:rsidRPr="008A2E64" w:rsidRDefault="000E7B4C" w:rsidP="008A2E64">
      <w:pPr>
        <w:spacing w:after="300" w:line="360" w:lineRule="auto"/>
        <w:ind w:firstLine="720"/>
        <w:contextualSpacing/>
        <w:jc w:val="both"/>
        <w:rPr>
          <w:rFonts w:ascii="Times New Roman" w:hAnsi="Times New Roman"/>
          <w:sz w:val="24"/>
          <w:szCs w:val="24"/>
        </w:rPr>
      </w:pPr>
      <w:r w:rsidRPr="008A2E64">
        <w:rPr>
          <w:rFonts w:ascii="Times New Roman" w:hAnsi="Times New Roman"/>
          <w:sz w:val="24"/>
          <w:szCs w:val="24"/>
        </w:rPr>
        <w:t>βα. Η μέριμνα για την ανάπτυξη περιγραμμάτων περιγραφής των θέσεων εργασίας των υπηρεσιών του Ε.Φ.Κ.Α. καθώς και η επικαιροποίηση τους.</w:t>
      </w:r>
    </w:p>
    <w:p w:rsidR="000E7B4C" w:rsidRPr="008A2E64" w:rsidRDefault="000E7B4C" w:rsidP="008A2E64">
      <w:pPr>
        <w:spacing w:after="300" w:line="360" w:lineRule="auto"/>
        <w:ind w:firstLine="720"/>
        <w:contextualSpacing/>
        <w:jc w:val="both"/>
        <w:rPr>
          <w:rFonts w:ascii="Times New Roman" w:hAnsi="Times New Roman"/>
          <w:sz w:val="24"/>
          <w:szCs w:val="24"/>
        </w:rPr>
      </w:pPr>
      <w:r w:rsidRPr="008A2E64">
        <w:rPr>
          <w:rFonts w:ascii="Times New Roman" w:hAnsi="Times New Roman"/>
          <w:sz w:val="24"/>
          <w:szCs w:val="24"/>
        </w:rPr>
        <w:t>ββ. Η ταξινόμηση των θέσεων εργασίας ανάλογα με τα απαιτούμενα προσόντα καθώς και η αντιστοίχησή τους με βαθμούς ανάλογα με το ισχύον κάθε φορά νομικό πλαίσιο βαθμολογικής εξέλιξης.</w:t>
      </w:r>
    </w:p>
    <w:p w:rsidR="000E7B4C" w:rsidRPr="008A2E64" w:rsidRDefault="000E7B4C" w:rsidP="008A2E64">
      <w:pPr>
        <w:spacing w:after="300" w:line="360" w:lineRule="auto"/>
        <w:ind w:firstLine="720"/>
        <w:contextualSpacing/>
        <w:jc w:val="both"/>
        <w:rPr>
          <w:rFonts w:ascii="Times New Roman" w:hAnsi="Times New Roman"/>
          <w:sz w:val="24"/>
          <w:szCs w:val="24"/>
        </w:rPr>
      </w:pPr>
      <w:r w:rsidRPr="008A2E64">
        <w:rPr>
          <w:rFonts w:ascii="Times New Roman" w:hAnsi="Times New Roman"/>
          <w:sz w:val="24"/>
          <w:szCs w:val="24"/>
        </w:rPr>
        <w:t xml:space="preserve">βγ. Η ανάπτυξη και η καθιέρωση συστήματος αξιοποίησης των υπαλλήλων ανάλογα με τα προσόντα και την τοποθέτησή τους στις ανάλογες θέσεις με βάση τα περιγράμματα. </w:t>
      </w:r>
    </w:p>
    <w:p w:rsidR="000E7B4C" w:rsidRPr="008A2E64" w:rsidRDefault="000E7B4C" w:rsidP="008A2E64">
      <w:pPr>
        <w:spacing w:after="300" w:line="360" w:lineRule="auto"/>
        <w:ind w:firstLine="720"/>
        <w:contextualSpacing/>
        <w:jc w:val="both"/>
        <w:rPr>
          <w:rFonts w:ascii="Times New Roman" w:hAnsi="Times New Roman"/>
          <w:sz w:val="24"/>
          <w:szCs w:val="24"/>
        </w:rPr>
      </w:pPr>
      <w:r w:rsidRPr="008A2E64">
        <w:rPr>
          <w:rFonts w:ascii="Times New Roman" w:hAnsi="Times New Roman"/>
          <w:sz w:val="24"/>
          <w:szCs w:val="24"/>
        </w:rPr>
        <w:t>βδ. Η τήρηση των διαδικασιών που προβλέπονται από την νομοθεσία για τη βαθμολογική ένταξη και εξέλιξη του προσωπικού.</w:t>
      </w:r>
    </w:p>
    <w:p w:rsidR="000E7B4C" w:rsidRPr="008A2E64" w:rsidRDefault="000E7B4C" w:rsidP="008A2E64">
      <w:pPr>
        <w:spacing w:after="300" w:line="360" w:lineRule="auto"/>
        <w:ind w:firstLine="720"/>
        <w:contextualSpacing/>
        <w:jc w:val="both"/>
        <w:rPr>
          <w:rFonts w:ascii="Times New Roman" w:hAnsi="Times New Roman"/>
          <w:sz w:val="24"/>
          <w:szCs w:val="24"/>
        </w:rPr>
      </w:pPr>
      <w:r w:rsidRPr="008A2E64">
        <w:rPr>
          <w:rFonts w:ascii="Times New Roman" w:hAnsi="Times New Roman"/>
          <w:sz w:val="24"/>
          <w:szCs w:val="24"/>
        </w:rPr>
        <w:t>βε. Η μέριμνα για την προκήρυξη των θέσεων, την επιλογή και την τοποθέτηση των προϊσταμένων όλων των οργανικών μονάδων του Ε.Φ.Κ.Α. καθώς και τη μετακίνηση ή τη μετάθεση των προϊσταμένων.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Εκπαίδευσης και Επιμόρφωσης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γα. Η ανίχνευση, η ανάλυση και η αξιολόγηση των εκπαιδευτικών και των επιμορφωτικών αναγκών του προσωπικού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γβ. Ο σχεδιασμός, ο προγραμματισμός και η συμμετοχή στην οργάνωση και υλοποίηση και η παρακολούθηση της εκτέλεσης των προγραμμάτων εκπαίδευσης και επιμόρφωσης.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γγ. Η υποβολή για έγκριση και πιστοποίηση στο Ε.Κ.Δ.Δ.Α. προγραμμάτων εκπαίδευσης ή επιμόρφωσης.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γδ. Η μέριμνα για την εισαγωγική εκπαίδευση και τη δια βίου επαγγελματική κατάρτιση του προσωπικού σε συνεργασία με τις κατά περίπτωση υπηρεσίες τους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 xml:space="preserve">γε. Η μέριμνα για την εκπροσώπηση του Ε.Φ.Κ.Α. σε εκπαιδευτικές δράσεις της Ευρωπαϊκής Ένωσης ή άλλων Διεθνών Φορέων.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 xml:space="preserve">γστ. Η μέριμνα για τη συμμετοχή του προσωπικού σε προγράμματα μεταπτυχιακών σπουδών, εκμάθησης ξένων γλωσσών καθώς και σε επιμορφωτικά προγράμματα, συνέδρια και σεμινάρια για θέματα συναφή προς τα αντικείμενα του Ε.Φ.Κ.Α.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γζ.</w:t>
      </w:r>
      <w:r w:rsidR="003A107C" w:rsidRPr="008A2E64">
        <w:rPr>
          <w:rFonts w:ascii="Times New Roman" w:hAnsi="Times New Roman"/>
          <w:sz w:val="24"/>
          <w:szCs w:val="24"/>
        </w:rPr>
        <w:t xml:space="preserve"> </w:t>
      </w:r>
      <w:r w:rsidRPr="008A2E64">
        <w:rPr>
          <w:rFonts w:ascii="Times New Roman" w:hAnsi="Times New Roman"/>
          <w:sz w:val="24"/>
          <w:szCs w:val="24"/>
        </w:rPr>
        <w:t>Η μέριμνα για την υλοποίηση των εκπαιδευτικών προγραμμάτων.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γη. Η αξιολόγηση της αποτελεσματικότητας της εκπαιδευτικής διαδικασίας και των εκπαιδευτικών προγραμμάτων ως προς το βαθμό επίτευξης των στόχων καθώς και το βαθμό μεταφοράς της γνώσης στο εργασιακό περιβάλλον.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δ. Τμήμα Δεοντολογίας και Πειθαρχικών Διαδικασιών και Υποθέσεων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δα. Η μέριμνα για την εφαρμογή των ισχυουσών διατάξεων περί δεοντολογίας.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δβ. Ο χειρισμός θεμάτων που αφορούν στην εφαρμογή του πειθαρχικού δικαίου στο σύνολο του προσωπικού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δγ. Η κίνηση της σχετικής διαδικασίας για την επιβολή των προβλεπόμενων κυρώσεων.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δδ. Η τήρηση αρχείου των πειθαρχικών ποινών και η παρακολούθηση της εκτέλεσής τους.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δε. Η παροχή απόψεων στα Διοικητικά Δικαστήρια επί αιτήσεων ακυρώσεως ή ανακλήσεως διοικητικών πράξεων αρμοδιότητας του Τμήματος.</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 xml:space="preserve">δστ. Η τήρηση των απαιτούμενων διαδικασιών για την επαναφορά και την αποκατάσταση υπαλλήλων που αθωώνονται κατά την πειθαρχική διαδικασία.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 xml:space="preserve">δζ. Η ανταλλαγή πληροφοριών με υπηρεσίες και αρχές σε εθνικό και διεθνές επίπεδο. </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ε. Τμήμα Οργάνωσης, Υποστήριξης Συμβουλίων και Συλλογικών Οργάνων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εα. Ο χειρισμός θεμάτων οργάνωσης και λειτουργίας των υπηρεσιών του Ε.Φ.Κ.Α. και η εισήγηση μέτρων ορθολογικής οργάνωσης, διάρθρωσης και λειτουργίας αυτών.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εβ. Η εισήγηση και έκδοση πράξεων που αφορούν στη σύσταση, συγχώνευση και κατάργηση υπηρεσιακών μονάδων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εγ. Σε συνεργασία με τις αρμόδιες Υπηρεσίες του Ε.Φ.Κ.Α. ο χειρισμός των θεμάτων σχετικών με τον καθορισμό της ασφαλιστικής περιοχής των περιφερειακών υπηρεσιών του Ε.Φ.Κ.Α.</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εδ. Η μέριμνα για την έκδοση αποφάσεων μεταβίβασης αρμοδιοτήτων και εξουσιοδότηση υπογραφής.</w:t>
      </w:r>
    </w:p>
    <w:p w:rsidR="000E7B4C" w:rsidRPr="008A2E64" w:rsidRDefault="000E7B4C" w:rsidP="008A2E64">
      <w:pPr>
        <w:spacing w:after="300" w:line="360" w:lineRule="auto"/>
        <w:ind w:firstLine="72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εστ. Η μέριμνα για τη συγκρότηση και λειτουργία των πάσης φύσεως συλλογικών οργάνων και επιτροπών. </w:t>
      </w:r>
    </w:p>
    <w:p w:rsidR="000E7B4C" w:rsidRPr="008A2E64" w:rsidRDefault="000E7B4C" w:rsidP="008A2E64">
      <w:pPr>
        <w:autoSpaceDE w:val="0"/>
        <w:autoSpaceDN w:val="0"/>
        <w:adjustRightInd w:val="0"/>
        <w:spacing w:after="300" w:line="360" w:lineRule="auto"/>
        <w:ind w:firstLine="72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εζ. Η συγκρότηση ομάδων εργασίας και ο ορισμός εκπροσώπων του Ε.Φ.Κ.Α. σε συλλογικά όργανα, επιτροπές και ομάδες εργασίας άλλων Φορέων.</w:t>
      </w:r>
    </w:p>
    <w:p w:rsidR="000E7B4C" w:rsidRPr="008A2E64" w:rsidRDefault="000E7B4C" w:rsidP="008A2E64">
      <w:pPr>
        <w:autoSpaceDE w:val="0"/>
        <w:autoSpaceDN w:val="0"/>
        <w:adjustRightInd w:val="0"/>
        <w:spacing w:after="300" w:line="360" w:lineRule="auto"/>
        <w:ind w:firstLine="72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εη. Η γραμματειακή υποστήριξη του Υπηρεσιακού Συμβουλίου του Ε.Φ.Κ.Α.</w:t>
      </w:r>
    </w:p>
    <w:p w:rsidR="000E7B4C" w:rsidRPr="008A2E64" w:rsidRDefault="000E7B4C" w:rsidP="008A2E64">
      <w:pPr>
        <w:autoSpaceDE w:val="0"/>
        <w:autoSpaceDN w:val="0"/>
        <w:adjustRightInd w:val="0"/>
        <w:spacing w:after="300" w:line="360" w:lineRule="auto"/>
        <w:ind w:firstLine="72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 xml:space="preserve">εθ. Η μέριμνα για την υλοποίηση της διαδικασίας αρχαιρεσιών της εκλογής αιρετών εκπροσώπων στο Υπηρεσιακό Συμβούλιο. </w:t>
      </w:r>
    </w:p>
    <w:p w:rsidR="000E7B4C" w:rsidRPr="008A2E64" w:rsidRDefault="000E7B4C" w:rsidP="008A2E64">
      <w:pPr>
        <w:spacing w:after="300" w:line="360" w:lineRule="auto"/>
        <w:ind w:firstLine="720"/>
        <w:jc w:val="both"/>
        <w:rPr>
          <w:rFonts w:ascii="Times New Roman" w:hAnsi="Times New Roman"/>
          <w:sz w:val="24"/>
          <w:szCs w:val="24"/>
        </w:rPr>
      </w:pPr>
      <w:r w:rsidRPr="008A2E64">
        <w:rPr>
          <w:rFonts w:ascii="Times New Roman" w:eastAsia="Times New Roman" w:hAnsi="Times New Roman"/>
          <w:bCs/>
          <w:sz w:val="24"/>
          <w:szCs w:val="24"/>
          <w:lang w:eastAsia="el-GR"/>
        </w:rPr>
        <w:t>ει. Η διοικητική και γραμματειακή υποστήριξη του Δ.Σ. του Ε.Φ.Κ.Α. και η</w:t>
      </w:r>
      <w:r w:rsidRPr="008A2E64">
        <w:rPr>
          <w:rFonts w:ascii="Times New Roman" w:hAnsi="Times New Roman"/>
          <w:sz w:val="24"/>
          <w:szCs w:val="24"/>
        </w:rPr>
        <w:t xml:space="preserve"> τήρηση των πρακτικών του.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6. Η Διεύθυνση Προμηθειών συγκροτείται από τα παρακάτω Τμήματα:</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Τμήμα Προγραμματισμού Προμηθειών και Προδιαγραφών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β. Τμήμα Διαχείρισης Διαγωνισμών και Υλοποίησης Προμηθειών Υλικών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Διαχείρισης Διαγωνισμών και Υλοποίησης Συμβάσεων Παροχής Υπηρεσιών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δ. Τμήμα Μητρώων, Υλικών και Αποθήκης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7. Οι αρμοδιότητες της Διεύθυνσης Προμηθειών κατανέμονται μεταξύ των Τμημάτων ως ακολούθως:</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α. Τμήμα Προγραμματισμού Προμηθειών και Προδιαγραφών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αα. Η κατάρτιση των ετησίων προγραμμάτων προμήθειας και εφοδιασμού όλων των μονάδων του Ε.Φ.Κ.Α. με εξοπλισμό, υλικό και υπηρεσίες με βάση τις σταθμίσεις αναγκών που γίνονται από τις αρμόδιες Κεντρικές Υπηρεσίες.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αβ. Η μέριμνα για τη σύνταξη προδιαγραφών σε συνεργασία με τις αρμόδιες υπηρεσίες και η έρευνα αγοράς των υπό προμήθεια ειδών.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αγ. Η κατάρτιση του Εσωτερικού Κανονισμού Λειτουργίας για τις διαδικασίες προμήθειας, εφοδιασμού, διαχείρισης και χρησιμοποίησης του εξοπλισμού και του υλικού που αφορούν αρμοδιότητες της Διεύθυνσης και των μονάδων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αδ. Η παρακολούθηση της αγοράς και τεχνολογίας στον τομέα του υλικού που χρησιμοποιείται από τις μονάδες του Ε.Φ.Κ.Α.</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αε. Η τήρηση, επεξεργασία και αξιοποίηση των στατιστικών στοιχείων που αφορούν το αντικείμενο της Διεύθυνσης.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β. Τμήμα Διαχείρισης Διαγωνισμών και Υλοποίησης Προμηθειών Υλικών</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βα. Η διενέργεια της διαδικασίας των διαγωνισμών για την προμήθεια των ειδών εξοπλισμού, υλικού και η μέριμνα για την κατάρτιση και την υπογραφή των σχετικών συμβάσεων σύμφωνα με την εκάστοτε ισχύουσα νομοθεσία και τυχόν τροποποιήσεις αυτών όπου απαιτείται.</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ββ. Η μέριμνα για την ανάδειξη αναδόχων προμηθειών, το άνοιγμα σχετικών πιστώσεων και την πιστοποίηση και παραλαβή των παρεχόμενων προμηθειών.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βγ. Η μέριμνα για τη διενέργεια του έργου των επιτροπών εμπειρογνωμόνων που απαιτούνται για την ολοκλήρωση των διαγωνισμών.</w:t>
      </w:r>
    </w:p>
    <w:p w:rsidR="000E7B4C" w:rsidRPr="008A2E64" w:rsidRDefault="000E7B4C" w:rsidP="008A2E64">
      <w:pPr>
        <w:tabs>
          <w:tab w:val="left" w:pos="284"/>
        </w:tabs>
        <w:spacing w:after="300" w:line="360" w:lineRule="auto"/>
        <w:jc w:val="both"/>
        <w:rPr>
          <w:rFonts w:ascii="Times New Roman" w:hAnsi="Times New Roman"/>
          <w:sz w:val="24"/>
          <w:szCs w:val="24"/>
        </w:rPr>
      </w:pPr>
      <w:r w:rsidRPr="008A2E64">
        <w:rPr>
          <w:rFonts w:ascii="Times New Roman" w:hAnsi="Times New Roman"/>
          <w:sz w:val="24"/>
          <w:szCs w:val="24"/>
        </w:rPr>
        <w:tab/>
        <w:t xml:space="preserve">βδ. Η επιμέλεια για την ορθή και απρόσκοπτη τήρηση των όρων των συμβάσεων.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βε. Ο έλεγχος για την εμπρόθεσμη και σύμφωνα με τις προδιαγραφές εκτέλεση των διαγωνισμών και η μέριμνα για την επιβολή κυρώσεων σε αντίθετη περίπτωση.</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βστ. Η μέριμνα για τη νομική υποστήριξη σε θέματα προκηρύξεων διαγωνισμών, γνωμοδοτήσεων, επεξεργασίας των σχεδίων σύμβασης και ειδικότερα σε θέματα που σχετίζονται με το Ελεγκτικό Συνέδριο και το Συμβούλιο της Επικρατείας.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γ. Τμήμα Διαχείρισης Διαγωνισμών και Υλοποίησης Συμβάσεων Παροχής Υπηρεσιών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γα. Η διενέργεια της διαδικασίας των διαγωνισμών για την προμήθεια υπηρεσιών και η μέριμνα για την κατάρτιση και την υπογραφή των σχετικών συμβάσεων σύμφωνα με την εκάστοτε ισχύουσα νομοθεσία</w:t>
      </w:r>
      <w:r w:rsidR="003A107C" w:rsidRPr="008A2E64">
        <w:rPr>
          <w:rFonts w:ascii="Times New Roman" w:hAnsi="Times New Roman"/>
          <w:sz w:val="24"/>
          <w:szCs w:val="24"/>
        </w:rPr>
        <w:t xml:space="preserve"> </w:t>
      </w:r>
      <w:r w:rsidRPr="008A2E64">
        <w:rPr>
          <w:rFonts w:ascii="Times New Roman" w:hAnsi="Times New Roman"/>
          <w:sz w:val="24"/>
          <w:szCs w:val="24"/>
        </w:rPr>
        <w:t>και τυχόν τροποποιήσεις αυτών όπου απαιτείται.</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γβ. Η μέριμνα για την ανάδειξη αναδόχων παροχής υπηρεσιών, το άνοιγμα σχετικών πιστώσεων και</w:t>
      </w:r>
      <w:r w:rsidR="003A107C" w:rsidRPr="008A2E64">
        <w:rPr>
          <w:rFonts w:ascii="Times New Roman" w:hAnsi="Times New Roman"/>
          <w:sz w:val="24"/>
          <w:szCs w:val="24"/>
        </w:rPr>
        <w:t xml:space="preserve"> </w:t>
      </w:r>
      <w:r w:rsidRPr="008A2E64">
        <w:rPr>
          <w:rFonts w:ascii="Times New Roman" w:hAnsi="Times New Roman"/>
          <w:sz w:val="24"/>
          <w:szCs w:val="24"/>
        </w:rPr>
        <w:t>την πιστοποίηση και παραλαβή των παρεχομένων υπηρεσιών.</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γγ. Η μέριμνα για τη διενέργεια του έργου των επιτροπών εμπειρογνωμόνων που απαιτούνται για την ολοκλήρωση των διαγωνισμών.</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ab/>
        <w:t xml:space="preserve">γδ. Η επιμέλεια για την ορθή και απρόσκοπτη τήρηση των όρων των συμβάσεων. </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γε. Ο έλεγχος για την εμπρόθεσμη και σύμφωνα με τις προδιαγραφές εκτέλεση των διαγωνισμών και η μέριμνα για την επιβολή κυρώσεων σε αντίθετη περίπτωση.</w:t>
      </w:r>
    </w:p>
    <w:p w:rsidR="000E7B4C" w:rsidRPr="008A2E64" w:rsidRDefault="000E7B4C" w:rsidP="008A2E64">
      <w:pPr>
        <w:tabs>
          <w:tab w:val="left" w:pos="720"/>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t xml:space="preserve">γστ. Η μέριμνα για τη νομική υποστήριξη σε θέματα προκηρύξεων διαγωνισμών, γνωμοδοτήσεων, επεξεργασίας των σχεδίων σύμβασης και ειδικότερα σε θέματα που σχετίζονται με το Ελεγκτικό Συνέδριο και το Συμβούλιο της Επικρατείας.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r w:rsidRPr="008A2E64">
        <w:rPr>
          <w:rFonts w:ascii="Times New Roman" w:hAnsi="Times New Roman"/>
          <w:sz w:val="24"/>
          <w:szCs w:val="24"/>
        </w:rPr>
        <w:tab/>
        <w:t>γζ. Η επιμέλεια για την ασφάλιση και απασφάλιση των κτιρίων, μηχανημάτων, αυτοκινήτων κλπ. του Ε.Φ.Κ.Α.</w:t>
      </w:r>
    </w:p>
    <w:p w:rsidR="000E7B4C" w:rsidRPr="008A2E64" w:rsidRDefault="000E7B4C" w:rsidP="008A2E64">
      <w:pPr>
        <w:tabs>
          <w:tab w:val="left" w:pos="720"/>
        </w:tabs>
        <w:spacing w:after="300" w:line="360" w:lineRule="auto"/>
        <w:contextualSpacing/>
        <w:jc w:val="both"/>
        <w:rPr>
          <w:rFonts w:ascii="Times New Roman" w:hAnsi="Times New Roman"/>
          <w:sz w:val="24"/>
          <w:szCs w:val="24"/>
          <w:highlight w:val="yellow"/>
        </w:rPr>
      </w:pPr>
      <w:r w:rsidRPr="008A2E64">
        <w:rPr>
          <w:rFonts w:ascii="Times New Roman" w:hAnsi="Times New Roman"/>
          <w:sz w:val="24"/>
          <w:szCs w:val="24"/>
        </w:rPr>
        <w:t xml:space="preserve">δ. Τμήμα Μητρώων, Υλικών και Αποθήκης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r w:rsidRPr="008A2E64">
        <w:rPr>
          <w:rFonts w:ascii="Times New Roman" w:hAnsi="Times New Roman"/>
          <w:sz w:val="24"/>
          <w:szCs w:val="24"/>
        </w:rPr>
        <w:tab/>
        <w:t>δα. Η παραλαβή, αποθήκευση, φύλαξη και εφοδιασμός των μονάδων του Ε.Φ.Κ.Α. των πάσης φύσεως εντύπων, ειδών εξοπλισμού, υλικών καθώς και η μέριμνα για την παραλαβή του επιστρεφόμενου υλικού.</w:t>
      </w:r>
      <w:r w:rsidR="003A107C" w:rsidRPr="008A2E64">
        <w:rPr>
          <w:rFonts w:ascii="Times New Roman" w:hAnsi="Times New Roman"/>
          <w:sz w:val="24"/>
          <w:szCs w:val="24"/>
        </w:rPr>
        <w:t xml:space="preserve">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r w:rsidRPr="008A2E64">
        <w:rPr>
          <w:rFonts w:ascii="Times New Roman" w:hAnsi="Times New Roman"/>
          <w:sz w:val="24"/>
          <w:szCs w:val="24"/>
        </w:rPr>
        <w:tab/>
        <w:t xml:space="preserve">δβ. Η έγκαιρη και τακτική ενημέρωση του τμήματος Προγραμματισμού προμηθειών για τα υπόλοιπα των ειδών αποθήκης. Η μέριμνα για τη συμπλήρωση του υλικού ανάλογα με τους ισχύοντες κανόνες διαχείρισης αποθεμάτων. </w:t>
      </w:r>
    </w:p>
    <w:p w:rsidR="000E7B4C" w:rsidRPr="008A2E64" w:rsidRDefault="000E7B4C" w:rsidP="008A2E64">
      <w:pPr>
        <w:tabs>
          <w:tab w:val="left" w:pos="284"/>
        </w:tabs>
        <w:spacing w:after="300" w:line="360" w:lineRule="auto"/>
        <w:contextualSpacing/>
        <w:jc w:val="both"/>
        <w:rPr>
          <w:rFonts w:ascii="Times New Roman" w:hAnsi="Times New Roman"/>
          <w:sz w:val="24"/>
          <w:szCs w:val="24"/>
        </w:rPr>
      </w:pPr>
      <w:r w:rsidRPr="008A2E64">
        <w:rPr>
          <w:rFonts w:ascii="Times New Roman" w:hAnsi="Times New Roman"/>
          <w:sz w:val="24"/>
          <w:szCs w:val="24"/>
        </w:rPr>
        <w:tab/>
      </w:r>
      <w:r w:rsidRPr="008A2E64">
        <w:rPr>
          <w:rFonts w:ascii="Times New Roman" w:hAnsi="Times New Roman"/>
          <w:sz w:val="24"/>
          <w:szCs w:val="24"/>
        </w:rPr>
        <w:tab/>
        <w:t>δγ. Η επιμέλεια για τη διενέργεια της ετήσιας απογραφής υλικού των μονάδων του Ε.Φ.Κ.Α. και η αποτίμηση αυτού.</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8. Αυτοτελές Τμήμα Πολιτικής Σχεδίασης Εκτάκτου Ανάγκης (ΠΣΕΑ)</w:t>
      </w:r>
    </w:p>
    <w:p w:rsidR="000E7B4C" w:rsidRPr="008A2E64" w:rsidRDefault="000E7B4C" w:rsidP="008A2E64">
      <w:pPr>
        <w:tabs>
          <w:tab w:val="left" w:pos="720"/>
        </w:tabs>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Οι αρμοδιότητες του αυτοτελούς Τμήματος ΠΣΕΑ περιγράφονται ως ακολούθως:</w:t>
      </w:r>
    </w:p>
    <w:p w:rsidR="000E7B4C" w:rsidRPr="008A2E64" w:rsidRDefault="000E7B4C" w:rsidP="008A2E64">
      <w:pPr>
        <w:tabs>
          <w:tab w:val="left" w:pos="720"/>
        </w:tabs>
        <w:spacing w:after="300" w:line="360" w:lineRule="auto"/>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Ο σχεδιασμός, η οργάνωση, η κινητοποίηση και η δράση κατά τον πόλεμο ή σε περίπτωση έκτακτης ανάγκης σε καιρό ειρήνης των υπηρεσιών του Ε.Φ.Κ.Α. καθώς και η ρύθμιση κάθε σχετικού θέματος σύμφωνα με τις ισχύουσες κάθε φορά διατάξεις.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eastAsia="Times New Roman" w:hAnsi="Times New Roman"/>
          <w:bCs/>
          <w:sz w:val="24"/>
          <w:szCs w:val="24"/>
          <w:lang w:eastAsia="el-GR"/>
        </w:rPr>
        <w:t xml:space="preserve">9. </w:t>
      </w:r>
      <w:r w:rsidRPr="008A2E64">
        <w:rPr>
          <w:rFonts w:ascii="Times New Roman" w:hAnsi="Times New Roman"/>
          <w:sz w:val="24"/>
          <w:szCs w:val="24"/>
        </w:rPr>
        <w:t>Αυτοτελές Τμήμα Γενικού Πρωτοκόλλου</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α. Η τήρηση του Γενικού Πρωτοκόλλου καθώς και του εμπιστευτικού πρωτοκόλλου (φυσικού ή ηλεκτρονικού) της Κεντρικής Υπηρεσίας.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β. Η αποστολή μέσω ταχυδρομείου ή/και ηλεκτρονικού ταχυδρομείου των εγκυκλίων και εγγράφων όλων των Υπηρεσιακών Μονάδων της Κεντρικής Υπηρεσίας. </w:t>
      </w:r>
    </w:p>
    <w:p w:rsidR="000E7B4C" w:rsidRPr="008A2E64" w:rsidRDefault="000E7B4C"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 xml:space="preserve">γ. Η βεβαίωση του γνησίου της υπογραφής και η επικύρωση αντιγράφων όπου αυτό προβλέπεται από την κείμενη νομοθεσία. </w:t>
      </w:r>
    </w:p>
    <w:p w:rsidR="000E7B4C" w:rsidRPr="008A2E64" w:rsidRDefault="000E7B4C" w:rsidP="008A2E64">
      <w:pPr>
        <w:tabs>
          <w:tab w:val="left" w:pos="720"/>
        </w:tabs>
        <w:spacing w:after="300" w:line="360" w:lineRule="auto"/>
        <w:jc w:val="both"/>
        <w:rPr>
          <w:rFonts w:ascii="Times New Roman" w:hAnsi="Times New Roman"/>
          <w:sz w:val="24"/>
          <w:szCs w:val="24"/>
        </w:rPr>
      </w:pPr>
    </w:p>
    <w:p w:rsidR="000E7B4C" w:rsidRPr="008A2E64" w:rsidRDefault="000E7B4C" w:rsidP="008A2E64">
      <w:pPr>
        <w:pStyle w:val="2"/>
        <w:spacing w:line="360" w:lineRule="auto"/>
        <w:rPr>
          <w:rFonts w:ascii="Times New Roman" w:hAnsi="Times New Roman"/>
          <w:sz w:val="24"/>
          <w:szCs w:val="24"/>
        </w:rPr>
      </w:pPr>
      <w:bookmarkStart w:id="293" w:name="_Toc448752324"/>
      <w:bookmarkStart w:id="294" w:name="_Toc448786056"/>
      <w:r w:rsidRPr="008A2E64">
        <w:rPr>
          <w:rFonts w:ascii="Times New Roman" w:hAnsi="Times New Roman"/>
          <w:sz w:val="24"/>
          <w:szCs w:val="24"/>
        </w:rPr>
        <w:t xml:space="preserve">Άρθρο </w:t>
      </w:r>
      <w:r w:rsidR="00D104DC" w:rsidRPr="008A2E64">
        <w:rPr>
          <w:rFonts w:ascii="Times New Roman" w:hAnsi="Times New Roman"/>
          <w:sz w:val="24"/>
          <w:szCs w:val="24"/>
        </w:rPr>
        <w:t>72</w:t>
      </w:r>
      <w:r w:rsidRPr="008A2E64">
        <w:rPr>
          <w:rFonts w:ascii="Times New Roman" w:hAnsi="Times New Roman"/>
          <w:sz w:val="24"/>
          <w:szCs w:val="24"/>
        </w:rPr>
        <w:t xml:space="preserve"> Τμήματα Διοικητικής Μέριμνας</w:t>
      </w:r>
      <w:bookmarkEnd w:id="293"/>
      <w:bookmarkEnd w:id="294"/>
    </w:p>
    <w:p w:rsidR="000E7B4C" w:rsidRPr="008A2E64" w:rsidRDefault="000E7B4C" w:rsidP="008A2E64">
      <w:pPr>
        <w:pStyle w:val="ac"/>
        <w:spacing w:after="300" w:line="360" w:lineRule="auto"/>
        <w:ind w:left="0"/>
        <w:jc w:val="both"/>
        <w:rPr>
          <w:rFonts w:ascii="Times New Roman" w:eastAsia="Times New Roman" w:hAnsi="Times New Roman"/>
          <w:bCs/>
          <w:sz w:val="24"/>
          <w:szCs w:val="24"/>
          <w:lang w:eastAsia="el-GR"/>
        </w:rPr>
      </w:pPr>
      <w:r w:rsidRPr="008A2E64">
        <w:rPr>
          <w:rFonts w:ascii="Times New Roman" w:eastAsia="Times New Roman" w:hAnsi="Times New Roman"/>
          <w:bCs/>
          <w:sz w:val="24"/>
          <w:szCs w:val="24"/>
          <w:lang w:eastAsia="el-GR"/>
        </w:rPr>
        <w:t>Τα Τμήματα Διοικητικής Μέριμνας έχουν έκαστο τις ακόλουθες αρμοδιότητες που αφορούν στην οργανική μονάδα, στην οποία υπάγονται:</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α. </w:t>
      </w:r>
      <w:r w:rsidR="00A603D8" w:rsidRPr="008A2E64">
        <w:rPr>
          <w:rFonts w:ascii="Times New Roman" w:hAnsi="Times New Roman"/>
          <w:sz w:val="24"/>
          <w:szCs w:val="24"/>
        </w:rPr>
        <w:t>Τη</w:t>
      </w:r>
      <w:r w:rsidRPr="008A2E64">
        <w:rPr>
          <w:rFonts w:ascii="Times New Roman" w:hAnsi="Times New Roman"/>
          <w:sz w:val="24"/>
          <w:szCs w:val="24"/>
        </w:rPr>
        <w:t xml:space="preserve"> διακίνηση της εισερχόμενης και εξερχόμενης αλληλογραφίας με ηλεκτρονικό ή μη ταχυδρομείο, καθώς και η τήρηση των απαιτούμενων βιβλίων διακίνησης.</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β. </w:t>
      </w:r>
      <w:r w:rsidR="00A603D8" w:rsidRPr="008A2E64">
        <w:rPr>
          <w:rFonts w:ascii="Times New Roman" w:hAnsi="Times New Roman"/>
          <w:sz w:val="24"/>
          <w:szCs w:val="24"/>
        </w:rPr>
        <w:t>Την</w:t>
      </w:r>
      <w:r w:rsidRPr="008A2E64">
        <w:rPr>
          <w:rFonts w:ascii="Times New Roman" w:hAnsi="Times New Roman"/>
          <w:sz w:val="24"/>
          <w:szCs w:val="24"/>
        </w:rPr>
        <w:t xml:space="preserve"> τήρηση του κοινού και εμπιστευτικού πρωτοκόλλου, ηλεκτρονικού ή μη.</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γ. </w:t>
      </w:r>
      <w:r w:rsidR="00A603D8" w:rsidRPr="008A2E64">
        <w:rPr>
          <w:rFonts w:ascii="Times New Roman" w:hAnsi="Times New Roman"/>
          <w:sz w:val="24"/>
          <w:szCs w:val="24"/>
        </w:rPr>
        <w:t>Την</w:t>
      </w:r>
      <w:r w:rsidRPr="008A2E64">
        <w:rPr>
          <w:rFonts w:ascii="Times New Roman" w:hAnsi="Times New Roman"/>
          <w:sz w:val="24"/>
          <w:szCs w:val="24"/>
        </w:rPr>
        <w:t xml:space="preserve"> αναπαραγωγή εγγράφων και λοιπών κειμένων καθώς και η βεβαίωση της ακρίβειας αυτών.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δ. </w:t>
      </w:r>
      <w:r w:rsidR="00A603D8" w:rsidRPr="008A2E64">
        <w:rPr>
          <w:rFonts w:ascii="Times New Roman" w:hAnsi="Times New Roman"/>
          <w:sz w:val="24"/>
          <w:szCs w:val="24"/>
        </w:rPr>
        <w:t>Τη</w:t>
      </w:r>
      <w:r w:rsidRPr="008A2E64">
        <w:rPr>
          <w:rFonts w:ascii="Times New Roman" w:hAnsi="Times New Roman"/>
          <w:sz w:val="24"/>
          <w:szCs w:val="24"/>
        </w:rPr>
        <w:t xml:space="preserve">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ε. </w:t>
      </w:r>
      <w:r w:rsidR="00A603D8" w:rsidRPr="008A2E64">
        <w:rPr>
          <w:rFonts w:ascii="Times New Roman" w:hAnsi="Times New Roman"/>
          <w:sz w:val="24"/>
          <w:szCs w:val="24"/>
        </w:rPr>
        <w:t>Την</w:t>
      </w:r>
      <w:r w:rsidRPr="008A2E64">
        <w:rPr>
          <w:rFonts w:ascii="Times New Roman" w:hAnsi="Times New Roman"/>
          <w:sz w:val="24"/>
          <w:szCs w:val="24"/>
        </w:rPr>
        <w:t xml:space="preserve"> οργάνωση, ταξινόμηση, τήρηση του αρχείου των σχεδίων εγγράφων.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στ. </w:t>
      </w:r>
      <w:r w:rsidR="00A603D8" w:rsidRPr="008A2E64">
        <w:rPr>
          <w:rFonts w:ascii="Times New Roman" w:hAnsi="Times New Roman"/>
          <w:sz w:val="24"/>
          <w:szCs w:val="24"/>
        </w:rPr>
        <w:t>Τη</w:t>
      </w:r>
      <w:r w:rsidRPr="008A2E64">
        <w:rPr>
          <w:rFonts w:ascii="Times New Roman" w:hAnsi="Times New Roman"/>
          <w:sz w:val="24"/>
          <w:szCs w:val="24"/>
        </w:rPr>
        <w:t xml:space="preserve"> μέριμνα και διαχείριση γραφειακού υλικού και αναλώσιμων.</w:t>
      </w:r>
    </w:p>
    <w:p w:rsidR="000E7B4C" w:rsidRPr="008A2E64" w:rsidRDefault="000E7B4C" w:rsidP="008A2E64">
      <w:pPr>
        <w:spacing w:after="300" w:line="360" w:lineRule="auto"/>
        <w:contextualSpacing/>
        <w:jc w:val="both"/>
        <w:rPr>
          <w:rFonts w:ascii="Times New Roman" w:hAnsi="Times New Roman"/>
          <w:sz w:val="24"/>
          <w:szCs w:val="24"/>
        </w:rPr>
      </w:pPr>
      <w:r w:rsidRPr="008A2E64">
        <w:rPr>
          <w:rFonts w:ascii="Times New Roman" w:hAnsi="Times New Roman"/>
          <w:sz w:val="24"/>
          <w:szCs w:val="24"/>
        </w:rPr>
        <w:t xml:space="preserve">ζ. </w:t>
      </w:r>
      <w:r w:rsidR="00A603D8" w:rsidRPr="008A2E64">
        <w:rPr>
          <w:rFonts w:ascii="Times New Roman" w:hAnsi="Times New Roman"/>
          <w:sz w:val="24"/>
          <w:szCs w:val="24"/>
        </w:rPr>
        <w:t>Τη</w:t>
      </w:r>
      <w:r w:rsidRPr="008A2E64">
        <w:rPr>
          <w:rFonts w:ascii="Times New Roman" w:hAnsi="Times New Roman"/>
          <w:sz w:val="24"/>
          <w:szCs w:val="24"/>
        </w:rPr>
        <w:t xml:space="preserve"> γραμματειακή εξυπηρέτηση της και του προσωπικού της. </w:t>
      </w:r>
    </w:p>
    <w:p w:rsidR="000E7B4C" w:rsidRPr="008A2E64" w:rsidRDefault="000E7B4C" w:rsidP="008A2E64">
      <w:pPr>
        <w:pStyle w:val="3"/>
        <w:spacing w:before="0" w:after="300" w:line="360" w:lineRule="auto"/>
        <w:rPr>
          <w:rFonts w:ascii="Times New Roman" w:hAnsi="Times New Roman"/>
          <w:b w:val="0"/>
          <w:sz w:val="24"/>
          <w:szCs w:val="24"/>
          <w:highlight w:val="yellow"/>
        </w:rPr>
      </w:pPr>
      <w:bookmarkStart w:id="295" w:name="_Toc444790219"/>
    </w:p>
    <w:p w:rsidR="000E7B4C" w:rsidRPr="008A2E64" w:rsidRDefault="00D104DC" w:rsidP="008A2E64">
      <w:pPr>
        <w:pStyle w:val="2"/>
        <w:spacing w:line="360" w:lineRule="auto"/>
        <w:rPr>
          <w:rFonts w:ascii="Times New Roman" w:hAnsi="Times New Roman"/>
          <w:sz w:val="24"/>
          <w:szCs w:val="24"/>
        </w:rPr>
      </w:pPr>
      <w:bookmarkStart w:id="296" w:name="_Toc448752325"/>
      <w:bookmarkStart w:id="297" w:name="_Toc448786057"/>
      <w:r w:rsidRPr="008A2E64">
        <w:rPr>
          <w:rFonts w:ascii="Times New Roman" w:hAnsi="Times New Roman"/>
          <w:sz w:val="24"/>
          <w:szCs w:val="24"/>
        </w:rPr>
        <w:t>Άρθρο 73</w:t>
      </w:r>
      <w:r w:rsidR="000E7B4C" w:rsidRPr="008A2E64">
        <w:rPr>
          <w:rFonts w:ascii="Times New Roman" w:hAnsi="Times New Roman"/>
          <w:sz w:val="24"/>
          <w:szCs w:val="24"/>
        </w:rPr>
        <w:t xml:space="preserve"> Περιουσία, λογιστική και οικονομική λειτουργία</w:t>
      </w:r>
      <w:bookmarkEnd w:id="270"/>
      <w:bookmarkEnd w:id="295"/>
      <w:bookmarkEnd w:id="296"/>
      <w:bookmarkEnd w:id="297"/>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color w:val="FFFF00"/>
          <w:sz w:val="24"/>
          <w:szCs w:val="24"/>
          <w:lang w:eastAsia="el-GR"/>
        </w:rPr>
      </w:pPr>
      <w:r w:rsidRPr="008A2E64">
        <w:rPr>
          <w:rFonts w:ascii="Times New Roman" w:hAnsi="Times New Roman"/>
          <w:sz w:val="24"/>
          <w:szCs w:val="24"/>
          <w:lang w:eastAsia="el-GR"/>
        </w:rPr>
        <w:t xml:space="preserve">1. Το σύνολο του ενεργητικού και του παθητικού που προέρχεται από τους </w:t>
      </w:r>
      <w:r w:rsidRPr="008A2E64">
        <w:rPr>
          <w:rFonts w:ascii="Times New Roman" w:hAnsi="Times New Roman"/>
          <w:color w:val="000000"/>
          <w:w w:val="104"/>
          <w:sz w:val="24"/>
          <w:szCs w:val="24"/>
        </w:rPr>
        <w:t>εντασσόμενους στον Ε.Φ.Κ.Α. φορείς, τομείς, κλάδους και λογαριασμούς,</w:t>
      </w:r>
      <w:r w:rsidRPr="008A2E64">
        <w:rPr>
          <w:rFonts w:ascii="Times New Roman" w:hAnsi="Times New Roman"/>
          <w:sz w:val="24"/>
          <w:szCs w:val="24"/>
          <w:lang w:eastAsia="el-GR"/>
        </w:rPr>
        <w:t xml:space="preserve"> οι πόροι που προβλέπονται υπέρ αυτών από τις ισχύουσες διατάξεις, καθώς και η κινητή και ακίνητη περιουσία τους, περιέρχονται αυτοδίκαια στον Ε.Φ.Κ.Α. ως καθολικό διάδοχό τους. Ο Ε.Φ.Κ.Α. υπεισέρχεται στα πάσης φύσεως δικαιώματα και υποχρεώσεις των εντασσόμενων φορέων, τομέων, κλάδων και λογαριασμών. Η μεταβίβαση της περιουσίας γίνεται χωρίς την καταβολή φόρου, τέλους ή δικαιώματος υπέρ του Δημοσίου, οργανισμού τοπικής αυτοδιοίκησης ή άλλων νομικών προσώπων και χωρίς την τήρηση οποιουδήποτε τύπου πράξης ή συμβολαίου.</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2. Σε περίπτωση συγκυριότητας των εντασσομένων στον Ε.Φ.Κ.Α. φορέων με άλλους φορείς που δεν εντάσσονται σε αυτόν επί περιουσιακών στοιχείων ο διαχωρισμός της περιουσίας γίνεται με απόφαση του Υπουργού Εργασίας, Κοινωνικής Ασφάλισης και Κοινωνικής Αλληλεγγύης, μετά από οικονομική μελέτη. </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3. α. Από 1.1.2017 ο ισολογισμός έναρξης του Ε.Φ.Κ.Α. πραγματοποιείται με μεταφορά των στοιχείων ενεργητικού και παθητικού των εντασσόμενων φορέων, τομέων, κλάδων και λογαριασμών αντιστοίχως, όπως αυτά εμφανίζονται στους ισολογισμούς τους, που συντάσσονται ειδικά για το σκοπό αυτό. Τα </w:t>
      </w:r>
      <w:r w:rsidR="00C83308" w:rsidRPr="008A2E64">
        <w:rPr>
          <w:rFonts w:ascii="Times New Roman" w:hAnsi="Times New Roman"/>
          <w:sz w:val="24"/>
          <w:szCs w:val="24"/>
          <w:lang w:eastAsia="el-GR"/>
        </w:rPr>
        <w:t>πρόσωπα που κατείχαν θέση μέλους Διοικητικού Συμβουλίου</w:t>
      </w:r>
      <w:r w:rsidRPr="008A2E64">
        <w:rPr>
          <w:rFonts w:ascii="Times New Roman" w:hAnsi="Times New Roman"/>
          <w:sz w:val="24"/>
          <w:szCs w:val="24"/>
          <w:lang w:eastAsia="el-GR"/>
        </w:rPr>
        <w:t xml:space="preserve"> των τελευταίων κατά παρέκκλιση κάθε αντίθετης διάταξης του παρόντος διατηρούν την ευθύνη </w:t>
      </w:r>
      <w:r w:rsidR="00C83308" w:rsidRPr="008A2E64">
        <w:rPr>
          <w:rFonts w:ascii="Times New Roman" w:hAnsi="Times New Roman"/>
          <w:sz w:val="24"/>
          <w:szCs w:val="24"/>
          <w:lang w:eastAsia="el-GR"/>
        </w:rPr>
        <w:t>ως προς</w:t>
      </w:r>
      <w:r w:rsidRPr="008A2E64">
        <w:rPr>
          <w:rFonts w:ascii="Times New Roman" w:hAnsi="Times New Roman"/>
          <w:sz w:val="24"/>
          <w:szCs w:val="24"/>
          <w:lang w:eastAsia="el-GR"/>
        </w:rPr>
        <w:t xml:space="preserve"> την περάτωση των οικονομικών χρήσεων </w:t>
      </w:r>
      <w:r w:rsidR="00C83308" w:rsidRPr="008A2E64">
        <w:rPr>
          <w:rFonts w:ascii="Times New Roman" w:hAnsi="Times New Roman"/>
          <w:sz w:val="24"/>
          <w:szCs w:val="24"/>
          <w:lang w:eastAsia="el-GR"/>
        </w:rPr>
        <w:t>παρελθόντων</w:t>
      </w:r>
      <w:r w:rsidRPr="008A2E64">
        <w:rPr>
          <w:rFonts w:ascii="Times New Roman" w:hAnsi="Times New Roman"/>
          <w:sz w:val="24"/>
          <w:szCs w:val="24"/>
          <w:lang w:eastAsia="el-GR"/>
        </w:rPr>
        <w:t xml:space="preserve"> ετών μέχρι </w:t>
      </w:r>
      <w:r w:rsidR="00C83308" w:rsidRPr="008A2E64">
        <w:rPr>
          <w:rFonts w:ascii="Times New Roman" w:hAnsi="Times New Roman"/>
          <w:sz w:val="24"/>
          <w:szCs w:val="24"/>
          <w:lang w:eastAsia="el-GR"/>
        </w:rPr>
        <w:t xml:space="preserve">την </w:t>
      </w:r>
      <w:r w:rsidRPr="008A2E64">
        <w:rPr>
          <w:rFonts w:ascii="Times New Roman" w:hAnsi="Times New Roman"/>
          <w:sz w:val="24"/>
          <w:szCs w:val="24"/>
          <w:lang w:eastAsia="el-GR"/>
        </w:rPr>
        <w:t>31.12.2015.</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Η περιουσία που είναι αναγκαία για την άσκηση των μη ασφαλιστικών αρμοδιοτήτων, οι οποίες παραμένουν στους φορείς και μετά την ένταξή στους στον Ε.Φ.Κ.Α., σύμφωνα με το άρθρο </w:t>
      </w:r>
      <w:r w:rsidR="0063367B" w:rsidRPr="008A2E64">
        <w:rPr>
          <w:rFonts w:ascii="Times New Roman" w:hAnsi="Times New Roman"/>
          <w:sz w:val="24"/>
          <w:szCs w:val="24"/>
          <w:lang w:eastAsia="el-GR"/>
        </w:rPr>
        <w:t>54</w:t>
      </w:r>
      <w:r w:rsidRPr="008A2E64">
        <w:rPr>
          <w:rFonts w:ascii="Times New Roman" w:hAnsi="Times New Roman"/>
          <w:sz w:val="24"/>
          <w:szCs w:val="24"/>
          <w:lang w:eastAsia="el-GR"/>
        </w:rPr>
        <w:t xml:space="preserve"> του παρόντος, προσδιορίζεται και διαχωρίζεται από την περιουσία που περιέρχεται στον Ε.Φ.Κ.Α. με απόφαση του Υπουργού Εργασίας, Κοινωνικής Ασφάλισης και Κοινωνικής Αλληλεγγύης, μετά από οικονομική μελέτη. </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4. Το Λογιστικό και Οικονομικό έτος του</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Ε.Φ.Κ.Α. ταυτίζεται με το ημερολογιακό. Ο ενιαίος προϋπολογισμός εκτελείται υπό την ευθύνη της Γενικής Διεύθυνσης Οικονομικών Υπηρεσιών και Διοικητικής Υποστήριξης του Ε.Φ.Κ.Α. Με απόφαση του Δ.Σ. του Ε.Φ.Κ.Α, κατόπιν έγκρισης του Υπουργού Εργασίας, Κοινωνικής Ασφάλισης και Κοινωνικής Αλληλεγγύης, δύναται να μεταβιβάζεται δικαίωμα υπογραφής στους Προϊσταμένους των οργανικών μονάδων της ίδιας Γενικής Διεύθυνσης σε θέματα εκτέλεσης του προϋπολογισμού.</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5. Οι οικονομικές υπηρεσίες του Ε.Φ.Κ.Α. καταρτίζουν τον Προϋπολογισμό του για το ενιαίο οικονομικό έτος της λειτουργίας του, ο οποίος περιλαμβάνει τα προβλεπόμενα ετήσια έσοδα και έξοδα και μετά την έγκρισή του από το Δ.Σ. του Ε.Φ.Κ.Α., εγκρίνεται με απόφαση του Υπουργού Εργασίας, Κοινωνικής Ασφάλισης και Κοινωνικής Αλληλεγγύης. Μέχρι την κατάρτιση και έγκριση του νέου προϋπολογισμού εξακολουθούν να εκτελούνται οι εγκεκριμένοι προϋπολογισμοί των εντασσομένων φορέων, τομέων, κλάδων και λογαριασμών.</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Το πρώτο οικονομικό έτος λειτουργίας του αρχίζει από τη δημοσίευση του παρόντος και λήγει την 31.12.2016. </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6.</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Η απογραφή των περιουσιακών στοιχείων των εντασσομένων φορέων, τομέων, κλάδων και λογαριασμών, καθώς και η αποτίμηση της αξίας τους ενεργείται σύμφωνα με τις κείμενες διατάξεις από τις οικονομικές υπηρεσίες τους μέχρι την 31.12.2016 ή από ορκωτούς λογιστές, μετά από ανάθεση.</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7. Οι οικονομικές υπηρεσίες του Ε.Φ.Κ.Α. εφαρμόζουν το διπλογραφικό σύστημα για την τήρηση των λογιστικών βιβλίων, σύμφωνα με το Π.Δ. 80/1997 (ΦΕΚ Α΄ 68) και τις διατάξεις περί δημοσίου λογιστικού και λογιστικού Ν.Π.Δ.Δ. </w:t>
      </w:r>
    </w:p>
    <w:p w:rsidR="000E7B4C" w:rsidRPr="008A2E64"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8. Εκκρεμείς δίκες που αφορούν διαφορές ή υποθέσεις των εντασσόμενων φορέων, τομέων, κλάδων και λογαριασμών συνεχίζονται από τον Ε.Φ.Κ.Α., χωρίς να επέρχεται διακοπή δίκης, από την έκδοση των διαπιστωτικών πράξεων της παραγράφου 1 του άρθρου </w:t>
      </w:r>
      <w:r w:rsidR="000611C7" w:rsidRPr="008A2E64">
        <w:rPr>
          <w:rFonts w:ascii="Times New Roman" w:hAnsi="Times New Roman"/>
          <w:sz w:val="24"/>
          <w:szCs w:val="24"/>
          <w:lang w:eastAsia="el-GR"/>
        </w:rPr>
        <w:t>10</w:t>
      </w:r>
      <w:r w:rsidR="00FE6B0F">
        <w:rPr>
          <w:rFonts w:ascii="Times New Roman" w:hAnsi="Times New Roman"/>
          <w:sz w:val="24"/>
          <w:szCs w:val="24"/>
          <w:lang w:eastAsia="el-GR"/>
        </w:rPr>
        <w:t>3</w:t>
      </w:r>
      <w:r w:rsidR="000611C7" w:rsidRPr="008A2E64">
        <w:rPr>
          <w:rFonts w:ascii="Times New Roman" w:hAnsi="Times New Roman"/>
          <w:sz w:val="24"/>
          <w:szCs w:val="24"/>
          <w:lang w:eastAsia="el-GR"/>
        </w:rPr>
        <w:t>.</w:t>
      </w:r>
      <w:r w:rsidRPr="008A2E64">
        <w:rPr>
          <w:rFonts w:ascii="Times New Roman" w:hAnsi="Times New Roman"/>
          <w:sz w:val="24"/>
          <w:szCs w:val="24"/>
          <w:lang w:eastAsia="el-GR"/>
        </w:rPr>
        <w:t xml:space="preserve"> Δικαστικές αποφάσεις που εκδίδονται ισχύουν έναντι του Ε.Φ.Κ.Α.</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9. Με απόφαση του Υπουργού Εργασίας, Κοινωνικής Ασφάλισης και Κοινωνικής Αλληλεγγύης, εκδίδεται μέχρι 31.12.2016 Κανονισμός Οικονομικής Οργάνωσης και Λογιστικής Λειτουργίας του Ε.Φ.Κ.Α. μετά από πρόταση του Δ.Σ του. Μέχρι την έκδοση της απόφασης αυτής για τα θέματα οικονομικής οργάνωσης και λογιστικής λειτουργίας, εφαρμόζονται οι διατάξεις του Οργανισμού Ασφάλισης Ελεύθερων Επαγγελματιών (ΦΕΚ Β΄ 1737/29.11.2006), εφόσον αυτές δεν αντίκεινται στις διατάξεις του παρόντος νόμου.</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10. H κατάρτιση των οικονομικών καταστάσεων, που προβλέπεται από το άρθρο 53 του Ν.4144/2013 (Α΄ 88) σύμφωνα με τα Διεθνή Πρότυπα Χρηματοοικονομικής Αναφοράς (Δ.Π.Χ.Α.) αρχίζει από 1η Ιανουαρίου 2019.</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11. Με απόφαση του Υπουργού Εργασίας, Κοινωνικής Ασφάλισης και Κοινωνικής Αλληλεγγύης καθορίζεται κάθε άλλη αναγκαία λεπτομέρεια για την εφαρμογή της παρούσας διάταξης.</w:t>
      </w:r>
    </w:p>
    <w:p w:rsidR="000E7B4C" w:rsidRPr="008A2E64" w:rsidRDefault="000E7B4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300" w:line="360" w:lineRule="auto"/>
        <w:jc w:val="both"/>
        <w:rPr>
          <w:rFonts w:ascii="Times New Roman" w:hAnsi="Times New Roman"/>
          <w:sz w:val="24"/>
          <w:szCs w:val="24"/>
          <w:lang w:eastAsia="el-GR"/>
        </w:rPr>
      </w:pPr>
    </w:p>
    <w:p w:rsidR="00C83308" w:rsidRPr="008A2E64" w:rsidRDefault="000E7B4C" w:rsidP="007176AD">
      <w:pPr>
        <w:pStyle w:val="2"/>
        <w:spacing w:line="360" w:lineRule="auto"/>
        <w:rPr>
          <w:rFonts w:ascii="Times New Roman" w:hAnsi="Times New Roman"/>
          <w:sz w:val="24"/>
          <w:szCs w:val="24"/>
        </w:rPr>
      </w:pPr>
      <w:bookmarkStart w:id="298" w:name="_Toc444790220"/>
      <w:bookmarkStart w:id="299" w:name="_Toc448752326"/>
      <w:bookmarkStart w:id="300" w:name="_Toc448786058"/>
      <w:r w:rsidRPr="008A2E64">
        <w:rPr>
          <w:rFonts w:ascii="Times New Roman" w:hAnsi="Times New Roman"/>
          <w:sz w:val="24"/>
          <w:szCs w:val="24"/>
        </w:rPr>
        <w:t xml:space="preserve">Άρθρο </w:t>
      </w:r>
      <w:r w:rsidR="00D104DC" w:rsidRPr="008A2E64">
        <w:rPr>
          <w:rFonts w:ascii="Times New Roman" w:hAnsi="Times New Roman"/>
          <w:sz w:val="24"/>
          <w:szCs w:val="24"/>
        </w:rPr>
        <w:t>74</w:t>
      </w:r>
      <w:r w:rsidRPr="008A2E64">
        <w:rPr>
          <w:rFonts w:ascii="Times New Roman" w:hAnsi="Times New Roman"/>
          <w:sz w:val="24"/>
          <w:szCs w:val="24"/>
        </w:rPr>
        <w:t xml:space="preserve"> Θέματα Προσωπικού</w:t>
      </w:r>
      <w:bookmarkEnd w:id="298"/>
      <w:bookmarkEnd w:id="299"/>
      <w:bookmarkEnd w:id="300"/>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ind w:right="150"/>
        <w:jc w:val="both"/>
        <w:rPr>
          <w:rFonts w:ascii="Times New Roman" w:eastAsia="Times New Roman" w:hAnsi="Times New Roman"/>
          <w:color w:val="000000"/>
          <w:sz w:val="24"/>
          <w:szCs w:val="24"/>
          <w:lang w:eastAsia="el-GR"/>
        </w:rPr>
      </w:pPr>
      <w:r w:rsidRPr="008A2E64">
        <w:rPr>
          <w:rFonts w:ascii="Times New Roman" w:hAnsi="Times New Roman"/>
          <w:sz w:val="24"/>
          <w:szCs w:val="24"/>
          <w:lang w:eastAsia="el-GR"/>
        </w:rPr>
        <w:t xml:space="preserve">1. α. </w:t>
      </w:r>
      <w:r w:rsidRPr="008A2E64">
        <w:rPr>
          <w:rFonts w:ascii="Times New Roman" w:hAnsi="Times New Roman"/>
          <w:sz w:val="24"/>
          <w:szCs w:val="24"/>
        </w:rPr>
        <w:t xml:space="preserve">Με την επιφύλαξη των διατάξεων των άρθρων </w:t>
      </w:r>
      <w:r w:rsidR="00C55E79" w:rsidRPr="008A2E64">
        <w:rPr>
          <w:rFonts w:ascii="Times New Roman" w:hAnsi="Times New Roman"/>
          <w:sz w:val="24"/>
          <w:szCs w:val="24"/>
        </w:rPr>
        <w:t>75, 76, 86 και 92 του παρόντος</w:t>
      </w:r>
      <w:r w:rsidRPr="008A2E64">
        <w:rPr>
          <w:rFonts w:ascii="Times New Roman" w:hAnsi="Times New Roman"/>
          <w:sz w:val="24"/>
          <w:szCs w:val="24"/>
        </w:rPr>
        <w:t>, τ</w:t>
      </w:r>
      <w:r w:rsidRPr="008A2E64">
        <w:rPr>
          <w:rFonts w:ascii="Times New Roman" w:hAnsi="Times New Roman"/>
          <w:sz w:val="24"/>
          <w:szCs w:val="24"/>
          <w:lang w:eastAsia="el-GR"/>
        </w:rPr>
        <w:t xml:space="preserve">ο πάσης φύσεως προσωπικό </w:t>
      </w:r>
      <w:r w:rsidRPr="008A2E64">
        <w:rPr>
          <w:rFonts w:ascii="Times New Roman" w:hAnsi="Times New Roman"/>
          <w:sz w:val="24"/>
          <w:szCs w:val="24"/>
        </w:rPr>
        <w:t xml:space="preserve">και οι δικηγόροι με έμμισθη εντολή </w:t>
      </w:r>
      <w:r w:rsidRPr="008A2E64">
        <w:rPr>
          <w:rFonts w:ascii="Times New Roman" w:hAnsi="Times New Roman"/>
          <w:sz w:val="24"/>
          <w:szCs w:val="24"/>
          <w:lang w:eastAsia="el-GR"/>
        </w:rPr>
        <w:t xml:space="preserve">των εντασσόμενων σύμφωνα με το άρθρο </w:t>
      </w:r>
      <w:r w:rsidR="00C55E79" w:rsidRPr="008A2E64">
        <w:rPr>
          <w:rFonts w:ascii="Times New Roman" w:hAnsi="Times New Roman"/>
          <w:sz w:val="24"/>
          <w:szCs w:val="24"/>
          <w:lang w:eastAsia="el-GR"/>
        </w:rPr>
        <w:t>56</w:t>
      </w:r>
      <w:r w:rsidRPr="008A2E64">
        <w:rPr>
          <w:rFonts w:ascii="Times New Roman" w:hAnsi="Times New Roman"/>
          <w:sz w:val="24"/>
          <w:szCs w:val="24"/>
          <w:lang w:eastAsia="el-GR"/>
        </w:rPr>
        <w:t xml:space="preserve"> φορέων στον Ε.Φ.Κ.Α., μεταφέρονται σε αυτόν </w:t>
      </w:r>
      <w:r w:rsidRPr="008A2E64">
        <w:rPr>
          <w:rFonts w:ascii="Times New Roman" w:hAnsi="Times New Roman"/>
          <w:sz w:val="24"/>
          <w:szCs w:val="24"/>
        </w:rPr>
        <w:t xml:space="preserve">με την </w:t>
      </w:r>
      <w:r w:rsidRPr="008A2E64">
        <w:rPr>
          <w:rFonts w:ascii="Times New Roman" w:hAnsi="Times New Roman"/>
          <w:sz w:val="24"/>
          <w:szCs w:val="24"/>
          <w:lang w:eastAsia="el-GR"/>
        </w:rPr>
        <w:t xml:space="preserve">ίδια εργασιακή σχέση, οργανική θέση, βαθμό και μισθολογικό κλιμάκιο που κατέχουν. </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β. Κατά τη διάρκεια της παράλληλης λειτουργίας των εντασσόμενων φορέων, τομέων και κλάδων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με τον Ε.Φ.Κ.Α., η μεταφορά γίνεται σύμφωνα με την διαδικασία του άρθρου </w:t>
      </w:r>
      <w:r w:rsidR="00076C99" w:rsidRPr="008A2E64">
        <w:rPr>
          <w:rFonts w:ascii="Times New Roman" w:hAnsi="Times New Roman"/>
          <w:sz w:val="24"/>
          <w:szCs w:val="24"/>
          <w:lang w:eastAsia="el-GR"/>
        </w:rPr>
        <w:t>104</w:t>
      </w:r>
      <w:r w:rsidR="00C0618A" w:rsidRPr="008A2E64">
        <w:rPr>
          <w:rFonts w:ascii="Times New Roman" w:hAnsi="Times New Roman"/>
          <w:sz w:val="24"/>
          <w:szCs w:val="24"/>
          <w:lang w:eastAsia="el-GR"/>
        </w:rPr>
        <w:t>.</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sz w:val="24"/>
          <w:szCs w:val="24"/>
          <w:lang w:eastAsia="el-GR"/>
        </w:rPr>
        <w:t>γ.</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Σε κάθε περίπτωση, το πάσης φύσεως μεταφερόμενο προσωπικό τοποθετείται στις υπηρεσίες του Ε.Φ.Κ.Α. με απόφαση του Διοικητή του. </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lang w:eastAsia="el-GR"/>
        </w:rPr>
        <w:t xml:space="preserve">2. α. </w:t>
      </w:r>
      <w:r w:rsidRPr="008A2E64">
        <w:rPr>
          <w:rFonts w:ascii="Times New Roman" w:hAnsi="Times New Roman"/>
          <w:sz w:val="24"/>
          <w:szCs w:val="24"/>
        </w:rPr>
        <w:t xml:space="preserve">Για το προσωπικό που υπηρετεί με απόσπαση ή διάθεση στους εντασσόμενους φορείς, τομείς, κλάδους και λογαριασμούς κοινωνικής ασφάλισης, εφαρμόζεται αναλόγως η ρύθμιση της παραγράφου 1. </w:t>
      </w:r>
      <w:r w:rsidRPr="008A2E64">
        <w:rPr>
          <w:rFonts w:ascii="Times New Roman" w:hAnsi="Times New Roman"/>
          <w:sz w:val="24"/>
          <w:szCs w:val="24"/>
          <w:lang w:eastAsia="el-GR"/>
        </w:rPr>
        <w:t xml:space="preserve">Μετά τη μεταφορά, η απόσπαση εξακολουθεί να ισχύει μέχρι τη λήξη της, εκτός αν αποφασίσει την διακοπή της το Δ.Σ. του Ε.Φ.Κ.Α. Η υπηρεσιακή και μισθολογική κατάσταση των υπαλλήλων αυτών διέπεται από τον ισχύοντα κανονισμό λειτουργίας προσωπικού και το ισχύον εκάστοτε μισθολόγιο των υπηρεσιών, από τις οποίες προέρχονται. Η δαπάνη της εν γένει μισθοδοσίας τους, καθώς και οι αντίστοιχες ασφαλιστικές εισφορές εργοδότη: </w:t>
      </w:r>
      <w:r w:rsidRPr="008A2E64">
        <w:rPr>
          <w:rFonts w:ascii="Times New Roman" w:hAnsi="Times New Roman"/>
          <w:sz w:val="24"/>
          <w:szCs w:val="24"/>
          <w:lang w:val="en-US" w:eastAsia="el-GR"/>
        </w:rPr>
        <w:t>i</w:t>
      </w:r>
      <w:r w:rsidRPr="008A2E64">
        <w:rPr>
          <w:rFonts w:ascii="Times New Roman" w:hAnsi="Times New Roman"/>
          <w:sz w:val="24"/>
          <w:szCs w:val="24"/>
          <w:lang w:eastAsia="el-GR"/>
        </w:rPr>
        <w:t xml:space="preserve">. όσον αφορά τους αποσπασμένους από την ΔΕΗ Α.Ε., την ΔΕΔΔΗΕ Α.Ε. και τον ΟΤΕ Α.Ε. βαρύνουν τις εταιρείες αυτές και ο Ε.Φ.Κ.Α. αποδίδει στις εταιρείες το ύψος της δαπάνης μισθοδοσίας τους που προκύπτει από την ανάλογη εφαρμογή των διατάξεων του Κεφαλαίου Β’ του ν. 4354/2015 που αφορούν στο μισθολογικό κόστος των υπαλλήλων του άρθρου 1 του ίδιου νόμου και </w:t>
      </w:r>
      <w:r w:rsidRPr="008A2E64">
        <w:rPr>
          <w:rFonts w:ascii="Times New Roman" w:hAnsi="Times New Roman"/>
          <w:sz w:val="24"/>
          <w:szCs w:val="24"/>
          <w:lang w:val="en-US" w:eastAsia="el-GR"/>
        </w:rPr>
        <w:t>ii</w:t>
      </w:r>
      <w:r w:rsidRPr="008A2E64">
        <w:rPr>
          <w:rFonts w:ascii="Times New Roman" w:hAnsi="Times New Roman"/>
          <w:sz w:val="24"/>
          <w:szCs w:val="24"/>
          <w:lang w:eastAsia="el-GR"/>
        </w:rPr>
        <w:t xml:space="preserve">. όσον αφορά στους λοιπούς, βάσει της παραγράφου αυτής, υπηρετούντες </w:t>
      </w:r>
      <w:r w:rsidRPr="008A2E64">
        <w:rPr>
          <w:rFonts w:ascii="Times New Roman" w:hAnsi="Times New Roman"/>
          <w:sz w:val="24"/>
          <w:szCs w:val="24"/>
        </w:rPr>
        <w:t>με διάθεση υπαλλήλους βαρύνουν τους φορείς από τους οποίους προέρχονται. Οι ανωτέρω υπάλληλοι κατά το χρόνο της υπηρεσίας τους στο Ε.Φ.Κ.Α. και κατά την εκτέλεση αυτής υπέχουν τις ευθύνες δημοσίου υπαλλήλου.</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 xml:space="preserve">β. Η απόσπαση υπαλλήλων των εντασσομένων στον Ε.Φ.Κ.Α. φορέων, τομέων, κλάδων και λογαριασμών εξακολουθεί να ισχύει. </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lang w:eastAsia="el-GR"/>
        </w:rPr>
      </w:pPr>
      <w:r w:rsidRPr="008A2E64">
        <w:rPr>
          <w:rFonts w:ascii="Times New Roman" w:hAnsi="Times New Roman"/>
          <w:sz w:val="24"/>
          <w:szCs w:val="24"/>
        </w:rPr>
        <w:t xml:space="preserve">3. Οι συμβάσεις έργου ή παροχής υπηρεσιών φυσικών προσώπων που παρείχαν υπηρεσίες στους εντασσόμενους φορείς κατ’ αποκοπή μπορεί να συνεχίζονται και με τον Ε.Κ.Φ.Α., μέχρι </w:t>
      </w:r>
      <w:r w:rsidRPr="008A2E64">
        <w:rPr>
          <w:rFonts w:ascii="Times New Roman" w:hAnsi="Times New Roman"/>
          <w:sz w:val="24"/>
          <w:szCs w:val="24"/>
          <w:lang w:eastAsia="el-GR"/>
        </w:rPr>
        <w:t>τη λήξη τους, με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απόφαση του Δ.Σ. του τελευταίου.</w:t>
      </w:r>
    </w:p>
    <w:p w:rsidR="000E7B4C" w:rsidRPr="008A2E64" w:rsidRDefault="000E7B4C" w:rsidP="008A2E64">
      <w:pPr>
        <w:autoSpaceDE w:val="0"/>
        <w:autoSpaceDN w:val="0"/>
        <w:adjustRightInd w:val="0"/>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4. Οι διατάξεις της Φ.10050/οικ.20496/4067/4-8-2008 κοινής απόφασης των Υπουργών Ανάπτυξης και Απασχόλησης και Κοινωνικής Προστασίας ισχύουν για το αποσπασμένο στο Ε.Φ.Κ.Α. προσωπικό της ΔΕΗ Α.Ε και τις ΔΕΔΔΗΕ Α.Ε.</w:t>
      </w:r>
    </w:p>
    <w:p w:rsidR="000E7B4C" w:rsidRPr="008A2E64" w:rsidRDefault="000E7B4C"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Διαδικασίες για πλήρωση θέσεων που βρίσκονται σε εξέλιξη στους εντασσόμενους φορείς, τομείς, κλάδους και λογαριασμούς συνεχίζονται κανονικά για λογαριασμό του Ε.Φ.Κ.Α. Το προσλαμβανόμενο προσωπικό και οι αντίστοιχες οργανικές θέσεις μεταφέρονται στον Ε.Φ.Κ.Α. </w:t>
      </w:r>
    </w:p>
    <w:p w:rsidR="000E7B4C" w:rsidRPr="008A2E64" w:rsidRDefault="000E7B4C" w:rsidP="008A2E64">
      <w:pPr>
        <w:spacing w:after="300" w:line="360" w:lineRule="auto"/>
        <w:jc w:val="both"/>
        <w:rPr>
          <w:rFonts w:ascii="Times New Roman" w:hAnsi="Times New Roman"/>
          <w:bCs/>
          <w:sz w:val="24"/>
          <w:szCs w:val="24"/>
          <w:lang w:eastAsia="el-GR"/>
        </w:rPr>
      </w:pPr>
      <w:r w:rsidRPr="008A2E64">
        <w:rPr>
          <w:rFonts w:ascii="Times New Roman" w:hAnsi="Times New Roman"/>
          <w:sz w:val="24"/>
          <w:szCs w:val="24"/>
        </w:rPr>
        <w:t xml:space="preserve">6. </w:t>
      </w:r>
      <w:r w:rsidRPr="008A2E64">
        <w:rPr>
          <w:rFonts w:ascii="Times New Roman" w:hAnsi="Times New Roman"/>
          <w:bCs/>
          <w:sz w:val="24"/>
          <w:szCs w:val="24"/>
          <w:lang w:eastAsia="el-GR"/>
        </w:rPr>
        <w:t xml:space="preserve">Όλες οι κενές οργανικές θέσεις των εντασσόμενων φορέων, τομέων, κλάδων και λογαριασμών, </w:t>
      </w:r>
      <w:r w:rsidRPr="008A2E64">
        <w:rPr>
          <w:rFonts w:ascii="Times New Roman" w:hAnsi="Times New Roman"/>
          <w:sz w:val="24"/>
          <w:szCs w:val="24"/>
        </w:rPr>
        <w:t xml:space="preserve">πλην εκείνων της Γενικής Διεύθυνσης Χορήγησης Συντάξεων Δημοσίου Τομέα, </w:t>
      </w:r>
      <w:r w:rsidRPr="008A2E64">
        <w:rPr>
          <w:rFonts w:ascii="Times New Roman" w:hAnsi="Times New Roman"/>
          <w:bCs/>
          <w:sz w:val="24"/>
          <w:szCs w:val="24"/>
          <w:lang w:eastAsia="el-GR"/>
        </w:rPr>
        <w:t xml:space="preserve">καταργούνται από την ημερομηνία ένταξής τους στον Ε.Φ.Κ.Α., εκτός εάν έχει προκηρυχθεί η πλήρωσή τους. </w:t>
      </w:r>
    </w:p>
    <w:p w:rsidR="000E7B4C" w:rsidRPr="008A2E64" w:rsidRDefault="000E7B4C" w:rsidP="008A2E64">
      <w:pPr>
        <w:spacing w:after="300" w:line="360" w:lineRule="auto"/>
        <w:jc w:val="both"/>
        <w:rPr>
          <w:rFonts w:ascii="Times New Roman" w:hAnsi="Times New Roman"/>
          <w:bCs/>
          <w:color w:val="000000"/>
          <w:sz w:val="24"/>
          <w:szCs w:val="24"/>
          <w:lang w:eastAsia="el-GR"/>
        </w:rPr>
      </w:pPr>
      <w:r w:rsidRPr="008A2E64">
        <w:rPr>
          <w:rFonts w:ascii="Times New Roman" w:hAnsi="Times New Roman"/>
          <w:bCs/>
          <w:color w:val="000000"/>
          <w:sz w:val="24"/>
          <w:szCs w:val="24"/>
          <w:lang w:eastAsia="el-GR"/>
        </w:rPr>
        <w:t>7. Με απόφαση του Δ.Σ. του Ε.Φ.Κ.Α. που εγκρίνεται με απόφαση του Υπουργού Εργασίας, Κοινωνικής Ασφάλισης και Κοινωνικής Αλληλεγγύης ορίζεται ο Εσωτερικός Κανονισμός Λειτουργίας και Προσωπικού του Ε.Φ.Κ.Α.</w:t>
      </w:r>
    </w:p>
    <w:p w:rsidR="000E7B4C" w:rsidRPr="008A2E64" w:rsidRDefault="000E7B4C" w:rsidP="008A2E64">
      <w:pPr>
        <w:spacing w:after="300" w:line="360" w:lineRule="auto"/>
        <w:jc w:val="both"/>
        <w:rPr>
          <w:rFonts w:ascii="Times New Roman" w:hAnsi="Times New Roman"/>
          <w:bCs/>
          <w:color w:val="000000"/>
          <w:sz w:val="24"/>
          <w:szCs w:val="24"/>
          <w:lang w:eastAsia="el-GR"/>
        </w:rPr>
      </w:pPr>
    </w:p>
    <w:p w:rsidR="00C83308" w:rsidRPr="008A2E64" w:rsidRDefault="000E7B4C" w:rsidP="007176AD">
      <w:pPr>
        <w:pStyle w:val="2"/>
        <w:spacing w:line="360" w:lineRule="auto"/>
        <w:jc w:val="both"/>
        <w:rPr>
          <w:rFonts w:ascii="Times New Roman" w:hAnsi="Times New Roman"/>
          <w:sz w:val="24"/>
          <w:szCs w:val="24"/>
          <w:lang w:eastAsia="el-GR"/>
        </w:rPr>
      </w:pPr>
      <w:bookmarkStart w:id="301" w:name="_Toc448752327"/>
      <w:bookmarkStart w:id="302" w:name="_Toc448786059"/>
      <w:r w:rsidRPr="008A2E64">
        <w:rPr>
          <w:rFonts w:ascii="Times New Roman" w:hAnsi="Times New Roman"/>
          <w:sz w:val="24"/>
          <w:szCs w:val="24"/>
        </w:rPr>
        <w:t xml:space="preserve">Άρθρο </w:t>
      </w:r>
      <w:r w:rsidR="00D104DC" w:rsidRPr="008A2E64">
        <w:rPr>
          <w:rFonts w:ascii="Times New Roman" w:hAnsi="Times New Roman"/>
          <w:sz w:val="24"/>
          <w:szCs w:val="24"/>
        </w:rPr>
        <w:t>75</w:t>
      </w:r>
      <w:r w:rsidRPr="008A2E64">
        <w:rPr>
          <w:rFonts w:ascii="Times New Roman" w:hAnsi="Times New Roman"/>
          <w:sz w:val="24"/>
          <w:szCs w:val="24"/>
        </w:rPr>
        <w:t xml:space="preserve"> Θέματα προσωπικού της Γενικής Διεύθυνσης Χορήγησης Συντάξεων Δημοσίου Τομέα της Γενικής Γραμματείας Δημοσιονομικής Πολιτικής</w:t>
      </w:r>
      <w:bookmarkEnd w:id="301"/>
      <w:bookmarkEnd w:id="302"/>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eastAsia="Times New Roman" w:hAnsi="Times New Roman"/>
          <w:bCs/>
          <w:color w:val="000000"/>
          <w:sz w:val="24"/>
          <w:szCs w:val="24"/>
        </w:rPr>
        <w:t xml:space="preserve">1. Κατά παρέκκλιση των οριζομένων </w:t>
      </w:r>
      <w:r w:rsidR="00C0618A" w:rsidRPr="008A2E64">
        <w:rPr>
          <w:rFonts w:ascii="Times New Roman" w:eastAsia="Times New Roman" w:hAnsi="Times New Roman"/>
          <w:bCs/>
          <w:color w:val="000000"/>
          <w:sz w:val="24"/>
          <w:szCs w:val="24"/>
        </w:rPr>
        <w:t>στο άρθρο 74</w:t>
      </w:r>
      <w:r w:rsidRPr="008A2E64">
        <w:rPr>
          <w:rFonts w:ascii="Times New Roman" w:eastAsia="Times New Roman" w:hAnsi="Times New Roman"/>
          <w:bCs/>
          <w:color w:val="000000"/>
          <w:sz w:val="24"/>
          <w:szCs w:val="24"/>
        </w:rPr>
        <w:t xml:space="preserve"> και ειδικά για την άσκηση αρμοδιοτήτων που αφορούν στις συντάξεις του Δημοσίου Τομέα και περιέρχονται με τον παρόντα νόμο στον Ε.Φ.Κ.Α., δύναται να αποσπαστεί σε αυτόν προσωπικό που υπηρετεί στη Γενική Διεύθυνση Χορήγησης Συντάξεων Δημοσίου Τομέα της Γενικής Γραμματείας Δημοσιονομικής Πολιτικής του Υπουργείου Οικονομικών από 1.1.2017 στον Ε.Φ.Κ.Α. κατόπιν σχετικής αίτησης του ενδιαφερόμενου υπαλλήλου. </w:t>
      </w:r>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eastAsia="Times New Roman" w:hAnsi="Times New Roman"/>
          <w:bCs/>
          <w:color w:val="000000"/>
          <w:sz w:val="24"/>
          <w:szCs w:val="24"/>
        </w:rPr>
        <w:t xml:space="preserve">2. α. Η ως άνω απόσπαση διενεργείται με απόφαση του Υπουργού </w:t>
      </w:r>
      <w:r w:rsidR="00C83308" w:rsidRPr="008A2E64">
        <w:rPr>
          <w:rFonts w:ascii="Times New Roman" w:eastAsia="Times New Roman" w:hAnsi="Times New Roman"/>
          <w:bCs/>
          <w:color w:val="000000"/>
          <w:sz w:val="24"/>
          <w:szCs w:val="24"/>
        </w:rPr>
        <w:t xml:space="preserve">Εργασίας, Κοινωνικής Ασφάλισης και Κοινωνικής Αλληλεγγύης </w:t>
      </w:r>
      <w:r w:rsidRPr="008A2E64">
        <w:rPr>
          <w:rFonts w:ascii="Times New Roman" w:eastAsia="Times New Roman" w:hAnsi="Times New Roman"/>
          <w:bCs/>
          <w:color w:val="000000"/>
          <w:sz w:val="24"/>
          <w:szCs w:val="24"/>
        </w:rPr>
        <w:t>και του Υπουργού Οικονομικών, ύστερα από πρόταση του Δ.Σ. του Ε.Φ.Κ.Α., χωρίς γνώμη υπηρεσιακού συμβουλίου και χωρίς χρονικό περιορισμό, κατά παρέκκλιση των διατάξεων του άρθρου 68 του Υπαλληλικού Κώδικα και κάθε άλλης γενικής ή ειδικής διάταξης. Με την ίδια διαδικασία, σε περίπτωση που τούτο κριθεί αναγκαίο και ελλείψει υποβολής σχετικών αιτήσεων, προσωπικό από την ως άνω Διεύθυνση αποσπάται στον Ε.Φ.Κ.Α. υποχρεωτικά και για χρονικό διάστημα που δεν υπερβαίνει τους έξι (6) μήνες.</w:t>
      </w:r>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hAnsi="Times New Roman"/>
          <w:sz w:val="24"/>
          <w:szCs w:val="24"/>
        </w:rPr>
        <w:t>β</w:t>
      </w:r>
      <w:r w:rsidRPr="008A2E64">
        <w:rPr>
          <w:rFonts w:ascii="Times New Roman" w:eastAsia="Times New Roman" w:hAnsi="Times New Roman"/>
          <w:bCs/>
          <w:color w:val="000000"/>
          <w:sz w:val="24"/>
          <w:szCs w:val="24"/>
        </w:rPr>
        <w:t>. Με όμοια απόφαση, ύστερα από πρόταση του Δ.Σ. του Ε.Φ.Κ.Α., ή μετά από αίτηση του υπαλλήλου, οι αποσπάσεις της παρούσας παραγράφου μπορούν να διακόπτονται και οι υπάλληλοι επιστρέφουν σε θέση αντίστοιχου ιεραρχικού επιπέδου με αυτή που κατείχαν πριν την απόσπασή τους. Αν δεν υπάρχει κενή οργανική θέση προϊσταμένου, καλύπτουν την πρώτη που θα κενωθεί.</w:t>
      </w:r>
    </w:p>
    <w:p w:rsidR="000E7B4C" w:rsidRPr="008A2E64" w:rsidRDefault="000E7B4C" w:rsidP="008A2E64">
      <w:pPr>
        <w:spacing w:line="360" w:lineRule="auto"/>
        <w:jc w:val="both"/>
        <w:rPr>
          <w:rFonts w:ascii="Times New Roman" w:eastAsia="Times New Roman" w:hAnsi="Times New Roman"/>
          <w:bCs/>
          <w:color w:val="000000"/>
          <w:sz w:val="24"/>
          <w:szCs w:val="24"/>
        </w:rPr>
      </w:pPr>
      <w:r w:rsidRPr="008A2E64">
        <w:rPr>
          <w:rFonts w:ascii="Times New Roman" w:eastAsia="Times New Roman" w:hAnsi="Times New Roman"/>
          <w:bCs/>
          <w:color w:val="000000"/>
          <w:sz w:val="24"/>
          <w:szCs w:val="24"/>
        </w:rPr>
        <w:t>3. α. Ο χρόνος υπηρεσίας των υπαλλήλων της Γενικής Γραμματείας Δημοσιονομικής Πολιτικής του Υπουργείου Οικονομικών που θα αποσπασθούν στον Ε.Φ.Κ.Α. λογίζεται για κάθε συνέπεια ως χρόνος πραγματικής υπηρεσίας που διανύεται στο Υπουργείο Οικονομικών. Οι αποσπασμένοι υπάλληλοι διατηρούν το βαθμολογικό, μισθολογικό και ασφαλιστικό καθεστώς του φορέα προέλευσής τους.</w:t>
      </w:r>
    </w:p>
    <w:p w:rsidR="000E7B4C" w:rsidRPr="008A2E64" w:rsidRDefault="000E7B4C" w:rsidP="008A2E64">
      <w:pPr>
        <w:spacing w:line="360" w:lineRule="auto"/>
        <w:jc w:val="both"/>
        <w:rPr>
          <w:rFonts w:ascii="Times New Roman" w:hAnsi="Times New Roman"/>
          <w:b/>
          <w:sz w:val="24"/>
          <w:szCs w:val="24"/>
        </w:rPr>
      </w:pPr>
      <w:bookmarkStart w:id="303" w:name="h.n5w374v72a7d" w:colFirst="0" w:colLast="0"/>
      <w:bookmarkEnd w:id="303"/>
      <w:r w:rsidRPr="008A2E64">
        <w:rPr>
          <w:rFonts w:ascii="Times New Roman" w:hAnsi="Times New Roman"/>
          <w:sz w:val="24"/>
          <w:szCs w:val="24"/>
        </w:rPr>
        <w:t>β. Ο μισθός, οι λοιπές αποδοχές και τα επιδόματα εξακολουθούν να καταβάλλονται από το Υπουργείο Οικονομικών, στο οποίο ο Ε.Φ.Κ.Α. αποδίδει τις εκάστοτε οφειλόμενες αποδοχές ή απολαβές των υπαλλήλων που αποσπώνται στον Ε.Φ.Κ.Α., σύμφωνα με τις διατάξεις του παρόντος άρθρου.</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4. Δικαίωμα υποβολής αίτησης για επιλογή σε θέση προϊσταμένου και μόνο για τις προβλεπόμενες από τον Οργανισμό του άρθρου </w:t>
      </w:r>
      <w:r w:rsidR="00C0618A" w:rsidRPr="008A2E64">
        <w:rPr>
          <w:rFonts w:ascii="Times New Roman" w:hAnsi="Times New Roman"/>
          <w:sz w:val="24"/>
          <w:szCs w:val="24"/>
        </w:rPr>
        <w:t>55</w:t>
      </w:r>
      <w:r w:rsidRPr="008A2E64">
        <w:rPr>
          <w:rFonts w:ascii="Times New Roman" w:hAnsi="Times New Roman"/>
          <w:sz w:val="24"/>
          <w:szCs w:val="24"/>
        </w:rPr>
        <w:t xml:space="preserve"> του παρόντος νόμου οργανικές μονάδες με αρμοδιότητες απονομής συντάξεων του Δημοσίου, έχουν και οι υπάλληλοι της Γενικής Διεύθυνσης Χορήγησης Συντάξεων της Γενικής Γραμματείας Δημοσιονομικής Πολιτικής του Υπουργείου Οικονομικών, οι οποίοι, εφόσον επιλεγούν σε θέση προϊσταμένου, με την τοποθέτησή τους αποσπώνται αυτοδικαίως στον Ε.Φ.Κ.Α.</w:t>
      </w:r>
    </w:p>
    <w:p w:rsidR="000E7B4C" w:rsidRPr="008A2E64" w:rsidRDefault="000E7B4C" w:rsidP="008A2E64">
      <w:pPr>
        <w:spacing w:after="300" w:line="360" w:lineRule="auto"/>
        <w:jc w:val="both"/>
        <w:rPr>
          <w:rFonts w:ascii="Times New Roman" w:hAnsi="Times New Roman"/>
          <w:sz w:val="24"/>
          <w:szCs w:val="24"/>
        </w:rPr>
      </w:pPr>
    </w:p>
    <w:p w:rsidR="00C83308" w:rsidRPr="008A2E64" w:rsidRDefault="000E7B4C" w:rsidP="007176AD">
      <w:pPr>
        <w:pStyle w:val="2"/>
        <w:spacing w:line="360" w:lineRule="auto"/>
        <w:rPr>
          <w:rFonts w:ascii="Times New Roman" w:hAnsi="Times New Roman"/>
          <w:sz w:val="24"/>
          <w:szCs w:val="24"/>
        </w:rPr>
      </w:pPr>
      <w:bookmarkStart w:id="304" w:name="_Toc448752328"/>
      <w:bookmarkStart w:id="305" w:name="_Toc448786060"/>
      <w:r w:rsidRPr="008A2E64">
        <w:rPr>
          <w:rFonts w:ascii="Times New Roman" w:hAnsi="Times New Roman"/>
          <w:sz w:val="24"/>
          <w:szCs w:val="24"/>
        </w:rPr>
        <w:t xml:space="preserve">Άρθρο </w:t>
      </w:r>
      <w:r w:rsidR="00D104DC" w:rsidRPr="008A2E64">
        <w:rPr>
          <w:rFonts w:ascii="Times New Roman" w:hAnsi="Times New Roman"/>
          <w:sz w:val="24"/>
          <w:szCs w:val="24"/>
        </w:rPr>
        <w:t>76</w:t>
      </w:r>
      <w:r w:rsidRPr="008A2E64">
        <w:rPr>
          <w:rFonts w:ascii="Times New Roman" w:hAnsi="Times New Roman"/>
          <w:sz w:val="24"/>
          <w:szCs w:val="24"/>
        </w:rPr>
        <w:t xml:space="preserve"> Διατάξεις Ν.Α.Τ. και Ο.Γ.Α.</w:t>
      </w:r>
      <w:bookmarkEnd w:id="304"/>
      <w:bookmarkEnd w:id="305"/>
      <w:r w:rsidRPr="008A2E64">
        <w:rPr>
          <w:rFonts w:ascii="Times New Roman" w:hAnsi="Times New Roman"/>
          <w:sz w:val="24"/>
          <w:szCs w:val="24"/>
        </w:rPr>
        <w:t xml:space="preserve"> </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ind w:right="150"/>
        <w:jc w:val="both"/>
        <w:rPr>
          <w:rFonts w:ascii="Times New Roman" w:eastAsia="Times New Roman" w:hAnsi="Times New Roman"/>
          <w:sz w:val="24"/>
          <w:szCs w:val="24"/>
          <w:lang w:eastAsia="el-GR"/>
        </w:rPr>
      </w:pPr>
      <w:r w:rsidRPr="008A2E64">
        <w:rPr>
          <w:rFonts w:ascii="Times New Roman" w:hAnsi="Times New Roman"/>
          <w:bCs/>
          <w:sz w:val="24"/>
          <w:szCs w:val="24"/>
          <w:lang w:eastAsia="el-GR"/>
        </w:rPr>
        <w:t xml:space="preserve">1. </w:t>
      </w:r>
      <w:r w:rsidRPr="008A2E64">
        <w:rPr>
          <w:rFonts w:ascii="Times New Roman" w:hAnsi="Times New Roman"/>
          <w:sz w:val="24"/>
          <w:szCs w:val="24"/>
          <w:lang w:eastAsia="el-GR"/>
        </w:rPr>
        <w:t>Με απόφαση του Υπουργού Εργασίας, Κοινωνικής Ασφάλισης και Κοινωνικής Αλληλεγγύης θα καθοριστεί τ</w:t>
      </w:r>
      <w:r w:rsidRPr="008A2E64">
        <w:rPr>
          <w:rFonts w:ascii="Times New Roman" w:eastAsia="Times New Roman" w:hAnsi="Times New Roman"/>
          <w:sz w:val="24"/>
          <w:szCs w:val="24"/>
          <w:lang w:eastAsia="el-GR"/>
        </w:rPr>
        <w:t xml:space="preserve">ο προσωπικό που θα παραμείνει στο Ν.Α.Τ. και τον Ο.Γ.Α., για την άσκηση των μη ασφαλιστικών αρμοδιοτήτων των ταμείων αυτών, σύμφωνα με τα οριζόμενα στο άρθρο </w:t>
      </w:r>
      <w:r w:rsidR="00C0618A" w:rsidRPr="008A2E64">
        <w:rPr>
          <w:rFonts w:ascii="Times New Roman" w:eastAsia="Times New Roman" w:hAnsi="Times New Roman"/>
          <w:sz w:val="24"/>
          <w:szCs w:val="24"/>
          <w:lang w:eastAsia="el-GR"/>
        </w:rPr>
        <w:t>54</w:t>
      </w:r>
      <w:r w:rsidRPr="008A2E64">
        <w:rPr>
          <w:rFonts w:ascii="Times New Roman" w:eastAsia="Times New Roman" w:hAnsi="Times New Roman"/>
          <w:sz w:val="24"/>
          <w:szCs w:val="24"/>
          <w:lang w:eastAsia="el-GR"/>
        </w:rPr>
        <w:t xml:space="preserve"> του παρόντος. </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ind w:right="150"/>
        <w:jc w:val="both"/>
        <w:rPr>
          <w:rFonts w:ascii="Times New Roman" w:eastAsia="Times New Roman" w:hAnsi="Times New Roman"/>
          <w:sz w:val="24"/>
          <w:szCs w:val="24"/>
          <w:lang w:eastAsia="el-GR"/>
        </w:rPr>
      </w:pPr>
      <w:r w:rsidRPr="008A2E64">
        <w:rPr>
          <w:rFonts w:ascii="Times New Roman" w:eastAsia="Times New Roman" w:hAnsi="Times New Roman"/>
          <w:color w:val="000000"/>
          <w:sz w:val="24"/>
          <w:szCs w:val="24"/>
          <w:lang w:eastAsia="el-GR"/>
        </w:rPr>
        <w:t>2. Η διάρθρωση των υπηρεσιών του Ν.Α.Τ. και του Ο.Γ.Α. οι αρμοδιότητες των οργανικών τους μονάδων, οι κλάδοι από τους οποίους προέρχονται οι προϊστάμενοι αυτών καθώς και κάθε άλλη σχετική με τη λειτουργία του λεπτομέρεια καθορίζονται με κοινή απόφαση των Υπουργών Εσωτερικών και Διοικητικής Ανασυγκρότησης και Εργασίας, Κοινωνικής Ασφάλισης και Κοινωνικής Αλληλεγγύης.</w:t>
      </w:r>
    </w:p>
    <w:p w:rsidR="000E7B4C" w:rsidRDefault="000E7B4C"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3. Για τα θέματα υπηρεσιακής κατάστασής τους οι υπάλληλοι του Ν.Α.Τ. υπάγονται στο Υπηρεσιακό και Πειθαρχικό Συμβούλιο του Ε.Φ.Κ.Α. Για τους υπαλλήλους του Ο.Γ.Α. εξακολουθεί να ισχύει η οικεία νομοθεσία, εφόσον δεν έρχεται σε αντίθεση με τις διατάξεις του παρόντος.</w:t>
      </w:r>
    </w:p>
    <w:p w:rsidR="007176AD" w:rsidRPr="008A2E64" w:rsidRDefault="007176AD" w:rsidP="008A2E64">
      <w:pPr>
        <w:spacing w:after="300" w:line="360" w:lineRule="auto"/>
        <w:jc w:val="both"/>
        <w:rPr>
          <w:rFonts w:ascii="Times New Roman" w:hAnsi="Times New Roman"/>
          <w:sz w:val="24"/>
          <w:szCs w:val="24"/>
          <w:lang w:eastAsia="el-GR"/>
        </w:rPr>
      </w:pPr>
    </w:p>
    <w:p w:rsidR="00D104DC" w:rsidRPr="008A2E64" w:rsidRDefault="000E7B4C" w:rsidP="007176AD">
      <w:pPr>
        <w:pStyle w:val="2"/>
        <w:spacing w:line="360" w:lineRule="auto"/>
        <w:rPr>
          <w:rFonts w:ascii="Times New Roman" w:hAnsi="Times New Roman"/>
          <w:sz w:val="24"/>
          <w:szCs w:val="24"/>
        </w:rPr>
      </w:pPr>
      <w:bookmarkStart w:id="306" w:name="_Toc448752329"/>
      <w:bookmarkStart w:id="307" w:name="_Toc448786061"/>
      <w:r w:rsidRPr="008A2E64">
        <w:rPr>
          <w:rFonts w:ascii="Times New Roman" w:hAnsi="Times New Roman"/>
          <w:sz w:val="24"/>
          <w:szCs w:val="24"/>
        </w:rPr>
        <w:t xml:space="preserve">Κεφάλαιο </w:t>
      </w:r>
      <w:r w:rsidR="00D104DC" w:rsidRPr="008A2E64">
        <w:rPr>
          <w:rFonts w:ascii="Times New Roman" w:hAnsi="Times New Roman"/>
          <w:sz w:val="24"/>
          <w:szCs w:val="24"/>
        </w:rPr>
        <w:t>Στ’</w:t>
      </w:r>
      <w:r w:rsidRPr="008A2E64">
        <w:rPr>
          <w:rFonts w:ascii="Times New Roman" w:hAnsi="Times New Roman"/>
          <w:sz w:val="24"/>
          <w:szCs w:val="24"/>
        </w:rPr>
        <w:t xml:space="preserve"> Τροποποίηση διατάξεων Ε.Τ.Ε.Α. και ρυθμίσεις </w:t>
      </w:r>
      <w:r w:rsidR="00E17735" w:rsidRPr="008A2E64">
        <w:rPr>
          <w:rFonts w:ascii="Times New Roman" w:hAnsi="Times New Roman"/>
          <w:sz w:val="24"/>
          <w:szCs w:val="24"/>
        </w:rPr>
        <w:t xml:space="preserve">πρώην </w:t>
      </w:r>
      <w:r w:rsidRPr="008A2E64">
        <w:rPr>
          <w:rFonts w:ascii="Times New Roman" w:hAnsi="Times New Roman"/>
          <w:sz w:val="24"/>
          <w:szCs w:val="24"/>
        </w:rPr>
        <w:t>Τ.Σ.Μ.Ε.Δ.Ε.</w:t>
      </w:r>
      <w:bookmarkEnd w:id="306"/>
      <w:bookmarkEnd w:id="307"/>
    </w:p>
    <w:p w:rsidR="00C83308" w:rsidRPr="008A2E64" w:rsidRDefault="000E7B4C" w:rsidP="007176AD">
      <w:pPr>
        <w:pStyle w:val="2"/>
        <w:spacing w:line="360" w:lineRule="auto"/>
        <w:rPr>
          <w:rFonts w:ascii="Times New Roman" w:hAnsi="Times New Roman"/>
          <w:sz w:val="24"/>
          <w:szCs w:val="24"/>
        </w:rPr>
      </w:pPr>
      <w:bookmarkStart w:id="308" w:name="_Toc448752330"/>
      <w:bookmarkStart w:id="309" w:name="_Toc448786062"/>
      <w:r w:rsidRPr="008A2E64">
        <w:rPr>
          <w:rFonts w:ascii="Times New Roman" w:hAnsi="Times New Roman"/>
          <w:sz w:val="24"/>
          <w:szCs w:val="24"/>
        </w:rPr>
        <w:t xml:space="preserve">Άρθρο </w:t>
      </w:r>
      <w:r w:rsidR="00D104DC" w:rsidRPr="008A2E64">
        <w:rPr>
          <w:rFonts w:ascii="Times New Roman" w:hAnsi="Times New Roman"/>
          <w:sz w:val="24"/>
          <w:szCs w:val="24"/>
        </w:rPr>
        <w:t>77</w:t>
      </w:r>
      <w:r w:rsidRPr="008A2E64">
        <w:rPr>
          <w:rFonts w:ascii="Times New Roman" w:hAnsi="Times New Roman"/>
          <w:sz w:val="24"/>
          <w:szCs w:val="24"/>
        </w:rPr>
        <w:t xml:space="preserve"> </w:t>
      </w:r>
      <w:r w:rsidR="00C32C08" w:rsidRPr="008A2E64">
        <w:rPr>
          <w:rFonts w:ascii="Times New Roman" w:hAnsi="Times New Roman"/>
          <w:sz w:val="24"/>
          <w:szCs w:val="24"/>
        </w:rPr>
        <w:t>Μετονομασία Ε.Τ.Ε.Α. σε «Ενιαίο Ταμείο Επικουρικής Ασφάλισης και Εφάπαξ Παροχών» («Ε.Τ.Ε.Α.Ε.Π.».)</w:t>
      </w:r>
      <w:bookmarkEnd w:id="308"/>
      <w:bookmarkEnd w:id="309"/>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Η παράγραφος 2 του</w:t>
      </w:r>
      <w:r w:rsidR="003A107C" w:rsidRPr="008A2E64">
        <w:rPr>
          <w:rFonts w:ascii="Times New Roman" w:hAnsi="Times New Roman"/>
          <w:sz w:val="24"/>
          <w:szCs w:val="24"/>
        </w:rPr>
        <w:t xml:space="preserve"> </w:t>
      </w:r>
      <w:r w:rsidRPr="008A2E64">
        <w:rPr>
          <w:rFonts w:ascii="Times New Roman" w:hAnsi="Times New Roman"/>
          <w:sz w:val="24"/>
          <w:szCs w:val="24"/>
        </w:rPr>
        <w:t>άρθρου 35</w:t>
      </w:r>
      <w:r w:rsidRPr="008A2E64">
        <w:rPr>
          <w:rFonts w:ascii="Times New Roman" w:hAnsi="Times New Roman"/>
          <w:color w:val="FF0000"/>
          <w:sz w:val="24"/>
          <w:szCs w:val="24"/>
        </w:rPr>
        <w:t xml:space="preserve"> </w:t>
      </w:r>
      <w:r w:rsidRPr="008A2E64">
        <w:rPr>
          <w:rFonts w:ascii="Times New Roman" w:hAnsi="Times New Roman"/>
          <w:sz w:val="24"/>
          <w:szCs w:val="24"/>
        </w:rPr>
        <w:t>του ν. 4052/2012 (</w:t>
      </w:r>
      <w:r w:rsidRPr="008A2E64">
        <w:rPr>
          <w:rFonts w:ascii="Times New Roman" w:hAnsi="Times New Roman"/>
          <w:sz w:val="24"/>
          <w:szCs w:val="24"/>
          <w:lang w:val="en-US"/>
        </w:rPr>
        <w:t>A</w:t>
      </w:r>
      <w:r w:rsidRPr="008A2E64">
        <w:rPr>
          <w:rFonts w:ascii="Times New Roman" w:hAnsi="Times New Roman"/>
          <w:sz w:val="24"/>
          <w:szCs w:val="24"/>
        </w:rPr>
        <w:t>’ 41)</w:t>
      </w:r>
      <w:r w:rsidRPr="008A2E64">
        <w:rPr>
          <w:rFonts w:ascii="Times New Roman" w:hAnsi="Times New Roman"/>
          <w:color w:val="FF0000"/>
          <w:sz w:val="24"/>
          <w:szCs w:val="24"/>
        </w:rPr>
        <w:t xml:space="preserve"> </w:t>
      </w:r>
      <w:r w:rsidRPr="008A2E64">
        <w:rPr>
          <w:rFonts w:ascii="Times New Roman" w:hAnsi="Times New Roman"/>
          <w:sz w:val="24"/>
          <w:szCs w:val="24"/>
        </w:rPr>
        <w:t>τροποποιείται και προστίθεται παράγραφος 3 ως εξής:</w:t>
      </w:r>
    </w:p>
    <w:p w:rsidR="000E7B4C" w:rsidRPr="008A2E64" w:rsidRDefault="000E7B4C"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rPr>
        <w:t>«2. Σκοπός του είναι: α. η παροχή μηνιαίας επικουρικής σύνταξης λόγω γήρατος, αναπηρίας και θανάτου στους δικαιούχους</w:t>
      </w:r>
      <w:r w:rsidRPr="008A2E64">
        <w:rPr>
          <w:rFonts w:ascii="Times New Roman" w:hAnsi="Times New Roman"/>
          <w:sz w:val="24"/>
          <w:szCs w:val="24"/>
          <w:lang w:eastAsia="el-GR"/>
        </w:rPr>
        <w:t xml:space="preserve"> ασφαλισμένους </w:t>
      </w:r>
      <w:r w:rsidRPr="008A2E64">
        <w:rPr>
          <w:rFonts w:ascii="Times New Roman" w:hAnsi="Times New Roman"/>
          <w:sz w:val="24"/>
          <w:szCs w:val="24"/>
        </w:rPr>
        <w:t>και β. η καταβολή εφάπαξ παροχών στους δικαιούχους ασφαλισμένους.</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3. α. Το Ε.Τ.Ε.Α. μετονομάζεται σε «Ενιαίο Ταμείο Επικουρικής Ασφάλισης και Εφάπαξ Παροχών» αποκαλούμενο εφεξής «Ε.Τ.Ε.Α.Ε.Π.». Το Ε.Τ.Ε.Α.Ε.Π. συγκροτούν δύο (2) κλάδοι, οι οποίοι λειτουργούν με οικονομική και λογιστική αυτοτέλεια: α) κλάδος επικουρικής ασφάλισης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β) κλάδος εφάπαξ παροχών, στους οποίους παρακολουθούνται αυτοτελώς οι εισφορές </w:t>
      </w:r>
      <w:r w:rsidR="007E65B0" w:rsidRPr="008A2E64">
        <w:rPr>
          <w:rFonts w:ascii="Times New Roman" w:hAnsi="Times New Roman"/>
          <w:sz w:val="24"/>
          <w:szCs w:val="24"/>
        </w:rPr>
        <w:t>κάθε κλάδου</w:t>
      </w:r>
      <w:r w:rsidRPr="008A2E64">
        <w:rPr>
          <w:rFonts w:ascii="Times New Roman" w:hAnsi="Times New Roman"/>
          <w:sz w:val="24"/>
          <w:szCs w:val="24"/>
        </w:rPr>
        <w:t>.</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Όπου στην κείμενη νομοθεσία αναφέρεται Ε.Τ.Ε.Α. νοείται εφεξής Ε.Τ.Ε.Α.Ε.Π.»</w:t>
      </w:r>
    </w:p>
    <w:p w:rsidR="000E7B4C" w:rsidRPr="008A2E64" w:rsidRDefault="000E7B4C" w:rsidP="008A2E64">
      <w:pPr>
        <w:pStyle w:val="-HTML"/>
        <w:spacing w:after="240" w:line="360" w:lineRule="auto"/>
        <w:jc w:val="both"/>
        <w:rPr>
          <w:rFonts w:ascii="Times New Roman" w:hAnsi="Times New Roman"/>
          <w:sz w:val="24"/>
          <w:szCs w:val="24"/>
        </w:rPr>
      </w:pPr>
    </w:p>
    <w:p w:rsidR="00C32C08" w:rsidRPr="008A2E64" w:rsidRDefault="000E7B4C" w:rsidP="007176AD">
      <w:pPr>
        <w:pStyle w:val="2"/>
        <w:spacing w:line="360" w:lineRule="auto"/>
        <w:rPr>
          <w:rFonts w:ascii="Times New Roman" w:hAnsi="Times New Roman"/>
          <w:sz w:val="24"/>
          <w:szCs w:val="24"/>
          <w:lang w:eastAsia="el-GR"/>
        </w:rPr>
      </w:pPr>
      <w:bookmarkStart w:id="310" w:name="_Toc448752331"/>
      <w:bookmarkStart w:id="311" w:name="_Toc448786063"/>
      <w:r w:rsidRPr="008A2E64">
        <w:rPr>
          <w:rFonts w:ascii="Times New Roman" w:hAnsi="Times New Roman"/>
          <w:sz w:val="24"/>
          <w:szCs w:val="24"/>
        </w:rPr>
        <w:t xml:space="preserve">Άρθρο </w:t>
      </w:r>
      <w:r w:rsidR="00D104DC" w:rsidRPr="008A2E64">
        <w:rPr>
          <w:rFonts w:ascii="Times New Roman" w:hAnsi="Times New Roman"/>
          <w:sz w:val="24"/>
          <w:szCs w:val="24"/>
        </w:rPr>
        <w:t>78</w:t>
      </w:r>
      <w:r w:rsidR="00C32C08" w:rsidRPr="008A2E64">
        <w:rPr>
          <w:rFonts w:ascii="Times New Roman" w:hAnsi="Times New Roman"/>
          <w:sz w:val="24"/>
          <w:szCs w:val="24"/>
        </w:rPr>
        <w:t xml:space="preserve"> Ένταξη Ταμείων Πρόνοιας στον </w:t>
      </w:r>
      <w:r w:rsidR="00C32C08" w:rsidRPr="008A2E64">
        <w:rPr>
          <w:rFonts w:ascii="Times New Roman" w:hAnsi="Times New Roman"/>
          <w:sz w:val="24"/>
          <w:szCs w:val="24"/>
          <w:lang w:eastAsia="el-GR"/>
        </w:rPr>
        <w:t>Ε.Τ.Ε.Α.Ε.Π.</w:t>
      </w:r>
      <w:bookmarkEnd w:id="310"/>
      <w:bookmarkEnd w:id="311"/>
    </w:p>
    <w:p w:rsidR="000E7B4C" w:rsidRPr="008A2E64" w:rsidRDefault="000E7B4C" w:rsidP="008A2E64">
      <w:pPr>
        <w:spacing w:line="360" w:lineRule="auto"/>
        <w:jc w:val="both"/>
        <w:rPr>
          <w:rFonts w:ascii="Times New Roman" w:hAnsi="Times New Roman"/>
          <w:b/>
          <w:bCs/>
          <w:sz w:val="24"/>
          <w:szCs w:val="24"/>
          <w:lang w:eastAsia="el-GR"/>
        </w:rPr>
      </w:pPr>
      <w:r w:rsidRPr="008A2E64">
        <w:rPr>
          <w:rFonts w:ascii="Times New Roman" w:hAnsi="Times New Roman"/>
          <w:sz w:val="24"/>
          <w:szCs w:val="24"/>
          <w:lang w:eastAsia="el-GR"/>
        </w:rPr>
        <w:t xml:space="preserve">1. Στο τέλος του άρθρου 36 του ν. 4052/2012 </w:t>
      </w:r>
      <w:r w:rsidRPr="008A2E64">
        <w:rPr>
          <w:rFonts w:ascii="Times New Roman" w:hAnsi="Times New Roman"/>
          <w:sz w:val="24"/>
          <w:szCs w:val="24"/>
        </w:rPr>
        <w:t>(</w:t>
      </w:r>
      <w:r w:rsidRPr="008A2E64">
        <w:rPr>
          <w:rFonts w:ascii="Times New Roman" w:hAnsi="Times New Roman"/>
          <w:sz w:val="24"/>
          <w:szCs w:val="24"/>
          <w:lang w:val="en-US"/>
        </w:rPr>
        <w:t>A</w:t>
      </w:r>
      <w:r w:rsidRPr="008A2E64">
        <w:rPr>
          <w:rFonts w:ascii="Times New Roman" w:hAnsi="Times New Roman"/>
          <w:sz w:val="24"/>
          <w:szCs w:val="24"/>
        </w:rPr>
        <w:t>’ 41)</w:t>
      </w:r>
      <w:r w:rsidRPr="008A2E64">
        <w:rPr>
          <w:rFonts w:ascii="Times New Roman" w:hAnsi="Times New Roman"/>
          <w:sz w:val="24"/>
          <w:szCs w:val="24"/>
          <w:lang w:eastAsia="el-GR"/>
        </w:rPr>
        <w:t xml:space="preserve"> προστίθεται παράγραφος 5 ως εξής: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«5. Στον κλάδο εφάπαξ παροχών του Ε.Τ.Ε.Α.Ε.Π. εντάσσονται </w:t>
      </w:r>
      <w:r w:rsidRPr="008A2E64">
        <w:rPr>
          <w:rFonts w:ascii="Times New Roman" w:hAnsi="Times New Roman"/>
          <w:sz w:val="24"/>
          <w:szCs w:val="24"/>
        </w:rPr>
        <w:t>τα παρακάτω ταμεία, τομείς, κλάδοι και λογαριασμοί πρόνοιας ως εξής:</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 Α. Το Ταμείο Πρόνοιας Δημοσίων Υπαλλήλων (ΤΠΔΥ)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α. Τομέα Πρόνοιας Δημοσίων Υπαλλήλων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β. Τομέα Πρόνοιας Υπαλλήλων Ν.Π.Δ.Δ.</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γ. Τομέα Πρόνοιας Ορθόδοξου Εφημεριακού Κλήρου της Ελλάδος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 Τομέα Πρόνοιας Προσωπικού Εμπορικών, Βιομηχανικών, Επαγγελματικών, Βιοτεχνικών Επιμελητηρίων του Κράτους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 Τομέα Πρόνοιας Προσωπικού Ταμείου Νομικών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στ. Τομέα Πρόνοιας Δημοτικών και Κοινοτικών Υπαλλήλων</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Το Ταμείο Πρόνοιας Ιδιωτικού Τομέα (ΤΑΠΙΤ) με τους Τομείς του:</w:t>
      </w:r>
    </w:p>
    <w:p w:rsidR="000E7B4C" w:rsidRPr="008A2E64" w:rsidRDefault="000E7B4C" w:rsidP="008A2E64">
      <w:pPr>
        <w:pStyle w:val="ac"/>
        <w:spacing w:after="240" w:line="360" w:lineRule="auto"/>
        <w:ind w:left="284"/>
        <w:jc w:val="both"/>
        <w:rPr>
          <w:rFonts w:ascii="Times New Roman" w:hAnsi="Times New Roman"/>
          <w:sz w:val="24"/>
          <w:szCs w:val="24"/>
        </w:rPr>
      </w:pPr>
      <w:r w:rsidRPr="008A2E64">
        <w:rPr>
          <w:rFonts w:ascii="Times New Roman" w:hAnsi="Times New Roman"/>
          <w:sz w:val="24"/>
          <w:szCs w:val="24"/>
        </w:rPr>
        <w:t>α. Τομέα Πρόνοιας Εργατοϋπαλλήλων Μετάλλου</w:t>
      </w:r>
    </w:p>
    <w:p w:rsidR="000E7B4C" w:rsidRPr="008A2E64" w:rsidRDefault="000E7B4C" w:rsidP="008A2E64">
      <w:pPr>
        <w:pStyle w:val="ac"/>
        <w:spacing w:after="240" w:line="360" w:lineRule="auto"/>
        <w:ind w:left="284"/>
        <w:jc w:val="both"/>
        <w:rPr>
          <w:rFonts w:ascii="Times New Roman" w:hAnsi="Times New Roman"/>
          <w:sz w:val="24"/>
          <w:szCs w:val="24"/>
        </w:rPr>
      </w:pPr>
      <w:r w:rsidRPr="008A2E64">
        <w:rPr>
          <w:rFonts w:ascii="Times New Roman" w:hAnsi="Times New Roman"/>
          <w:sz w:val="24"/>
          <w:szCs w:val="24"/>
        </w:rPr>
        <w:t>β. Τομέα Πρόνοιας Προσωπικού Εταιρειών Λιπασμάτων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γ. Τομέα Πρόνοιας Προσωπικού Εταιρειών Τσιμέντων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 Τομέα Πρόνοιας Προσωπικού Ιπποδρομιών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 Τομέα Πρόνοιας Υπαλλήλων Εμπορικών Καταστημάτων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στ. Τομέα Πρόνοιας</w:t>
      </w:r>
      <w:r w:rsidR="003A107C" w:rsidRPr="008A2E64">
        <w:rPr>
          <w:rFonts w:ascii="Times New Roman" w:hAnsi="Times New Roman"/>
          <w:sz w:val="24"/>
          <w:szCs w:val="24"/>
        </w:rPr>
        <w:t xml:space="preserve"> </w:t>
      </w:r>
      <w:r w:rsidRPr="008A2E64">
        <w:rPr>
          <w:rFonts w:ascii="Times New Roman" w:hAnsi="Times New Roman"/>
          <w:sz w:val="24"/>
          <w:szCs w:val="24"/>
        </w:rPr>
        <w:t>Ξενοδοχοϋπαλλήλων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ζ. Τομέα Πρόνοιας</w:t>
      </w:r>
      <w:r w:rsidR="003A107C" w:rsidRPr="008A2E64">
        <w:rPr>
          <w:rFonts w:ascii="Times New Roman" w:hAnsi="Times New Roman"/>
          <w:sz w:val="24"/>
          <w:szCs w:val="24"/>
        </w:rPr>
        <w:t xml:space="preserve"> </w:t>
      </w:r>
      <w:r w:rsidRPr="008A2E64">
        <w:rPr>
          <w:rFonts w:ascii="Times New Roman" w:hAnsi="Times New Roman"/>
          <w:sz w:val="24"/>
          <w:szCs w:val="24"/>
        </w:rPr>
        <w:t>Λιμενεργατών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η. Τομέα</w:t>
      </w:r>
      <w:r w:rsidR="003A107C" w:rsidRPr="008A2E64">
        <w:rPr>
          <w:rFonts w:ascii="Times New Roman" w:hAnsi="Times New Roman"/>
          <w:sz w:val="24"/>
          <w:szCs w:val="24"/>
        </w:rPr>
        <w:t xml:space="preserve"> </w:t>
      </w:r>
      <w:r w:rsidRPr="008A2E64">
        <w:rPr>
          <w:rFonts w:ascii="Times New Roman" w:hAnsi="Times New Roman"/>
          <w:sz w:val="24"/>
          <w:szCs w:val="24"/>
        </w:rPr>
        <w:t>Πρόνοιας Υπαλλήλων Οργανισμού Λιμένος</w:t>
      </w:r>
      <w:r w:rsidR="003A107C" w:rsidRPr="008A2E64">
        <w:rPr>
          <w:rFonts w:ascii="Times New Roman" w:hAnsi="Times New Roman"/>
          <w:sz w:val="24"/>
          <w:szCs w:val="24"/>
        </w:rPr>
        <w:t xml:space="preserve"> </w:t>
      </w:r>
      <w:r w:rsidRPr="008A2E64">
        <w:rPr>
          <w:rFonts w:ascii="Times New Roman" w:hAnsi="Times New Roman"/>
          <w:sz w:val="24"/>
          <w:szCs w:val="24"/>
        </w:rPr>
        <w:t>Πειραιώς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θ. Τομέα Πρόνοιας Προσωπικού Οργανισμού Εθνικού Θεάτρου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ι. Τομέα Πρόνοιας Προσωπικού Οργανισμού Υδρεύσεως Θεσσαλονίκης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ια. Τομέα Πρόνοιας Προσωπικού Οργανισμού Λιμένος Θεσσαλονίκης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Γ. Ο κλάδος πρόνοιας του Ενιαίου Ταμείου Ασφάλισης Προσωπικού Εργαζομένων στα Μ.Μ.Ε. (Ε.Τ.Α.Π.- Μ.Μ.Ε.)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γα. Τομέα Πρόνοιας Ιδιοκτητών, Συντακτών και Υπαλλήλων Τύπου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γβ. Τομέα Πρόνοιας Εφημεριδοπωλών και Υπαλλήλων Πρακτορείων Αθηνών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γγ. Τομέα Πρόνοιας Εφημεριδοπωλών και Υπαλλήλων Πρακτορείων Θεσσαλονίκης.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Δ. Ο κλάδος πρόνοιας του Ταμείου Ασφάλισης Υπαλλήλων Τραπεζών και Επιχειρήσεων Κοινής Ωφέλειας</w:t>
      </w:r>
      <w:r w:rsidR="003A107C" w:rsidRPr="008A2E64">
        <w:rPr>
          <w:rFonts w:ascii="Times New Roman" w:hAnsi="Times New Roman"/>
          <w:sz w:val="24"/>
          <w:szCs w:val="24"/>
        </w:rPr>
        <w:t xml:space="preserve"> </w:t>
      </w:r>
      <w:r w:rsidRPr="008A2E64">
        <w:rPr>
          <w:rFonts w:ascii="Times New Roman" w:hAnsi="Times New Roman"/>
          <w:sz w:val="24"/>
          <w:szCs w:val="24"/>
        </w:rPr>
        <w:t>(Τ.Α.Υ.Τ.Ε.Κ.Ω.)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δα. Τομέα Πρόνοιας Προσωπικού Ο.Τ.Ε</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δβ. Κλάδο Ασφάλισης Προσωπικού ΔΕΗ (ΚΑΠ –Δ.Ε.Η.)</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δγ. Τομέα Πρόνοιας Προσωπικού Ο.Σ.Ε</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δδ. Τομέα Πρόνοιας Προσωπικού Ε.Ρ.Τ. και Τουρισμού</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δε. Τομέα</w:t>
      </w:r>
      <w:r w:rsidR="003A107C" w:rsidRPr="008A2E64">
        <w:rPr>
          <w:rFonts w:ascii="Times New Roman" w:hAnsi="Times New Roman"/>
          <w:sz w:val="24"/>
          <w:szCs w:val="24"/>
        </w:rPr>
        <w:t xml:space="preserve"> </w:t>
      </w:r>
      <w:r w:rsidRPr="008A2E64">
        <w:rPr>
          <w:rFonts w:ascii="Times New Roman" w:hAnsi="Times New Roman"/>
          <w:sz w:val="24"/>
          <w:szCs w:val="24"/>
        </w:rPr>
        <w:t>Πρόνοιας Προσωπικού Εμπορικής Τραπέζης</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δστ. Τομέα Πρόνοιας Προσωπικού Ιονικής-Λαϊκής Τραπέζης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Ε. Ο κλάδος πρόνοιας του Ενιαίου Ταμείου Ανεξάρτητα Απασχολουμένων (Ε.Τ.Α.Α.) με τους Τομείς του:</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εα. Τομέα Πρόνοιας Μηχανικών και</w:t>
      </w:r>
      <w:r w:rsidR="003A107C" w:rsidRPr="008A2E64">
        <w:rPr>
          <w:rFonts w:ascii="Times New Roman" w:hAnsi="Times New Roman"/>
          <w:sz w:val="24"/>
          <w:szCs w:val="24"/>
        </w:rPr>
        <w:t xml:space="preserve"> </w:t>
      </w:r>
      <w:r w:rsidRPr="008A2E64">
        <w:rPr>
          <w:rFonts w:ascii="Times New Roman" w:hAnsi="Times New Roman"/>
          <w:sz w:val="24"/>
          <w:szCs w:val="24"/>
        </w:rPr>
        <w:t>Εργοληπτών Δημοσίων Έργων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εβ. Τομέα</w:t>
      </w:r>
      <w:r w:rsidR="003A107C" w:rsidRPr="008A2E64">
        <w:rPr>
          <w:rFonts w:ascii="Times New Roman" w:hAnsi="Times New Roman"/>
          <w:sz w:val="24"/>
          <w:szCs w:val="24"/>
        </w:rPr>
        <w:t xml:space="preserve"> </w:t>
      </w:r>
      <w:r w:rsidRPr="008A2E64">
        <w:rPr>
          <w:rFonts w:ascii="Times New Roman" w:hAnsi="Times New Roman"/>
          <w:sz w:val="24"/>
          <w:szCs w:val="24"/>
        </w:rPr>
        <w:t>Πρόνοιας Υγειονομικών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εγ. Τομέα Πρόνοιας Δικηγόρων Αθηνών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εδ. Τομέα Πρόνοιας Δικαστικών Επιμελητών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εε. Τομέα Πρόνοιας Συμβολαιογράφων</w:t>
      </w:r>
    </w:p>
    <w:p w:rsidR="000E7B4C" w:rsidRPr="008A2E64" w:rsidRDefault="000E7B4C" w:rsidP="008A2E64">
      <w:pPr>
        <w:spacing w:after="240" w:line="360" w:lineRule="auto"/>
        <w:ind w:left="284"/>
        <w:jc w:val="both"/>
        <w:rPr>
          <w:rFonts w:ascii="Times New Roman" w:hAnsi="Times New Roman"/>
          <w:sz w:val="24"/>
          <w:szCs w:val="24"/>
        </w:rPr>
      </w:pPr>
      <w:r w:rsidRPr="008A2E64">
        <w:rPr>
          <w:rFonts w:ascii="Times New Roman" w:hAnsi="Times New Roman"/>
          <w:sz w:val="24"/>
          <w:szCs w:val="24"/>
        </w:rPr>
        <w:t>εστ. Τομέα Πρόνοιας Εργοληπτών Δημοσίων Έργων</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ΣΤ. Το Ταμείο Πρόνοιας Αξιωματικών Εμπορικού Ναυτικού (Τ.Π.Α.Ε.Ν.)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Ζ. Το Ταμείο Πρόνοιας Κατωτέρων Πληρωμάτων Εμπορικού Ναυτικού (Τ.Π.Κ.Π.Ε.Ν.) </w:t>
      </w:r>
    </w:p>
    <w:p w:rsidR="00420429" w:rsidRDefault="000E7B4C" w:rsidP="007176AD">
      <w:pPr>
        <w:spacing w:after="240" w:line="360" w:lineRule="auto"/>
        <w:jc w:val="both"/>
        <w:rPr>
          <w:rFonts w:ascii="Times New Roman" w:hAnsi="Times New Roman"/>
          <w:sz w:val="24"/>
          <w:szCs w:val="24"/>
        </w:rPr>
      </w:pPr>
      <w:r w:rsidRPr="008A2E64">
        <w:rPr>
          <w:rFonts w:ascii="Times New Roman" w:hAnsi="Times New Roman"/>
          <w:sz w:val="24"/>
          <w:szCs w:val="24"/>
        </w:rPr>
        <w:t>Η. Ο Ειδικός Λογαριασμός Πρόνοιας προσωπικού του Ι.Κ.Α. - Ε.Τ.Α.Μ.</w:t>
      </w:r>
      <w:bookmarkStart w:id="312" w:name="_Toc448752332"/>
    </w:p>
    <w:p w:rsidR="007176AD" w:rsidRPr="008A2E64" w:rsidRDefault="007176AD" w:rsidP="007176AD">
      <w:pPr>
        <w:spacing w:after="240" w:line="360" w:lineRule="auto"/>
        <w:jc w:val="both"/>
        <w:rPr>
          <w:rFonts w:ascii="Times New Roman" w:hAnsi="Times New Roman"/>
          <w:sz w:val="24"/>
          <w:szCs w:val="24"/>
        </w:rPr>
      </w:pPr>
    </w:p>
    <w:p w:rsidR="00C32C08" w:rsidRPr="008A2E64" w:rsidRDefault="000E7B4C" w:rsidP="008A2E64">
      <w:pPr>
        <w:pStyle w:val="2"/>
        <w:spacing w:line="360" w:lineRule="auto"/>
        <w:rPr>
          <w:rFonts w:ascii="Times New Roman" w:hAnsi="Times New Roman"/>
          <w:sz w:val="24"/>
          <w:szCs w:val="24"/>
        </w:rPr>
      </w:pPr>
      <w:bookmarkStart w:id="313" w:name="_Toc448786064"/>
      <w:r w:rsidRPr="008A2E64">
        <w:rPr>
          <w:rFonts w:ascii="Times New Roman" w:hAnsi="Times New Roman"/>
          <w:sz w:val="24"/>
          <w:szCs w:val="24"/>
        </w:rPr>
        <w:t xml:space="preserve">Άρθρο </w:t>
      </w:r>
      <w:r w:rsidR="00D104DC" w:rsidRPr="008A2E64">
        <w:rPr>
          <w:rFonts w:ascii="Times New Roman" w:hAnsi="Times New Roman"/>
          <w:sz w:val="24"/>
          <w:szCs w:val="24"/>
        </w:rPr>
        <w:t>79</w:t>
      </w:r>
      <w:r w:rsidR="00C32C08" w:rsidRPr="008A2E64">
        <w:rPr>
          <w:rFonts w:ascii="Times New Roman" w:hAnsi="Times New Roman"/>
          <w:sz w:val="24"/>
          <w:szCs w:val="24"/>
        </w:rPr>
        <w:t xml:space="preserve"> Ασφαλιστέα πρόσωπα στο </w:t>
      </w:r>
      <w:r w:rsidR="00C32C08" w:rsidRPr="008A2E64">
        <w:rPr>
          <w:rFonts w:ascii="Times New Roman" w:hAnsi="Times New Roman"/>
          <w:sz w:val="24"/>
          <w:szCs w:val="24"/>
          <w:lang w:eastAsia="el-GR"/>
        </w:rPr>
        <w:t>Ε.Τ.Ε.Α.Ε.Π.</w:t>
      </w:r>
      <w:bookmarkEnd w:id="312"/>
      <w:bookmarkEnd w:id="313"/>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Το άρθρο 37 του ν. 4052/2012 (Α΄41)</w:t>
      </w:r>
      <w:r w:rsidR="003A107C" w:rsidRPr="008A2E64">
        <w:rPr>
          <w:rFonts w:ascii="Times New Roman" w:hAnsi="Times New Roman"/>
          <w:sz w:val="24"/>
          <w:szCs w:val="24"/>
        </w:rPr>
        <w:t xml:space="preserve"> </w:t>
      </w:r>
      <w:r w:rsidRPr="008A2E64">
        <w:rPr>
          <w:rFonts w:ascii="Times New Roman" w:hAnsi="Times New Roman"/>
          <w:sz w:val="24"/>
          <w:szCs w:val="24"/>
        </w:rPr>
        <w:t>αντικαθίσταται ως 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Ασφαλιστέα πρόσωπα</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1. Στην ασφάλιση του κλάδου επικουρικής ασφάλισης του Ε.Τ.Ε.Α.Ε.Π. υπάγονται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υποχρεωτικά: </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α. Οι ήδη ασφαλισμένοι των ταμείων, κλάδων και τομέων</w:t>
      </w:r>
      <w:r w:rsidR="003A107C" w:rsidRPr="008A2E64">
        <w:rPr>
          <w:rFonts w:ascii="Times New Roman" w:hAnsi="Times New Roman"/>
          <w:sz w:val="24"/>
          <w:szCs w:val="24"/>
        </w:rPr>
        <w:t xml:space="preserve"> </w:t>
      </w:r>
      <w:r w:rsidRPr="008A2E64">
        <w:rPr>
          <w:rFonts w:ascii="Times New Roman" w:hAnsi="Times New Roman"/>
          <w:sz w:val="24"/>
          <w:szCs w:val="24"/>
        </w:rPr>
        <w:t>επικουρικής ασφάλισης</w:t>
      </w:r>
      <w:r w:rsidR="003A107C" w:rsidRPr="008A2E64">
        <w:rPr>
          <w:rFonts w:ascii="Times New Roman" w:hAnsi="Times New Roman"/>
          <w:sz w:val="24"/>
          <w:szCs w:val="24"/>
        </w:rPr>
        <w:t xml:space="preserve"> </w:t>
      </w:r>
      <w:r w:rsidRPr="008A2E64">
        <w:rPr>
          <w:rFonts w:ascii="Times New Roman" w:hAnsi="Times New Roman"/>
          <w:sz w:val="24"/>
          <w:szCs w:val="24"/>
        </w:rPr>
        <w:t>που εντάσσονται</w:t>
      </w:r>
      <w:r w:rsidR="003A107C" w:rsidRPr="008A2E64">
        <w:rPr>
          <w:rFonts w:ascii="Times New Roman" w:hAnsi="Times New Roman"/>
          <w:sz w:val="24"/>
          <w:szCs w:val="24"/>
        </w:rPr>
        <w:t xml:space="preserve"> </w:t>
      </w:r>
      <w:r w:rsidRPr="008A2E64">
        <w:rPr>
          <w:rFonts w:ascii="Times New Roman" w:hAnsi="Times New Roman"/>
          <w:sz w:val="24"/>
          <w:szCs w:val="24"/>
        </w:rPr>
        <w:t>στο Ε.Τ.Ε.Α. (νυν Ε.Τ.Ε.Α.Ε.Π.).</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 β. Όσοι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άλλου φορέα επικουρικής ασφάλισης ή επαγγελματικής υποχρεωτικής ασφάλισης, </w:t>
      </w:r>
      <w:r w:rsidR="004423E2" w:rsidRPr="008A2E64">
        <w:rPr>
          <w:rFonts w:ascii="Times New Roman" w:hAnsi="Times New Roman"/>
          <w:sz w:val="24"/>
          <w:szCs w:val="24"/>
        </w:rPr>
        <w:t xml:space="preserve">ή των εξομοιούμενων βάσει της ισχύουσας νομοθεσίας με αυτούς, </w:t>
      </w:r>
      <w:r w:rsidRPr="008A2E64">
        <w:rPr>
          <w:rFonts w:ascii="Times New Roman" w:hAnsi="Times New Roman"/>
          <w:sz w:val="24"/>
          <w:szCs w:val="24"/>
        </w:rPr>
        <w:t>ανεξαρτήτως νομικής μορφής.</w:t>
      </w:r>
      <w:r w:rsidR="003A107C" w:rsidRPr="008A2E64">
        <w:rPr>
          <w:rFonts w:ascii="Times New Roman" w:hAnsi="Times New Roman"/>
          <w:sz w:val="24"/>
          <w:szCs w:val="24"/>
        </w:rPr>
        <w:t xml:space="preserve"> </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2. Στην ασφάλιση του κλάδου επικουρικής ασφάλισης του Ε.Τ.Ε.Α.Ε.Π. υπάγονται</w:t>
      </w:r>
      <w:r w:rsidR="003A107C" w:rsidRPr="008A2E64">
        <w:rPr>
          <w:rFonts w:ascii="Times New Roman" w:hAnsi="Times New Roman"/>
          <w:sz w:val="24"/>
          <w:szCs w:val="24"/>
        </w:rPr>
        <w:t xml:space="preserve"> </w:t>
      </w:r>
      <w:r w:rsidRPr="008A2E64">
        <w:rPr>
          <w:rFonts w:ascii="Times New Roman" w:hAnsi="Times New Roman"/>
          <w:sz w:val="24"/>
          <w:szCs w:val="24"/>
        </w:rPr>
        <w:t>προαιρετικά:</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α. Οι ήδη προαιρετικά ασφαλισμένοι των ταμείων, κλάδων και τομέων</w:t>
      </w:r>
      <w:r w:rsidR="003A107C" w:rsidRPr="008A2E64">
        <w:rPr>
          <w:rFonts w:ascii="Times New Roman" w:hAnsi="Times New Roman"/>
          <w:sz w:val="24"/>
          <w:szCs w:val="24"/>
        </w:rPr>
        <w:t xml:space="preserve"> </w:t>
      </w:r>
      <w:r w:rsidRPr="008A2E64">
        <w:rPr>
          <w:rFonts w:ascii="Times New Roman" w:hAnsi="Times New Roman"/>
          <w:sz w:val="24"/>
          <w:szCs w:val="24"/>
        </w:rPr>
        <w:t>επικουρικής ασφάλισης</w:t>
      </w:r>
      <w:r w:rsidR="003A107C" w:rsidRPr="008A2E64">
        <w:rPr>
          <w:rFonts w:ascii="Times New Roman" w:hAnsi="Times New Roman"/>
          <w:sz w:val="24"/>
          <w:szCs w:val="24"/>
        </w:rPr>
        <w:t xml:space="preserve"> </w:t>
      </w:r>
      <w:r w:rsidRPr="008A2E64">
        <w:rPr>
          <w:rFonts w:ascii="Times New Roman" w:hAnsi="Times New Roman"/>
          <w:sz w:val="24"/>
          <w:szCs w:val="24"/>
        </w:rPr>
        <w:t>που εντάσσονται</w:t>
      </w:r>
      <w:r w:rsidR="003A107C" w:rsidRPr="008A2E64">
        <w:rPr>
          <w:rFonts w:ascii="Times New Roman" w:hAnsi="Times New Roman"/>
          <w:sz w:val="24"/>
          <w:szCs w:val="24"/>
        </w:rPr>
        <w:t xml:space="preserve"> </w:t>
      </w:r>
      <w:r w:rsidRPr="008A2E64">
        <w:rPr>
          <w:rFonts w:ascii="Times New Roman" w:hAnsi="Times New Roman"/>
          <w:sz w:val="24"/>
          <w:szCs w:val="24"/>
        </w:rPr>
        <w:t>στο Ε.Τ.Ε.Α. (νυν Ε.Τ.Ε.Α.Ε.Π.).</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Οι ελεύθεροι επαγγελματίες που αναφέρονται στην παρ. 1</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άρθρου 14 του ν. 3655/2008 (Α΄58), καθώς και οι ελεύθεροι επαγγελματίες που υπάγονταν στην ασφάλιση του τ. ΕΤΕΑΜ με το π.δ/μα 284/1992 (Α΄ 145).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3. Εξαιρούνται της ασφάλισης στον κλάδο επικουρικής ασφάλισης του Ε.Τ.Ε.Α.Ε.Π. οι ανεξάρτητα απασχολούμενοι υγειονομικοί.</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4. Στην ασφάλιση του κλάδου εφάπαξ παροχών του Ε.Τ.Ε.Α.Ε.Π. υπάγονται υποχρεωτικά:</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α. oι ήδη ασφαλισμένοι των ταμείων, τομέων, κλάδων και λογαριασμών πρόνοιας που εντάσσονται στο Ε.Τ.Ε.Α.Ε.Π. και</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όσοι για πρώτη φορά από την κατά τα ανωτέρω ένταξη των ταμείων, τομέων, κλάδων και λογαριασμών πρόνοιας αναλαμβάνουν εργασία – απασχόληση ή αποκτούν ασφαλιστέα ιδιότητα βάσει των γενικών ή ειδικών ή καταστατικών διατάξεων αυτών.</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5. Οι ασφαλισμένοι των εντασσόμενων ταμείων, τομέων, κλάδων και λογαριασμών πρόνοιας στο κλάδο εφάπαξ παροχών του Ε.Τ.Ε.Α.Ε.Π. διέπονται από τις διατάξεις του νόμου</w:t>
      </w:r>
      <w:r w:rsidR="00076C99" w:rsidRPr="008A2E64">
        <w:rPr>
          <w:rFonts w:ascii="Times New Roman" w:hAnsi="Times New Roman"/>
          <w:sz w:val="24"/>
          <w:szCs w:val="24"/>
        </w:rPr>
        <w:t xml:space="preserve"> </w:t>
      </w:r>
      <w:r w:rsidR="00000054" w:rsidRPr="008A2E64">
        <w:rPr>
          <w:rFonts w:ascii="Times New Roman" w:hAnsi="Times New Roman"/>
          <w:sz w:val="24"/>
          <w:szCs w:val="24"/>
        </w:rPr>
        <w:t>«</w:t>
      </w:r>
      <w:r w:rsidR="00B42033" w:rsidRPr="008A2E64">
        <w:rPr>
          <w:rFonts w:ascii="Times New Roman" w:hAnsi="Times New Roman"/>
          <w:sz w:val="24"/>
          <w:szCs w:val="24"/>
        </w:rPr>
        <w:t>Ενιαίο Σύστημα Κοινωνικής Ασφάλειας- Μεταρρύθμιση ασφαλιστικού – συνταξιοδοτικού συστήματος</w:t>
      </w:r>
      <w:r w:rsidR="00000054" w:rsidRPr="008A2E64">
        <w:rPr>
          <w:rFonts w:ascii="Times New Roman" w:hAnsi="Times New Roman"/>
          <w:sz w:val="24"/>
          <w:szCs w:val="24"/>
        </w:rPr>
        <w:t>», με τον οποίο τροποποιούνται οι διατάξεις του παρόντος</w:t>
      </w:r>
      <w:r w:rsidRPr="008A2E64">
        <w:rPr>
          <w:rFonts w:ascii="Times New Roman" w:hAnsi="Times New Roman"/>
          <w:sz w:val="24"/>
          <w:szCs w:val="24"/>
        </w:rPr>
        <w:t>. Για ζητήματα που δεν ρυθμίζονται από αυτές και έως την έγκριση του Κανονισμού Παροχών διέπονται και από τις γενικές, ειδικές και καταστατικές τους διατάξεις.»</w:t>
      </w:r>
    </w:p>
    <w:p w:rsidR="00420429" w:rsidRPr="008A2E64" w:rsidRDefault="00420429" w:rsidP="008A2E64">
      <w:pPr>
        <w:spacing w:line="360" w:lineRule="auto"/>
        <w:jc w:val="both"/>
        <w:rPr>
          <w:rFonts w:ascii="Times New Roman" w:hAnsi="Times New Roman"/>
          <w:b/>
          <w:sz w:val="24"/>
          <w:szCs w:val="24"/>
        </w:rPr>
      </w:pPr>
    </w:p>
    <w:p w:rsidR="00C32C08" w:rsidRPr="008A2E64" w:rsidRDefault="000E7B4C" w:rsidP="008A2E64">
      <w:pPr>
        <w:pStyle w:val="2"/>
        <w:spacing w:line="360" w:lineRule="auto"/>
        <w:rPr>
          <w:rFonts w:ascii="Times New Roman" w:hAnsi="Times New Roman"/>
          <w:sz w:val="24"/>
          <w:szCs w:val="24"/>
        </w:rPr>
      </w:pPr>
      <w:bookmarkStart w:id="314" w:name="_Toc448752333"/>
      <w:bookmarkStart w:id="315" w:name="_Toc448786065"/>
      <w:r w:rsidRPr="008A2E64">
        <w:rPr>
          <w:rFonts w:ascii="Times New Roman" w:hAnsi="Times New Roman"/>
          <w:sz w:val="24"/>
          <w:szCs w:val="24"/>
        </w:rPr>
        <w:t xml:space="preserve">Άρθρο </w:t>
      </w:r>
      <w:r w:rsidR="00D104DC" w:rsidRPr="008A2E64">
        <w:rPr>
          <w:rFonts w:ascii="Times New Roman" w:hAnsi="Times New Roman"/>
          <w:sz w:val="24"/>
          <w:szCs w:val="24"/>
        </w:rPr>
        <w:t>80</w:t>
      </w:r>
      <w:r w:rsidR="00C32C08" w:rsidRPr="008A2E64">
        <w:rPr>
          <w:rFonts w:ascii="Times New Roman" w:hAnsi="Times New Roman"/>
          <w:sz w:val="24"/>
          <w:szCs w:val="24"/>
        </w:rPr>
        <w:t xml:space="preserve"> Πόροι του </w:t>
      </w:r>
      <w:r w:rsidR="00C32C08" w:rsidRPr="008A2E64">
        <w:rPr>
          <w:rFonts w:ascii="Times New Roman" w:hAnsi="Times New Roman"/>
          <w:sz w:val="24"/>
          <w:szCs w:val="24"/>
          <w:lang w:eastAsia="el-GR"/>
        </w:rPr>
        <w:t>Ε.Τ.Ε.Α.Ε.Π.</w:t>
      </w:r>
      <w:bookmarkEnd w:id="314"/>
      <w:bookmarkEnd w:id="315"/>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Το</w:t>
      </w:r>
      <w:r w:rsidR="003A107C" w:rsidRPr="008A2E64">
        <w:rPr>
          <w:rFonts w:ascii="Times New Roman" w:hAnsi="Times New Roman"/>
          <w:sz w:val="24"/>
          <w:szCs w:val="24"/>
        </w:rPr>
        <w:t xml:space="preserve"> </w:t>
      </w:r>
      <w:r w:rsidRPr="008A2E64">
        <w:rPr>
          <w:rFonts w:ascii="Times New Roman" w:hAnsi="Times New Roman"/>
          <w:sz w:val="24"/>
          <w:szCs w:val="24"/>
        </w:rPr>
        <w:t>άρθρο 38 του ν. 4052/2012 (Α΄41)</w:t>
      </w:r>
      <w:r w:rsidR="003A107C" w:rsidRPr="008A2E64">
        <w:rPr>
          <w:rFonts w:ascii="Times New Roman" w:hAnsi="Times New Roman"/>
          <w:color w:val="FF0000"/>
          <w:sz w:val="24"/>
          <w:szCs w:val="24"/>
        </w:rPr>
        <w:t xml:space="preserve"> </w:t>
      </w:r>
      <w:r w:rsidRPr="008A2E64">
        <w:rPr>
          <w:rFonts w:ascii="Times New Roman" w:hAnsi="Times New Roman"/>
          <w:sz w:val="24"/>
          <w:szCs w:val="24"/>
        </w:rPr>
        <w:t>τροποποιείται ως εξής: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«Πόροι είναι:</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1. Τα έσοδα από τις ασφαλιστικές εισφορές των ασφαλισμένων ή/και εργοδοτών, όπως αυτά προβλέπονται από την οικεία νομο</w:t>
      </w:r>
      <w:r w:rsidR="00E33B92" w:rsidRPr="008A2E64">
        <w:rPr>
          <w:rFonts w:ascii="Times New Roman" w:hAnsi="Times New Roman"/>
          <w:sz w:val="24"/>
          <w:szCs w:val="24"/>
        </w:rPr>
        <w:t>θεσία που διέπει τον κάθε κλάδο</w:t>
      </w:r>
      <w:r w:rsidRPr="008A2E64">
        <w:rPr>
          <w:rFonts w:ascii="Times New Roman" w:hAnsi="Times New Roman"/>
          <w:sz w:val="24"/>
          <w:szCs w:val="24"/>
        </w:rPr>
        <w:t>.</w:t>
      </w:r>
    </w:p>
    <w:p w:rsidR="000E7B4C" w:rsidRPr="008A2E64" w:rsidRDefault="000E7B4C" w:rsidP="008A2E64">
      <w:pPr>
        <w:spacing w:line="360" w:lineRule="auto"/>
        <w:jc w:val="both"/>
        <w:rPr>
          <w:rFonts w:ascii="Times New Roman" w:hAnsi="Times New Roman"/>
          <w:sz w:val="24"/>
          <w:szCs w:val="24"/>
        </w:rPr>
      </w:pPr>
      <w:r w:rsidRPr="008A2E64">
        <w:rPr>
          <w:rFonts w:ascii="Times New Roman" w:eastAsia="Times New Roman" w:hAnsi="Times New Roman"/>
          <w:sz w:val="24"/>
          <w:szCs w:val="24"/>
          <w:lang w:eastAsia="el-GR"/>
        </w:rPr>
        <w:t>2. Τα έσοδα από τις προβλεπόμενες εισφορές υπέρ των ταμείων, τομέων, κλάδων και λογαριασμών που εντάσσονται στο Ε.Τ.Ε.Α.Ε.Π., οι πρόσοδοι</w:t>
      </w:r>
      <w:r w:rsidRPr="008A2E64">
        <w:rPr>
          <w:rFonts w:ascii="Times New Roman" w:hAnsi="Times New Roman"/>
          <w:sz w:val="24"/>
          <w:szCs w:val="24"/>
        </w:rPr>
        <w:t xml:space="preserve">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 νόμων.»</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Times New Roman" w:eastAsia="Times New Roman" w:hAnsi="Times New Roman"/>
          <w:sz w:val="24"/>
          <w:szCs w:val="24"/>
          <w:lang w:eastAsia="el-GR"/>
        </w:rPr>
      </w:pPr>
    </w:p>
    <w:p w:rsidR="00C32C08" w:rsidRPr="008A2E64" w:rsidRDefault="000E7B4C" w:rsidP="008A2E64">
      <w:pPr>
        <w:pStyle w:val="2"/>
        <w:spacing w:line="360" w:lineRule="auto"/>
        <w:rPr>
          <w:rFonts w:ascii="Times New Roman" w:hAnsi="Times New Roman"/>
          <w:sz w:val="24"/>
          <w:szCs w:val="24"/>
        </w:rPr>
      </w:pPr>
      <w:bookmarkStart w:id="316" w:name="_Toc448752334"/>
      <w:bookmarkStart w:id="317" w:name="_Toc448786066"/>
      <w:r w:rsidRPr="008A2E64">
        <w:rPr>
          <w:rFonts w:ascii="Times New Roman" w:hAnsi="Times New Roman"/>
          <w:sz w:val="24"/>
          <w:szCs w:val="24"/>
        </w:rPr>
        <w:t xml:space="preserve">Άρθρο </w:t>
      </w:r>
      <w:r w:rsidR="00D104DC" w:rsidRPr="008A2E64">
        <w:rPr>
          <w:rFonts w:ascii="Times New Roman" w:hAnsi="Times New Roman"/>
          <w:sz w:val="24"/>
          <w:szCs w:val="24"/>
        </w:rPr>
        <w:t>81</w:t>
      </w:r>
      <w:r w:rsidR="00C32C08" w:rsidRPr="008A2E64">
        <w:rPr>
          <w:rFonts w:ascii="Times New Roman" w:hAnsi="Times New Roman"/>
          <w:sz w:val="24"/>
          <w:szCs w:val="24"/>
        </w:rPr>
        <w:t xml:space="preserve"> Οικονομικό Σύστημα Λειτουργίας του </w:t>
      </w:r>
      <w:r w:rsidR="00C32C08" w:rsidRPr="008A2E64">
        <w:rPr>
          <w:rFonts w:ascii="Times New Roman" w:hAnsi="Times New Roman"/>
          <w:sz w:val="24"/>
          <w:szCs w:val="24"/>
          <w:lang w:eastAsia="el-GR"/>
        </w:rPr>
        <w:t>Ε.Τ.Ε.Α.Ε.Π.</w:t>
      </w:r>
      <w:bookmarkEnd w:id="316"/>
      <w:bookmarkEnd w:id="317"/>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Το άρθρο 39 του ν. 4052/2012 (Α΄41) τροποποιείται ως εξής:</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«Οικονομικό σύστημα λειτουργίας</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1. Το Ε.Τ.Ε.Α.Ε.Π. λειτουργεί για όσους ασφαλίζονται για πρώτη φορά από 1.1.2014 με βάση το διανεμητικό σύστημα προκαθορισμένων εισφορών με νοητή κεφαλαιοποίηση. Το ίδιο σύστημα εφαρμόζεται α) για τους ασφαλισμένους μέχρι 31.12.2013 στον κλάδο επικουρικής ασφάλισης για το χρόνο ασφάλισης από 1.1.2015 και εφεξής και β) για τους ασφαλισμένους στον κλάδο εφάπαξ παροχών μέχρι 31.12.2013 για τον χρόνο ασφάλισης από 1.1.2014 κι εφεξής.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2. Οι ασφαλιστικές εισφορές που καταβάλλονται για κάθε ασφαλισμένο των κατηγοριών αυτών, ανά κλάδο, τηρούνται σε ατομικές μερίδες από 1.1.2014.»</w:t>
      </w:r>
    </w:p>
    <w:p w:rsidR="000E7B4C" w:rsidRPr="008A2E64" w:rsidRDefault="000E7B4C" w:rsidP="008A2E64">
      <w:pPr>
        <w:pStyle w:val="3"/>
        <w:spacing w:before="0" w:after="240" w:line="360" w:lineRule="auto"/>
        <w:rPr>
          <w:rFonts w:ascii="Times New Roman" w:hAnsi="Times New Roman"/>
          <w:b w:val="0"/>
          <w:sz w:val="24"/>
          <w:szCs w:val="24"/>
          <w:lang w:eastAsia="el-GR"/>
        </w:rPr>
      </w:pPr>
    </w:p>
    <w:p w:rsidR="00C32C08" w:rsidRPr="008A2E64" w:rsidRDefault="000E7B4C" w:rsidP="008A2E64">
      <w:pPr>
        <w:pStyle w:val="2"/>
        <w:spacing w:line="360" w:lineRule="auto"/>
        <w:rPr>
          <w:rFonts w:ascii="Times New Roman" w:hAnsi="Times New Roman"/>
          <w:sz w:val="24"/>
          <w:szCs w:val="24"/>
        </w:rPr>
      </w:pPr>
      <w:bookmarkStart w:id="318" w:name="_Toc448752335"/>
      <w:bookmarkStart w:id="319" w:name="_Toc448786067"/>
      <w:r w:rsidRPr="008A2E64">
        <w:rPr>
          <w:rFonts w:ascii="Times New Roman" w:hAnsi="Times New Roman"/>
          <w:sz w:val="24"/>
          <w:szCs w:val="24"/>
        </w:rPr>
        <w:t xml:space="preserve">Άρθρο </w:t>
      </w:r>
      <w:r w:rsidR="00D104DC" w:rsidRPr="008A2E64">
        <w:rPr>
          <w:rFonts w:ascii="Times New Roman" w:hAnsi="Times New Roman"/>
          <w:sz w:val="24"/>
          <w:szCs w:val="24"/>
        </w:rPr>
        <w:t>82</w:t>
      </w:r>
      <w:r w:rsidR="00C32C08" w:rsidRPr="008A2E64">
        <w:rPr>
          <w:rFonts w:ascii="Times New Roman" w:hAnsi="Times New Roman"/>
          <w:sz w:val="24"/>
          <w:szCs w:val="24"/>
        </w:rPr>
        <w:t xml:space="preserve"> Χρόνος ασφάλισης στο </w:t>
      </w:r>
      <w:r w:rsidR="00C32C08" w:rsidRPr="008A2E64">
        <w:rPr>
          <w:rFonts w:ascii="Times New Roman" w:hAnsi="Times New Roman"/>
          <w:sz w:val="24"/>
          <w:szCs w:val="24"/>
          <w:lang w:eastAsia="el-GR"/>
        </w:rPr>
        <w:t>Ε.Τ.Ε.Α.Ε.Π.</w:t>
      </w:r>
      <w:bookmarkEnd w:id="318"/>
      <w:bookmarkEnd w:id="319"/>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Το άρθρο 40 του ν. 4052/2012 (Α΄41) αντικαθίσταται ως εξής:</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 «Χρόνος ασφάλισης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1.</w:t>
      </w:r>
      <w:r w:rsidR="003A107C" w:rsidRPr="008A2E64">
        <w:rPr>
          <w:rFonts w:ascii="Times New Roman" w:hAnsi="Times New Roman"/>
          <w:sz w:val="24"/>
          <w:szCs w:val="24"/>
        </w:rPr>
        <w:t xml:space="preserve"> </w:t>
      </w:r>
      <w:r w:rsidRPr="008A2E64">
        <w:rPr>
          <w:rFonts w:ascii="Times New Roman" w:hAnsi="Times New Roman"/>
          <w:sz w:val="24"/>
          <w:szCs w:val="24"/>
        </w:rPr>
        <w:t>Χρόνος ασφάλισης για τον κλάδο επικουρικής ασφάλισης είναι:</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α. Ο χρόνος, για τον οποίο καταβάλλονται </w:t>
      </w:r>
      <w:r w:rsidR="00A24A08" w:rsidRPr="008A2E64">
        <w:rPr>
          <w:rFonts w:ascii="Times New Roman" w:hAnsi="Times New Roman"/>
          <w:sz w:val="24"/>
          <w:szCs w:val="24"/>
        </w:rPr>
        <w:t xml:space="preserve">ή οφείλονται </w:t>
      </w:r>
      <w:r w:rsidRPr="008A2E64">
        <w:rPr>
          <w:rFonts w:ascii="Times New Roman" w:hAnsi="Times New Roman"/>
          <w:sz w:val="24"/>
          <w:szCs w:val="24"/>
        </w:rPr>
        <w:t>ασφαλιστικές εισφορές από την έναρξη λειτουργίας του Ε.Τ.Ε.Α. (νυν Ε.Τ.Ε.Α.Ε.Π.) και εφεξής.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β. Ο χρόνος ασφάλισης που πραγματοποιήθηκε στα εντασσόμενα ταμεία, τομείς, κλάδους και λογαριασμούς συμπεριλαμβανομένου του χρόνου που αναγνωρίστηκε και εξαγοράστηκε ή συνεχίζεται η εξαγορά του, καθώς και ο χρόνος που έχει προσμετρηθεί από οποιαδήποτε αιτία, λογίζεται ότι πραγματοποιήθηκε στην ασφάλιση του Ε.Τ.Ε.Α. (νυν Ε.Τ.Ε.Α.Ε.Π.).</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γ. Ο χρόνοι ασφάλισης, οι οποίοι αναγνωρίζονται σύμφωνα με τα άρθρα 40 και 47 του ν.2084/1992 (Α` 165), του άρθρου 20 του ν. 3232/2004 (Α` 48), και του άρθρου 41 παρ. 7 του ν. 3996/2011 (Α170), όπως ισχύουν κάθε φορά.</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2. Χρόνος ασφάλισης στον κλάδο εφάπαξ παροχών είναι:</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α. Ο χρόνος, για τον οποίο καταβάλλονται ασφαλιστικές εισφορές από την ένταξη των ταμείων, τομέων, κλάδων και λογαριασμών πρόνοιας και εφεξής.</w:t>
      </w:r>
    </w:p>
    <w:p w:rsidR="000E7B4C" w:rsidRPr="008A2E64" w:rsidRDefault="000E7B4C" w:rsidP="008A2E64">
      <w:pPr>
        <w:pStyle w:val="-HTML"/>
        <w:spacing w:after="240" w:line="360" w:lineRule="auto"/>
        <w:jc w:val="both"/>
        <w:rPr>
          <w:rFonts w:ascii="Times New Roman" w:hAnsi="Times New Roman"/>
          <w:sz w:val="24"/>
          <w:szCs w:val="24"/>
        </w:rPr>
      </w:pPr>
      <w:r w:rsidRPr="008A2E64">
        <w:rPr>
          <w:rFonts w:ascii="Times New Roman" w:hAnsi="Times New Roman"/>
          <w:sz w:val="24"/>
          <w:szCs w:val="24"/>
        </w:rPr>
        <w:t>β. Ο χρόνος ασφάλισης που πραγματοποιήθηκε στα εντασσόμενα ταμεία, τομείς, κλάδους και λογαριασμούς πρόνοιας, συμπεριλαμβανομένου του χρόνου που αναγνωρίστηκε και εξαγοράστηκε ή συνεχίζεται η εξαγορά του.»</w:t>
      </w:r>
    </w:p>
    <w:p w:rsidR="000E7B4C" w:rsidRPr="008A2E64" w:rsidRDefault="000E7B4C" w:rsidP="008A2E64">
      <w:pPr>
        <w:pStyle w:val="3"/>
        <w:spacing w:before="0" w:after="240" w:line="360" w:lineRule="auto"/>
        <w:rPr>
          <w:rFonts w:ascii="Times New Roman" w:hAnsi="Times New Roman"/>
          <w:b w:val="0"/>
          <w:sz w:val="24"/>
          <w:szCs w:val="24"/>
          <w:lang w:eastAsia="el-GR"/>
        </w:rPr>
      </w:pPr>
    </w:p>
    <w:p w:rsidR="00C32C08" w:rsidRPr="008A2E64" w:rsidRDefault="000E7B4C" w:rsidP="008A2E64">
      <w:pPr>
        <w:pStyle w:val="2"/>
        <w:spacing w:line="360" w:lineRule="auto"/>
        <w:rPr>
          <w:rFonts w:ascii="Times New Roman" w:hAnsi="Times New Roman"/>
          <w:sz w:val="24"/>
          <w:szCs w:val="24"/>
        </w:rPr>
      </w:pPr>
      <w:bookmarkStart w:id="320" w:name="_Toc448752336"/>
      <w:bookmarkStart w:id="321" w:name="_Toc448786068"/>
      <w:r w:rsidRPr="008A2E64">
        <w:rPr>
          <w:rFonts w:ascii="Times New Roman" w:hAnsi="Times New Roman"/>
          <w:sz w:val="24"/>
          <w:szCs w:val="24"/>
        </w:rPr>
        <w:t xml:space="preserve">Άρθρο </w:t>
      </w:r>
      <w:r w:rsidR="00D104DC" w:rsidRPr="008A2E64">
        <w:rPr>
          <w:rFonts w:ascii="Times New Roman" w:hAnsi="Times New Roman"/>
          <w:sz w:val="24"/>
          <w:szCs w:val="24"/>
        </w:rPr>
        <w:t>83</w:t>
      </w:r>
      <w:r w:rsidR="00C32C08" w:rsidRPr="008A2E64">
        <w:rPr>
          <w:rFonts w:ascii="Times New Roman" w:hAnsi="Times New Roman"/>
          <w:sz w:val="24"/>
          <w:szCs w:val="24"/>
        </w:rPr>
        <w:t xml:space="preserve"> Διοίκηση του </w:t>
      </w:r>
      <w:r w:rsidR="00C32C08" w:rsidRPr="008A2E64">
        <w:rPr>
          <w:rFonts w:ascii="Times New Roman" w:hAnsi="Times New Roman"/>
          <w:sz w:val="24"/>
          <w:szCs w:val="24"/>
          <w:lang w:eastAsia="el-GR"/>
        </w:rPr>
        <w:t>Ε.Τ.Ε.Α.Ε.Π.</w:t>
      </w:r>
      <w:bookmarkEnd w:id="320"/>
      <w:bookmarkEnd w:id="321"/>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Οι παράγραφοι 1, 2, 3, 4 και 11 του άρθρου 43 του ν. 4052/2012 (Α΄41) τροποποιούνται ως 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w:t>
      </w:r>
      <w:r w:rsidRPr="008A2E64">
        <w:rPr>
          <w:rFonts w:ascii="Times New Roman" w:hAnsi="Times New Roman"/>
          <w:sz w:val="24"/>
          <w:szCs w:val="24"/>
          <w:lang w:eastAsia="el-GR"/>
        </w:rPr>
        <w:t>1. Το Ταμείο διοικείται από το Διοικητή και το Διοικητικό Συμβούλιο.</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2. Ο Διοικητής είναι κάτοχος πτυχίου ανώτατου εκπαιδευτικού ιδρύματος της ημεδαπής ή ισότιμου πτυχίου της αλλοδαπής, με διοικητική εμπειρία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κατάρτιση σε διοικητικά ή οικονομικά θέματα ή σε θέματα κοινωνικής ασφάλισης ή κοινωνικής πολιτικής. Επιλέγεται σύμφωνα με τις κείμενες κάθε φορά διατάξεις και είναι πλήρους και αποκλειστικής απασχόλησης. Διορίζεται με τετραετή θητεία, </w:t>
      </w:r>
      <w:r w:rsidRPr="008A2E64">
        <w:rPr>
          <w:rStyle w:val="st"/>
          <w:rFonts w:ascii="Times New Roman" w:hAnsi="Times New Roman"/>
          <w:sz w:val="24"/>
          <w:szCs w:val="24"/>
        </w:rPr>
        <w:t xml:space="preserve">με απόφαση του Υπουργού Εργασίας, Κοινωνικής Ασφάλισης και Κοινωνικής Αλληλεγγύης που δημοσιεύεται στην Εφημερίδα της Κυβερνήσεως, με </w:t>
      </w:r>
      <w:r w:rsidRPr="008A2E64">
        <w:rPr>
          <w:rStyle w:val="a3"/>
          <w:i w:val="0"/>
          <w:sz w:val="24"/>
          <w:szCs w:val="24"/>
        </w:rPr>
        <w:t>δυνατότητα</w:t>
      </w:r>
      <w:r w:rsidRPr="008A2E64">
        <w:rPr>
          <w:rStyle w:val="st"/>
          <w:rFonts w:ascii="Times New Roman" w:hAnsi="Times New Roman"/>
          <w:sz w:val="24"/>
          <w:szCs w:val="24"/>
        </w:rPr>
        <w:t xml:space="preserve"> ισόχρονης </w:t>
      </w:r>
      <w:r w:rsidRPr="008A2E64">
        <w:rPr>
          <w:rStyle w:val="a3"/>
          <w:i w:val="0"/>
          <w:sz w:val="24"/>
          <w:szCs w:val="24"/>
        </w:rPr>
        <w:t>ανανέωσης</w:t>
      </w:r>
      <w:r w:rsidRPr="008A2E64">
        <w:rPr>
          <w:rStyle w:val="st"/>
          <w:rFonts w:ascii="Times New Roman" w:hAnsi="Times New Roman"/>
          <w:sz w:val="24"/>
          <w:szCs w:val="24"/>
        </w:rPr>
        <w:t xml:space="preserve"> άπαξ κατά την ως άνω διαδικασία.</w:t>
      </w:r>
    </w:p>
    <w:p w:rsidR="000E7B4C" w:rsidRPr="008A2E64" w:rsidRDefault="000E7B4C"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Οι δύο (2) Υποδιοικητές του Ε.Τ.Ε.Α.Ε.Π., ιδίων προσόντων με το Διοικητή, πλήρους απασχόλησης, επιλέγονται σύμφωνα με τις κείμενες κάθε φορά διατάξεις και διορίζονται για τετραετή θητεία με απόφαση του Υπουργού Εργασίας, Κοινωνικής Ασφάλισης και Κοινωνικής Αλληλεγγύης που δημοσιεύεται στην Εφημερίδα της Κυβερνήσεως. Με την απόφαση διορισμού ορίζεται ο Υποδιοικητής, ο οποίος αναπληρώνει τον Διοικητή ελλείποντα, απόντα ή κωλυόμενο σε όλα τα καθήκοντά του Διοικητή και Προέδρου Δ.Σ. </w:t>
      </w:r>
      <w:r w:rsidRPr="008A2E64">
        <w:rPr>
          <w:rFonts w:ascii="Times New Roman" w:hAnsi="Times New Roman"/>
          <w:sz w:val="24"/>
          <w:szCs w:val="24"/>
        </w:rPr>
        <w:t xml:space="preserve">Με απόφαση του Διοικητή του </w:t>
      </w:r>
      <w:r w:rsidRPr="008A2E64">
        <w:rPr>
          <w:rFonts w:ascii="Times New Roman" w:hAnsi="Times New Roman"/>
          <w:sz w:val="24"/>
          <w:szCs w:val="24"/>
          <w:lang w:eastAsia="el-GR"/>
        </w:rPr>
        <w:t xml:space="preserve">Ε.Τ.Ε.Α.Ε.Π. </w:t>
      </w:r>
      <w:r w:rsidRPr="008A2E64">
        <w:rPr>
          <w:rFonts w:ascii="Times New Roman" w:hAnsi="Times New Roman"/>
          <w:sz w:val="24"/>
          <w:szCs w:val="24"/>
        </w:rPr>
        <w:t>εκχωρούνται στους Υποδιοικητές οι αρμοδιότητες που ασκούνται από αυτούς.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3. Το Δ.Σ. είναι εννεαμελές (9) και συγκροτείται με απόφαση του Υπουργού Εργασίας, Κοινωνικής Ασφάλισης και Κοινωνικής Αλληλεγγύης, αποτελείται από:</w:t>
      </w:r>
    </w:p>
    <w:p w:rsidR="000E7B4C" w:rsidRPr="008A2E64" w:rsidRDefault="000E7B4C" w:rsidP="008A2E64">
      <w:pPr>
        <w:pStyle w:val="Web"/>
        <w:spacing w:before="0" w:beforeAutospacing="0" w:after="240" w:afterAutospacing="0" w:line="360" w:lineRule="auto"/>
        <w:jc w:val="both"/>
      </w:pPr>
      <w:r w:rsidRPr="008A2E64">
        <w:t>α. Το Διοικητή του ως Πρόεδρο, με τον αναπληρωτή του.</w:t>
      </w:r>
    </w:p>
    <w:p w:rsidR="000E7B4C" w:rsidRPr="008A2E64" w:rsidRDefault="000E7B4C" w:rsidP="008A2E64">
      <w:pPr>
        <w:pStyle w:val="Web"/>
        <w:spacing w:before="0" w:beforeAutospacing="0" w:after="240" w:afterAutospacing="0" w:line="360" w:lineRule="auto"/>
        <w:jc w:val="both"/>
      </w:pPr>
      <w:r w:rsidRPr="008A2E64">
        <w:t>β. Δύο (2) εκπροσώπους των ασφαλισμένων που προτείνονται από τη Γενική Συνομοσπονδία Εργατών Ελλάδος (Γ.Σ.Ε.Ε.), την Ανώτατη Διοίκηση Ενώσεων Δημοσίων Υπαλλήλων Α.Δ.Ε.Δ.Υ., την Πανελλήνια Ναυτική Ομοσπονδία (Π.Ν.Ο.), την Πανελλήνια Ομοσπονδία Ενώσεων Συντακτών (Π.Ο.Ε.Σ.Υ.), τον Πανελλήνιο Ιατρικό Σύλλογο (Π.Ι.Σ.), το Τεχνικό Επιμελητήριο Ελλάδος (Τ.Ε.Ε.) και τη Συντονιστική Επιτροπή των Δικηγορικών Συλλόγων Ελλάδος.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γ. Δύο (2) εκπροσώπους των εργοδοτών, οι οποίοι προτείνονται από το </w:t>
      </w:r>
      <w:r w:rsidRPr="008A2E64">
        <w:rPr>
          <w:rFonts w:ascii="Times New Roman" w:eastAsia="Times New Roman" w:hAnsi="Times New Roman"/>
          <w:sz w:val="24"/>
          <w:szCs w:val="24"/>
          <w:lang w:eastAsia="el-GR"/>
        </w:rPr>
        <w:t>Σύνδεσμο Επιχειρήσεων και Βιομηχανιών (</w:t>
      </w:r>
      <w:r w:rsidRPr="008A2E64">
        <w:rPr>
          <w:rFonts w:ascii="Times New Roman" w:hAnsi="Times New Roman"/>
          <w:sz w:val="24"/>
          <w:szCs w:val="24"/>
        </w:rPr>
        <w:t>Σ.Ε.Β.), τη</w:t>
      </w:r>
      <w:r w:rsidRPr="008A2E64">
        <w:rPr>
          <w:rFonts w:ascii="Times New Roman" w:eastAsia="Times New Roman" w:hAnsi="Times New Roman"/>
          <w:sz w:val="24"/>
          <w:szCs w:val="24"/>
          <w:lang w:eastAsia="el-GR"/>
        </w:rPr>
        <w:t xml:space="preserve"> Γενική Συνομοσπονδία Επαγγελματιών Βιοτεχνών Εμπόρων Ελλάδος</w:t>
      </w:r>
      <w:r w:rsidRPr="008A2E64">
        <w:rPr>
          <w:rFonts w:ascii="Times New Roman" w:hAnsi="Times New Roman"/>
          <w:sz w:val="24"/>
          <w:szCs w:val="24"/>
        </w:rPr>
        <w:t xml:space="preserve"> (Γ.Σ.Ε.Β.Ε.Ε.), την</w:t>
      </w:r>
      <w:r w:rsidRPr="008A2E64">
        <w:rPr>
          <w:rFonts w:ascii="Times New Roman" w:eastAsia="Times New Roman" w:hAnsi="Times New Roman"/>
          <w:sz w:val="24"/>
          <w:szCs w:val="24"/>
          <w:lang w:eastAsia="el-GR"/>
        </w:rPr>
        <w:t xml:space="preserve"> Ελληνική Συνομοσπονδία Εμπορίου και Επιχειρηματικότητας</w:t>
      </w:r>
      <w:r w:rsidRPr="008A2E64">
        <w:rPr>
          <w:rFonts w:ascii="Times New Roman" w:hAnsi="Times New Roman"/>
          <w:sz w:val="24"/>
          <w:szCs w:val="24"/>
        </w:rPr>
        <w:t xml:space="preserve"> (Ε.Σ.Ε.Ε.),</w:t>
      </w:r>
      <w:r w:rsidRPr="008A2E64">
        <w:rPr>
          <w:rFonts w:ascii="Times New Roman" w:eastAsia="Times New Roman" w:hAnsi="Times New Roman"/>
          <w:sz w:val="24"/>
          <w:szCs w:val="24"/>
          <w:lang w:eastAsia="el-GR"/>
        </w:rPr>
        <w:t xml:space="preserve"> την Ένωση Ελλήνων Εφοπλιστών (Ε.Ε.Ε.), την Ελληνική Ένωση Τραπεζών (Ε.Ε.Τ.) και το Σύνδεσμο Ελληνικών Τουριστικών Επιχειρήσεων (Σ.Ε.Τ.Ε.).</w:t>
      </w:r>
    </w:p>
    <w:p w:rsidR="000E7B4C" w:rsidRPr="008A2E64" w:rsidRDefault="000E7B4C" w:rsidP="008A2E64">
      <w:pPr>
        <w:pStyle w:val="Web"/>
        <w:spacing w:before="0" w:beforeAutospacing="0" w:after="240" w:afterAutospacing="0" w:line="360" w:lineRule="auto"/>
        <w:jc w:val="both"/>
      </w:pPr>
      <w:r w:rsidRPr="008A2E64">
        <w:t>δ. Ένα</w:t>
      </w:r>
      <w:r w:rsidR="00925DAF">
        <w:t>ν</w:t>
      </w:r>
      <w:r w:rsidR="00F445C1">
        <w:t xml:space="preserve"> (1) εκπρόσωπο</w:t>
      </w:r>
      <w:r w:rsidR="003A107C" w:rsidRPr="008A2E64">
        <w:t xml:space="preserve"> </w:t>
      </w:r>
      <w:r w:rsidRPr="008A2E64">
        <w:t>των συνταξιούχων, που προτείνεται από την Ανώτατη Γενική Συνομοσπονδία Συνταξιούχων Ελλάδος (Α.Γ.Σ.Ε.Ε.), την Πανελλήνια Ομοσπονδία Συνταξιούχων Ο.Α.Ε.Ε. (Π.Ο.Σ. Ο.Α.Ε.Ε.), την Ομοσπονδία Συνταξιούχων Ελλάδος Ι.Κ.Α. &amp; Επικουρικών Ταμείων Μισθωτών και την Πανελλήνια Ομοσπονδία Πολιτικών Συνταξιούχων (Π.Ο.Π.Σ.), με τους αναπληρωτές τους.</w:t>
      </w:r>
    </w:p>
    <w:p w:rsidR="000E7B4C" w:rsidRPr="008A2E64" w:rsidRDefault="000E7B4C" w:rsidP="008A2E64">
      <w:pPr>
        <w:pStyle w:val="Web"/>
        <w:spacing w:before="0" w:beforeAutospacing="0" w:after="240" w:afterAutospacing="0" w:line="360" w:lineRule="auto"/>
        <w:jc w:val="both"/>
      </w:pPr>
      <w:r w:rsidRPr="008A2E64">
        <w:t>ε. Έναν (1) εκπρόσωπο των υπαλλήλων του Ταμείου, ο οποίος κατά την πρώτη συγκρότηση του Δ.Σ. του Ταμείου και μέχρι την εκλογή του εκπροσώπου των υπαλλήλων του Ταμείου, προτείνεται από την Π.Ο.Π.Ο.Κ.Π.</w:t>
      </w:r>
    </w:p>
    <w:p w:rsidR="000E7B4C" w:rsidRPr="008A2E64" w:rsidRDefault="000E7B4C" w:rsidP="008A2E64">
      <w:pPr>
        <w:pStyle w:val="Web"/>
        <w:spacing w:before="0" w:beforeAutospacing="0" w:after="240" w:afterAutospacing="0" w:line="360" w:lineRule="auto"/>
        <w:jc w:val="both"/>
      </w:pPr>
      <w:r w:rsidRPr="008A2E64">
        <w:t>στ. Έναν (1) ειδικό επιστήμονα με εμπειρία και κατάρτιση σε θέματα κοινωνικής ασφάλισης ή κοινωνικής πολιτικής ή σε θέματα οικονομικά ή διοίκησης και οργάνωσης που ορίζεται από τον Υπουργό Εργασίας, Κοινωνικής Ασφάλισης και Κοινωνικής Αλληλεγγύης, με τον αναπληρωτή του.</w:t>
      </w:r>
    </w:p>
    <w:p w:rsidR="000E7B4C" w:rsidRPr="008A2E64" w:rsidRDefault="000E7B4C" w:rsidP="008A2E64">
      <w:pPr>
        <w:pStyle w:val="Web"/>
        <w:spacing w:before="0" w:beforeAutospacing="0" w:after="240" w:afterAutospacing="0" w:line="360" w:lineRule="auto"/>
        <w:jc w:val="both"/>
      </w:pPr>
      <w:r w:rsidRPr="008A2E64">
        <w:t>ζ. Έναν (1) υπάλληλο που προέρχεται από τη Γενική Γραμματεία Κοινωνικών Ασφαλίσεων, Προϊστάμενο Διεύθυνσης ή Τμήματος ή υπάλληλο ΠΕ ή ΤΕ κατηγορίας με πενταετή υπηρεσία στη Γ.Γ.Κ.Α..</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Σε περίπτωση λήξης της θητείας των μελών του Διοικητικού Συμβουλίου, αυτή παρατείνεται αυτοδίκαια μέχρι του ορισμού νέων μελών, όχι όμως περισσότερο από τρίμηνο από τη λήξη της.</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Οι Υποδιοικητές του Ε.Τ.Ε.Α.Ε.Π. μετέχουν χωρίς δικαίωμα ψήφου στις συνεδριάσεις του Δ.Σ. </w:t>
      </w:r>
    </w:p>
    <w:p w:rsidR="000E7B4C" w:rsidRPr="008A2E64" w:rsidRDefault="000E7B4C" w:rsidP="008A2E64">
      <w:pPr>
        <w:pStyle w:val="Web"/>
        <w:spacing w:before="0" w:beforeAutospacing="0" w:after="240" w:afterAutospacing="0" w:line="360" w:lineRule="auto"/>
        <w:jc w:val="both"/>
      </w:pPr>
      <w:r w:rsidRPr="008A2E64">
        <w:t>4. Τα μέλη των περιπτώσεων β', γ' και δ' της παραγράφου 3 του παρόντος επιλέγονται από τον Υπουργό Εργασίας και Κοινωνικής Ασφάλισης κατόπιν προτάσεων που υποβάλλονται από τις οικείες οργανώσεις μέσα σε προθεσμία δέκα (10) ημερών από την έγγραφη ειδοποίηση της υπηρεσίας.</w:t>
      </w:r>
    </w:p>
    <w:p w:rsidR="000E7B4C" w:rsidRPr="008A2E64" w:rsidRDefault="000E7B4C" w:rsidP="008A2E64">
      <w:pPr>
        <w:pStyle w:val="Web"/>
        <w:spacing w:before="0" w:beforeAutospacing="0" w:after="240" w:afterAutospacing="0" w:line="360" w:lineRule="auto"/>
        <w:jc w:val="both"/>
      </w:pPr>
      <w:r w:rsidRPr="008A2E64">
        <w:t>11. α. Η θητεία του Διοικητή, του κυβερνητικού επιτρόπου και των μελών του Δ.Σ. είναι τετραετής και παρατείνεται αυτοδικαίως μέχρι του διορισμού νέων μελών, όχι όμως περισσότερο από τρεις μήνες από τη λήξη της.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β.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Κοινωνικής Ασφάλισης και Κοινωνικής Αλληλεγγύης μπορεί να ορίζονται ελάχιστες τεχνικές προδιαγραφές ασφάλειας για την εγκυρότητα της συνεδρίασης».</w:t>
      </w:r>
    </w:p>
    <w:p w:rsidR="00420429" w:rsidRPr="008A2E64" w:rsidRDefault="00420429" w:rsidP="008A2E64">
      <w:pPr>
        <w:spacing w:after="240" w:line="360" w:lineRule="auto"/>
        <w:jc w:val="both"/>
        <w:rPr>
          <w:rFonts w:ascii="Times New Roman" w:hAnsi="Times New Roman"/>
          <w:sz w:val="24"/>
          <w:szCs w:val="24"/>
        </w:rPr>
      </w:pPr>
    </w:p>
    <w:p w:rsidR="00FB66E2" w:rsidRPr="008A2E64" w:rsidRDefault="000E7B4C" w:rsidP="008A2E64">
      <w:pPr>
        <w:pStyle w:val="2"/>
        <w:spacing w:line="360" w:lineRule="auto"/>
        <w:rPr>
          <w:rFonts w:ascii="Times New Roman" w:hAnsi="Times New Roman"/>
          <w:sz w:val="24"/>
          <w:szCs w:val="24"/>
        </w:rPr>
      </w:pPr>
      <w:bookmarkStart w:id="322" w:name="_Toc448752337"/>
      <w:bookmarkStart w:id="323" w:name="_Toc448786069"/>
      <w:r w:rsidRPr="008A2E64">
        <w:rPr>
          <w:rFonts w:ascii="Times New Roman" w:hAnsi="Times New Roman"/>
          <w:sz w:val="24"/>
          <w:szCs w:val="24"/>
        </w:rPr>
        <w:t xml:space="preserve">Άρθρο </w:t>
      </w:r>
      <w:r w:rsidR="00D104DC" w:rsidRPr="008A2E64">
        <w:rPr>
          <w:rFonts w:ascii="Times New Roman" w:hAnsi="Times New Roman"/>
          <w:sz w:val="24"/>
          <w:szCs w:val="24"/>
        </w:rPr>
        <w:t>84</w:t>
      </w:r>
      <w:r w:rsidR="00FB66E2" w:rsidRPr="008A2E64">
        <w:rPr>
          <w:rFonts w:ascii="Times New Roman" w:hAnsi="Times New Roman"/>
          <w:sz w:val="24"/>
          <w:szCs w:val="24"/>
        </w:rPr>
        <w:t xml:space="preserve"> Θέματα οργάνωσης </w:t>
      </w:r>
      <w:r w:rsidR="00FB66E2" w:rsidRPr="008A2E64">
        <w:rPr>
          <w:rFonts w:ascii="Times New Roman" w:hAnsi="Times New Roman"/>
          <w:sz w:val="24"/>
          <w:szCs w:val="24"/>
          <w:lang w:eastAsia="el-GR"/>
        </w:rPr>
        <w:t>Ε.Τ.Ε.Α.Ε.Π.</w:t>
      </w:r>
      <w:bookmarkEnd w:id="322"/>
      <w:bookmarkEnd w:id="323"/>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Στο ν. 4052/2012 προστίθεται άρθρο 44</w:t>
      </w:r>
      <w:r w:rsidRPr="008A2E64">
        <w:rPr>
          <w:rFonts w:ascii="Times New Roman" w:hAnsi="Times New Roman"/>
          <w:sz w:val="24"/>
          <w:szCs w:val="24"/>
          <w:vertAlign w:val="superscript"/>
        </w:rPr>
        <w:t>Α</w:t>
      </w:r>
      <w:r w:rsidRPr="008A2E64">
        <w:rPr>
          <w:rFonts w:ascii="Times New Roman" w:hAnsi="Times New Roman"/>
          <w:sz w:val="24"/>
          <w:szCs w:val="24"/>
        </w:rPr>
        <w:t xml:space="preserve"> ως εξής: </w:t>
      </w:r>
    </w:p>
    <w:p w:rsidR="000E7B4C" w:rsidRPr="008A2E64" w:rsidRDefault="000E7B4C" w:rsidP="008A2E64">
      <w:pPr>
        <w:spacing w:line="360" w:lineRule="auto"/>
        <w:jc w:val="both"/>
        <w:rPr>
          <w:rFonts w:ascii="Times New Roman" w:hAnsi="Times New Roman"/>
          <w:b/>
          <w:bCs/>
          <w:sz w:val="24"/>
          <w:szCs w:val="24"/>
        </w:rPr>
      </w:pPr>
      <w:r w:rsidRPr="008A2E64">
        <w:rPr>
          <w:rFonts w:ascii="Times New Roman" w:hAnsi="Times New Roman"/>
          <w:sz w:val="24"/>
          <w:szCs w:val="24"/>
        </w:rPr>
        <w:t>«1. Μέχρι 31.12.2016 καθορίζεται η νέα οργανωτική διάρθρωση του Ταμείου, οι αρμοδιότητες όλων των οργανικών μονάδων, οι κλάδοι από τους οποίους προέρχονται οι προϊστάμενοι αυτών και κάθε άλλη σχετική με τη λειτουργία του λεπτομέρεια με κοινή απόφαση των Υπουργών Εσωτερικών και Διοικητικής Ανασυγκρότησης και Εργασίας, Κοινωνικής Ασφάλισης και Κοινωνικής Αλληλεγγύης, ύστερα από γνώμη του Δ.Σ. του Ταμείο</w:t>
      </w:r>
      <w:r w:rsidR="00FB66E2" w:rsidRPr="008A2E64">
        <w:rPr>
          <w:rFonts w:ascii="Times New Roman" w:hAnsi="Times New Roman"/>
          <w:sz w:val="24"/>
          <w:szCs w:val="24"/>
        </w:rPr>
        <w:t>υ.</w:t>
      </w:r>
    </w:p>
    <w:p w:rsidR="000E7B4C" w:rsidRPr="008A2E64" w:rsidRDefault="000E7B4C" w:rsidP="008A2E64">
      <w:pPr>
        <w:spacing w:line="360" w:lineRule="auto"/>
        <w:jc w:val="both"/>
        <w:rPr>
          <w:rFonts w:ascii="Times New Roman" w:hAnsi="Times New Roman"/>
          <w:b/>
          <w:bCs/>
          <w:sz w:val="24"/>
          <w:szCs w:val="24"/>
        </w:rPr>
      </w:pPr>
      <w:r w:rsidRPr="008A2E64">
        <w:rPr>
          <w:rFonts w:ascii="Times New Roman" w:hAnsi="Times New Roman"/>
          <w:sz w:val="24"/>
          <w:szCs w:val="24"/>
        </w:rPr>
        <w:t>2. Μέχρι την έναρξη ισχύος της ΚΥΑ της παραπάνω παραγράφου, οι υπηρεσίες των εντασσόμενων ταμείων, τομέων, κλάδων και λογαριασμών πρόνοιας λειτουργούν με την υφιστάμενη οργανωτική τους δομή ασκώντας τις αρμοδιότητες που ασκούσαν.</w:t>
      </w:r>
    </w:p>
    <w:p w:rsidR="000E7B4C" w:rsidRPr="008A2E64" w:rsidRDefault="000E7B4C" w:rsidP="008A2E64">
      <w:pPr>
        <w:spacing w:line="360" w:lineRule="auto"/>
        <w:jc w:val="both"/>
        <w:rPr>
          <w:rFonts w:ascii="Times New Roman" w:hAnsi="Times New Roman"/>
          <w:bCs/>
          <w:sz w:val="24"/>
          <w:szCs w:val="24"/>
          <w:lang w:eastAsia="el-GR"/>
        </w:rPr>
      </w:pPr>
      <w:r w:rsidRPr="008A2E64">
        <w:rPr>
          <w:rFonts w:ascii="Times New Roman" w:hAnsi="Times New Roman"/>
          <w:sz w:val="24"/>
          <w:szCs w:val="24"/>
        </w:rPr>
        <w:t xml:space="preserve">3. </w:t>
      </w:r>
      <w:r w:rsidRPr="008A2E64">
        <w:rPr>
          <w:rFonts w:ascii="Times New Roman" w:hAnsi="Times New Roman"/>
          <w:bCs/>
          <w:sz w:val="24"/>
          <w:szCs w:val="24"/>
          <w:lang w:eastAsia="el-GR"/>
        </w:rPr>
        <w:t>Η παύση της λειτουργίας των εντασσόμενων στο Ε.Τ.Ε.Α.Ε.Π. ταμείων, τομέων, κλάδων και λογαριασμών διαπιστώνεται με απόφαση του Υπουργού Εργασίας, Κοινωνικής Ασφάλισης και Κοινωνικής Αλληλεγγύης που δημοσιεύεται στην Εφημερίδα της Κυβερνήσεως.</w:t>
      </w:r>
    </w:p>
    <w:p w:rsidR="000E7B4C" w:rsidRPr="008A2E64" w:rsidRDefault="000E7B4C" w:rsidP="008A2E64">
      <w:pPr>
        <w:spacing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4. Ο Διοικητής και οι Υποδιοικητές του Ε.Τ.Ε.Α. παραμένουν μέχρι τη λήξη της θητείας τους ως Διοικητής και Υποδιοικητές του Ε.Τ.Ε.Α.Ε.Π.</w:t>
      </w:r>
      <w:r w:rsidR="00FB66E2"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Η θητεία του Δ.Σ. του Ε.Τ.Ε.Α. λήγει με το διορισμό του Δ.Σ. του Ε.Τ.Ε.Α.Ε.Π.».</w:t>
      </w:r>
    </w:p>
    <w:p w:rsidR="000E7B4C" w:rsidRPr="008A2E64" w:rsidRDefault="000E7B4C" w:rsidP="008A2E64">
      <w:pPr>
        <w:spacing w:after="240" w:line="360" w:lineRule="auto"/>
        <w:jc w:val="both"/>
        <w:rPr>
          <w:rFonts w:ascii="Times New Roman" w:hAnsi="Times New Roman"/>
          <w:bCs/>
          <w:sz w:val="24"/>
          <w:szCs w:val="24"/>
          <w:lang w:eastAsia="el-GR"/>
        </w:rPr>
      </w:pPr>
    </w:p>
    <w:p w:rsidR="00FB66E2" w:rsidRPr="008A2E64" w:rsidRDefault="000E7B4C" w:rsidP="008A2E64">
      <w:pPr>
        <w:pStyle w:val="2"/>
        <w:spacing w:line="360" w:lineRule="auto"/>
        <w:rPr>
          <w:rFonts w:ascii="Times New Roman" w:hAnsi="Times New Roman"/>
          <w:sz w:val="24"/>
          <w:szCs w:val="24"/>
        </w:rPr>
      </w:pPr>
      <w:bookmarkStart w:id="324" w:name="_Toc448752338"/>
      <w:bookmarkStart w:id="325" w:name="_Toc448786070"/>
      <w:r w:rsidRPr="008A2E64">
        <w:rPr>
          <w:rFonts w:ascii="Times New Roman" w:hAnsi="Times New Roman"/>
          <w:sz w:val="24"/>
          <w:szCs w:val="24"/>
        </w:rPr>
        <w:t xml:space="preserve">Άρθρο </w:t>
      </w:r>
      <w:r w:rsidR="00D104DC" w:rsidRPr="008A2E64">
        <w:rPr>
          <w:rFonts w:ascii="Times New Roman" w:hAnsi="Times New Roman"/>
          <w:sz w:val="24"/>
          <w:szCs w:val="24"/>
        </w:rPr>
        <w:t>85</w:t>
      </w:r>
      <w:r w:rsidR="00FB66E2" w:rsidRPr="008A2E64">
        <w:rPr>
          <w:rFonts w:ascii="Times New Roman" w:hAnsi="Times New Roman"/>
          <w:sz w:val="24"/>
          <w:szCs w:val="24"/>
        </w:rPr>
        <w:t xml:space="preserve"> Θέματα οικονομικής λειτουργίας</w:t>
      </w:r>
      <w:r w:rsidR="00FB66E2" w:rsidRPr="008A2E64">
        <w:rPr>
          <w:rFonts w:ascii="Times New Roman" w:hAnsi="Times New Roman"/>
          <w:sz w:val="24"/>
          <w:szCs w:val="24"/>
          <w:lang w:eastAsia="el-GR"/>
        </w:rPr>
        <w:t xml:space="preserve"> Ε.Τ.Ε.Α.Ε.Π.</w:t>
      </w:r>
      <w:bookmarkEnd w:id="324"/>
      <w:bookmarkEnd w:id="325"/>
      <w:r w:rsidR="00FB66E2" w:rsidRPr="008A2E64">
        <w:rPr>
          <w:rFonts w:ascii="Times New Roman" w:hAnsi="Times New Roman"/>
          <w:sz w:val="24"/>
          <w:szCs w:val="24"/>
          <w:lang w:eastAsia="el-GR"/>
        </w:rPr>
        <w:t xml:space="preserve"> </w:t>
      </w:r>
      <w:r w:rsidR="00FB66E2"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Προστίθεται στο ν. 4052/2012 άρθρο 45Α ως εξής:</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1. Το λογιστικό και οικονομικό έτος του </w:t>
      </w:r>
      <w:r w:rsidR="00F54A21" w:rsidRPr="008A2E64">
        <w:rPr>
          <w:rFonts w:ascii="Times New Roman" w:hAnsi="Times New Roman"/>
          <w:sz w:val="24"/>
          <w:szCs w:val="24"/>
        </w:rPr>
        <w:t>κλάδου εφάπαξ παροχών</w:t>
      </w:r>
      <w:r w:rsidRPr="008A2E64">
        <w:rPr>
          <w:rFonts w:ascii="Times New Roman" w:hAnsi="Times New Roman"/>
          <w:bCs/>
          <w:sz w:val="24"/>
          <w:szCs w:val="24"/>
          <w:lang w:eastAsia="el-GR"/>
        </w:rPr>
        <w:t xml:space="preserve"> ταυτίζεται με το ημερολογιακό. Κατά το πρώτο έτος λειτουργίας, το οικονομικό έτος αρχίζει από την ημερομηνία έναρξής του και λήγει την 31η Δεκεμβρίου του ίδιου έτους. Ο Κλάδος παρακολουθείται αυτοτελώς, συντάσσει προϋπολογισμό, ισολογισμό - απολογισμό, τηρεί λογιστικά βιβλία, παραστατικά και αρχεία διαχείρισης. </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2.</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Τα έσοδα και έξοδα προσδιορίζονται στον προϋπολογισμό του κλάδου </w:t>
      </w:r>
      <w:r w:rsidR="00F54A21" w:rsidRPr="008A2E64">
        <w:rPr>
          <w:rFonts w:ascii="Times New Roman" w:hAnsi="Times New Roman"/>
          <w:sz w:val="24"/>
          <w:szCs w:val="24"/>
        </w:rPr>
        <w:t>εφάπαξ παροχών</w:t>
      </w:r>
      <w:r w:rsidR="00B42033" w:rsidRPr="008A2E64">
        <w:rPr>
          <w:rFonts w:ascii="Times New Roman" w:hAnsi="Times New Roman"/>
          <w:sz w:val="24"/>
          <w:szCs w:val="24"/>
        </w:rPr>
        <w:t xml:space="preserve"> </w:t>
      </w:r>
      <w:r w:rsidRPr="008A2E64">
        <w:rPr>
          <w:rFonts w:ascii="Times New Roman" w:hAnsi="Times New Roman"/>
          <w:bCs/>
          <w:sz w:val="24"/>
          <w:szCs w:val="24"/>
          <w:lang w:eastAsia="el-GR"/>
        </w:rPr>
        <w:t>που συντάσσεται ετησίως και εγκρίνεται μαζί με τον προϋπολογισμό του Κλάδου Επικουρικής Ασφάλισης με απόφαση του Υπουργού Εργασίας, Κοινωνικής Ασφάλισης και Κοινωνικής Αλληλεγγύης, μετά από έγκρισή του από το Δ.Σ. του Ε.Τ.Ε.Α.Ε.Π.</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3. Το Δ.Σ. του Ε.Τ.Ε.Α.Ε.Π., ως κύριος διατάκτης, διαθέτει τις πιστώσεις του Προϋπολογισμού του κλάδου </w:t>
      </w:r>
      <w:r w:rsidR="00F54A21" w:rsidRPr="008A2E64">
        <w:rPr>
          <w:rFonts w:ascii="Times New Roman" w:hAnsi="Times New Roman"/>
          <w:sz w:val="24"/>
          <w:szCs w:val="24"/>
        </w:rPr>
        <w:t>εφάπαξ παροχών</w:t>
      </w:r>
      <w:r w:rsidR="00B42033" w:rsidRPr="008A2E64">
        <w:rPr>
          <w:rFonts w:ascii="Times New Roman" w:hAnsi="Times New Roman"/>
          <w:sz w:val="24"/>
          <w:szCs w:val="24"/>
        </w:rPr>
        <w:t xml:space="preserve"> </w:t>
      </w:r>
      <w:r w:rsidRPr="008A2E64">
        <w:rPr>
          <w:rFonts w:ascii="Times New Roman" w:hAnsi="Times New Roman"/>
          <w:bCs/>
          <w:sz w:val="24"/>
          <w:szCs w:val="24"/>
          <w:lang w:eastAsia="el-GR"/>
        </w:rPr>
        <w:t>και δύναται όπου απαιτείται, να μεταβιβάζει μέρος τους, με επιτροπικά εντάλματα στα όργανα έγκρισης δαπανών (δευτερεύοντες διατάκτες) των Περιφερειακών Υπηρεσιών. Η μεταβίβαση ενεργείται με επιτροπικά εντάλματα με μέριμνα της Διεύθυνσης Οικονομικών Υπηρεσιών της Κεντρικής Υπηρεσίας μετά από απόφαση του Δ.Σ. του Ε.Τ.Ε.Α.Ε.Π.</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4.</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Η απογραφή των περιουσιακών στοι</w:t>
      </w:r>
      <w:r w:rsidR="00D37D08" w:rsidRPr="008A2E64">
        <w:rPr>
          <w:rFonts w:ascii="Times New Roman" w:hAnsi="Times New Roman"/>
          <w:bCs/>
          <w:sz w:val="24"/>
          <w:szCs w:val="24"/>
          <w:lang w:eastAsia="el-GR"/>
        </w:rPr>
        <w:t>χείων των εντασσόμενων ταμείων,</w:t>
      </w:r>
      <w:r w:rsidRPr="008A2E64">
        <w:rPr>
          <w:rFonts w:ascii="Times New Roman" w:hAnsi="Times New Roman"/>
          <w:bCs/>
          <w:sz w:val="24"/>
          <w:szCs w:val="24"/>
          <w:lang w:eastAsia="el-GR"/>
        </w:rPr>
        <w:t xml:space="preserve"> τομέων κλάδων</w:t>
      </w:r>
      <w:r w:rsidR="00D37D08" w:rsidRPr="008A2E64">
        <w:rPr>
          <w:rFonts w:ascii="Times New Roman" w:hAnsi="Times New Roman"/>
          <w:bCs/>
          <w:sz w:val="24"/>
          <w:szCs w:val="24"/>
          <w:lang w:eastAsia="el-GR"/>
        </w:rPr>
        <w:t xml:space="preserve"> και λογαριασμών</w:t>
      </w:r>
      <w:r w:rsidRPr="008A2E64">
        <w:rPr>
          <w:rFonts w:ascii="Times New Roman" w:hAnsi="Times New Roman"/>
          <w:bCs/>
          <w:sz w:val="24"/>
          <w:szCs w:val="24"/>
          <w:lang w:eastAsia="el-GR"/>
        </w:rPr>
        <w:t xml:space="preserve"> Πρόνοιας, ενεργείται σύμφωνα με τις κείμενες διατάξεις. Τα δεδομένα των βιβλίων των εντασσόμενων ταμείων</w:t>
      </w:r>
      <w:r w:rsidR="00F54A21" w:rsidRPr="008A2E64">
        <w:rPr>
          <w:rFonts w:ascii="Times New Roman" w:hAnsi="Times New Roman"/>
          <w:bCs/>
          <w:sz w:val="24"/>
          <w:szCs w:val="24"/>
          <w:lang w:eastAsia="el-GR"/>
        </w:rPr>
        <w:t>, τομέων,</w:t>
      </w:r>
      <w:r w:rsidRPr="008A2E64">
        <w:rPr>
          <w:rFonts w:ascii="Times New Roman" w:hAnsi="Times New Roman"/>
          <w:bCs/>
          <w:sz w:val="24"/>
          <w:szCs w:val="24"/>
          <w:lang w:eastAsia="el-GR"/>
        </w:rPr>
        <w:t xml:space="preserve"> κλάδων</w:t>
      </w:r>
      <w:r w:rsidR="00F54A21" w:rsidRPr="008A2E64">
        <w:rPr>
          <w:rFonts w:ascii="Times New Roman" w:hAnsi="Times New Roman"/>
          <w:bCs/>
          <w:sz w:val="24"/>
          <w:szCs w:val="24"/>
          <w:lang w:eastAsia="el-GR"/>
        </w:rPr>
        <w:t xml:space="preserve"> 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 xml:space="preserve"> μεταφέρονται στα βιβλία του Ε.Τ.Ε.Α.Ε.Π., το αργότερο μέχρι τη λήξη της προθεσμίας σύνταξης του ισολογισμο</w:t>
      </w:r>
      <w:r w:rsidR="00BD29F7" w:rsidRPr="008A2E64">
        <w:rPr>
          <w:rFonts w:ascii="Times New Roman" w:hAnsi="Times New Roman"/>
          <w:bCs/>
          <w:sz w:val="24"/>
          <w:szCs w:val="24"/>
          <w:lang w:eastAsia="el-GR"/>
        </w:rPr>
        <w:t xml:space="preserve">ύ. </w:t>
      </w:r>
      <w:r w:rsidRPr="008A2E64">
        <w:rPr>
          <w:rFonts w:ascii="Times New Roman" w:hAnsi="Times New Roman"/>
          <w:bCs/>
          <w:sz w:val="24"/>
          <w:szCs w:val="24"/>
          <w:lang w:eastAsia="el-GR"/>
        </w:rPr>
        <w:t xml:space="preserve">Η αποτίμηση της αξίας των περιουσιακών στοιχείων των εντασσόμενων ταμείων, τομέων κλάδων </w:t>
      </w:r>
      <w:r w:rsidR="00613373" w:rsidRPr="008A2E64">
        <w:rPr>
          <w:rFonts w:ascii="Times New Roman" w:hAnsi="Times New Roman"/>
          <w:bCs/>
          <w:sz w:val="24"/>
          <w:szCs w:val="24"/>
          <w:lang w:eastAsia="el-GR"/>
        </w:rPr>
        <w:t xml:space="preserve">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 xml:space="preserve"> Πρόνοιας ενεργείται σύμφωνα με τις κείμενες διατάξεις.</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5.</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Η κινητή και ακίνητη περιουσία </w:t>
      </w:r>
      <w:r w:rsidR="00613373" w:rsidRPr="008A2E64">
        <w:rPr>
          <w:rFonts w:ascii="Times New Roman" w:hAnsi="Times New Roman"/>
          <w:bCs/>
          <w:sz w:val="24"/>
          <w:szCs w:val="24"/>
          <w:lang w:eastAsia="el-GR"/>
        </w:rPr>
        <w:t>ταμείων</w:t>
      </w:r>
      <w:r w:rsidRPr="008A2E64">
        <w:rPr>
          <w:rFonts w:ascii="Times New Roman" w:hAnsi="Times New Roman"/>
          <w:bCs/>
          <w:sz w:val="24"/>
          <w:szCs w:val="24"/>
          <w:lang w:eastAsia="el-GR"/>
        </w:rPr>
        <w:t xml:space="preserve">, τομέων κλάδων </w:t>
      </w:r>
      <w:r w:rsidR="00613373" w:rsidRPr="008A2E64">
        <w:rPr>
          <w:rFonts w:ascii="Times New Roman" w:hAnsi="Times New Roman"/>
          <w:bCs/>
          <w:sz w:val="24"/>
          <w:szCs w:val="24"/>
          <w:lang w:eastAsia="el-GR"/>
        </w:rPr>
        <w:t xml:space="preserve">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 xml:space="preserve"> Πρόνοιας, που είναι ενιαία με άλλους φορείς, κατανέμεται με απόφαση του Υπουργού Εργασίας, Κοινωνικής Ασφάλισης και Κοινωνικής Αλληλεγγύης μετά από αντίστοιχη οικονομική μελέτη. </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6.</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Οι πόροι που προβλέπονται από τις ισχύουσες διατάξεις υπέρ των εντασσόμενων </w:t>
      </w:r>
      <w:r w:rsidR="00D37D08" w:rsidRPr="008A2E64">
        <w:rPr>
          <w:rFonts w:ascii="Times New Roman" w:hAnsi="Times New Roman"/>
          <w:bCs/>
          <w:sz w:val="24"/>
          <w:szCs w:val="24"/>
          <w:lang w:eastAsia="el-GR"/>
        </w:rPr>
        <w:t xml:space="preserve">ταμείων, τομέων κλάδων και λογαριασμών </w:t>
      </w:r>
      <w:r w:rsidRPr="008A2E64">
        <w:rPr>
          <w:rFonts w:ascii="Times New Roman" w:hAnsi="Times New Roman"/>
          <w:bCs/>
          <w:sz w:val="24"/>
          <w:szCs w:val="24"/>
          <w:lang w:eastAsia="el-GR"/>
        </w:rPr>
        <w:t>Πρόνοιας, το σύνολο του προερχόμενου εξ αυτών ενεργητικού και παθητικού, καθώς επίσης η κινητή και ακίνητη περιουσία τους, η οποία απογράφεται από τις διοικήσεις τους μέχρι την ημερομηνία κατάργησής τους, περιέρχονται από την ημερομηνία της ένταξης στο Ε.Τ.Ε.Α.Ε.Π., ως καθολικό διάδοχο αυτών, χωρίς την καταβολή φόρου, τέλους ή δικαιώματος υπέρ Δημοσίου, Οργανισμού Τοπικής Αυτοδιοίκησης ή άλλου προσώπου, το οποίο υπεισέρχεται στα πάσης φύσεως δικαιώματα και υποχρεώσεις των αντίστοιχων εντασσόμενων ταμείων, τομέων κλάδων</w:t>
      </w:r>
      <w:r w:rsidR="00613373" w:rsidRPr="008A2E64">
        <w:rPr>
          <w:rFonts w:ascii="Times New Roman" w:hAnsi="Times New Roman"/>
          <w:bCs/>
          <w:sz w:val="24"/>
          <w:szCs w:val="24"/>
          <w:lang w:eastAsia="el-GR"/>
        </w:rPr>
        <w:t xml:space="preserve"> και </w:t>
      </w:r>
      <w:r w:rsidR="00757185" w:rsidRPr="008A2E64">
        <w:rPr>
          <w:rFonts w:ascii="Times New Roman" w:hAnsi="Times New Roman"/>
          <w:bCs/>
          <w:sz w:val="24"/>
          <w:szCs w:val="24"/>
          <w:lang w:eastAsia="el-GR"/>
        </w:rPr>
        <w:t>λογαριασμών</w:t>
      </w:r>
      <w:r w:rsidRPr="008A2E64">
        <w:rPr>
          <w:rFonts w:ascii="Times New Roman" w:hAnsi="Times New Roman"/>
          <w:bCs/>
          <w:sz w:val="24"/>
          <w:szCs w:val="24"/>
          <w:lang w:eastAsia="el-GR"/>
        </w:rPr>
        <w:t>.</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7. Στο Ε.Τ.Ε.Α.Ε.Π. ισχύει και εφαρμόζεται ο κανονισμός Οικονομικής Οργάνωσης και Λογιστικής Λειτουργίας του Ε.Τ.Ε.Α., οι διατάξεις περί Δημοσίου Λογιστικού και Λογιστικού Ν.Π.Δ.Δ.</w:t>
      </w:r>
    </w:p>
    <w:p w:rsidR="000E7B4C"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8.Η κατάρτιση των οικονομικών καταστάσεων που προβλέπεται από το άρθρο 53 του ν.4144/2013 (Α</w:t>
      </w:r>
      <w:r w:rsidR="00BD29F7" w:rsidRPr="008A2E64">
        <w:rPr>
          <w:rFonts w:ascii="Times New Roman" w:hAnsi="Times New Roman"/>
          <w:bCs/>
          <w:sz w:val="24"/>
          <w:szCs w:val="24"/>
          <w:lang w:eastAsia="el-GR"/>
        </w:rPr>
        <w:t>’</w:t>
      </w:r>
      <w:r w:rsidRPr="008A2E64">
        <w:rPr>
          <w:rFonts w:ascii="Times New Roman" w:hAnsi="Times New Roman"/>
          <w:bCs/>
          <w:sz w:val="24"/>
          <w:szCs w:val="24"/>
          <w:lang w:eastAsia="el-GR"/>
        </w:rPr>
        <w:t xml:space="preserve"> 88) σύμφωνα με τα Διεθνή Πρότυπα Χρηματοοικονομικής Αναφοράς (Δ.Π.Χ.Α.) αρχίζει από την 1η</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Ιανουαρίου 2019.</w:t>
      </w:r>
    </w:p>
    <w:p w:rsidR="007176AD" w:rsidRPr="008A2E64" w:rsidRDefault="007176AD" w:rsidP="008A2E64">
      <w:pPr>
        <w:spacing w:after="240" w:line="360" w:lineRule="auto"/>
        <w:jc w:val="both"/>
        <w:rPr>
          <w:rFonts w:ascii="Times New Roman" w:hAnsi="Times New Roman"/>
          <w:bCs/>
          <w:sz w:val="24"/>
          <w:szCs w:val="24"/>
          <w:lang w:eastAsia="el-GR"/>
        </w:rPr>
      </w:pPr>
    </w:p>
    <w:p w:rsidR="00FB66E2" w:rsidRPr="008A2E64" w:rsidRDefault="000E7B4C" w:rsidP="008A2E64">
      <w:pPr>
        <w:pStyle w:val="2"/>
        <w:spacing w:line="360" w:lineRule="auto"/>
        <w:rPr>
          <w:rFonts w:ascii="Times New Roman" w:hAnsi="Times New Roman"/>
          <w:sz w:val="24"/>
          <w:szCs w:val="24"/>
        </w:rPr>
      </w:pPr>
      <w:bookmarkStart w:id="326" w:name="_Toc448752339"/>
      <w:bookmarkStart w:id="327" w:name="_Toc448786071"/>
      <w:r w:rsidRPr="008A2E64">
        <w:rPr>
          <w:rFonts w:ascii="Times New Roman" w:hAnsi="Times New Roman"/>
          <w:sz w:val="24"/>
          <w:szCs w:val="24"/>
        </w:rPr>
        <w:t xml:space="preserve">Άρθρο </w:t>
      </w:r>
      <w:r w:rsidR="00D104DC" w:rsidRPr="008A2E64">
        <w:rPr>
          <w:rFonts w:ascii="Times New Roman" w:hAnsi="Times New Roman"/>
          <w:sz w:val="24"/>
          <w:szCs w:val="24"/>
        </w:rPr>
        <w:t>86</w:t>
      </w:r>
      <w:r w:rsidRPr="008A2E64">
        <w:rPr>
          <w:rFonts w:ascii="Times New Roman" w:hAnsi="Times New Roman"/>
          <w:sz w:val="24"/>
          <w:szCs w:val="24"/>
        </w:rPr>
        <w:t xml:space="preserve"> </w:t>
      </w:r>
      <w:r w:rsidR="00FB66E2" w:rsidRPr="008A2E64">
        <w:rPr>
          <w:rFonts w:ascii="Times New Roman" w:hAnsi="Times New Roman"/>
          <w:sz w:val="24"/>
          <w:szCs w:val="24"/>
        </w:rPr>
        <w:t>Θέματα προσωπικού εντασσομένων νομικών προσώπων</w:t>
      </w:r>
      <w:bookmarkEnd w:id="326"/>
      <w:bookmarkEnd w:id="327"/>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1</w:t>
      </w:r>
      <w:r w:rsidRPr="008A2E64">
        <w:rPr>
          <w:rFonts w:ascii="Times New Roman" w:hAnsi="Times New Roman"/>
          <w:sz w:val="24"/>
          <w:szCs w:val="24"/>
          <w:lang w:eastAsia="el-GR"/>
        </w:rPr>
        <w:t>. Στην παρ. 1 του άρθρου 46 του ν. 4052/2012 προστίθεται εδάφιο β΄ ως εξής:</w:t>
      </w:r>
    </w:p>
    <w:p w:rsidR="000E7B4C" w:rsidRPr="008A2E64" w:rsidRDefault="000E7B4C" w:rsidP="008A2E64">
      <w:pPr>
        <w:spacing w:line="360" w:lineRule="auto"/>
        <w:jc w:val="both"/>
        <w:rPr>
          <w:rFonts w:ascii="Times New Roman" w:hAnsi="Times New Roman"/>
          <w:sz w:val="24"/>
          <w:szCs w:val="24"/>
        </w:rPr>
      </w:pPr>
      <w:r w:rsidRPr="008A2E64">
        <w:rPr>
          <w:rFonts w:ascii="Times New Roman" w:eastAsia="Times New Roman" w:hAnsi="Times New Roman"/>
          <w:sz w:val="24"/>
          <w:szCs w:val="24"/>
          <w:lang w:eastAsia="el-GR"/>
        </w:rPr>
        <w:t>«1.α. Το πάσης φύσεως προσωπικό και οι δικηγόροι με έμμισθη εντολή, που υπηρετούν στα ταμεία προνοίας που εντάσσονται στο Ε.Τ.Ε.Α.Ε.Π., μεταφέρονται σε αυτό με την ίδια εργασιακή σχέση, οργανική θέση, βαθμό και μισθολογικό κλιμάκιο που κατέχουν από την ημερομηνία ένταξης</w:t>
      </w:r>
      <w:r w:rsidRPr="008A2E64">
        <w:rPr>
          <w:rFonts w:ascii="Times New Roman" w:hAnsi="Times New Roman"/>
          <w:sz w:val="24"/>
          <w:szCs w:val="24"/>
        </w:rPr>
        <w:t xml:space="preserve"> τους. </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β. Από το προσωπικό που υπηρετεί </w:t>
      </w:r>
      <w:r w:rsidR="00613373" w:rsidRPr="008A2E64">
        <w:rPr>
          <w:rFonts w:ascii="Times New Roman" w:eastAsia="Times New Roman" w:hAnsi="Times New Roman"/>
          <w:sz w:val="24"/>
          <w:szCs w:val="24"/>
          <w:lang w:eastAsia="el-GR"/>
        </w:rPr>
        <w:t>στα ταμεία,</w:t>
      </w:r>
      <w:r w:rsidRPr="008A2E64">
        <w:rPr>
          <w:rFonts w:ascii="Times New Roman" w:eastAsia="Times New Roman" w:hAnsi="Times New Roman"/>
          <w:sz w:val="24"/>
          <w:szCs w:val="24"/>
          <w:lang w:eastAsia="el-GR"/>
        </w:rPr>
        <w:t xml:space="preserve"> τομείς, κλάδους και λογαριασμούς πρόνοιας που εντάσσονται στο Ε.Τ.Ε.Α.Ε.Π., μεταφέρονται σε αυτό υπάλληλοι, με συνεκτίμηση της αίτησης προτίμησής τους, με απόφαση του Υπουργού Εργασίας, Κοινωνικής Ασφάλισης και Κοινωνικής Αλληλεγγύης, που εκδίδεται εντός μηνός από την ως άνω ένταξη</w:t>
      </w:r>
      <w:r w:rsidRPr="008A2E64">
        <w:rPr>
          <w:rFonts w:ascii="Times New Roman" w:eastAsia="Times New Roman" w:hAnsi="Times New Roman"/>
          <w:color w:val="000000"/>
          <w:sz w:val="24"/>
          <w:szCs w:val="24"/>
          <w:lang w:eastAsia="el-GR"/>
        </w:rPr>
        <w:t>.</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2. Στο άρθρο 46 του ν. 4052/2012 προστίθεται παρ. 7,8,9,10 και 11 ως εξής:</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«7. Οι συμβάσεις έργου ή παροχής υπηρεσιών φυσικών προσώπων που παρείχαν υπηρεσίες στους εντασσόμενους φορείς της παρ. 3 του άρθρου 36 κατ’ αποκοπή μπορεί να συνεχίζονται και με το Ε.Τ.Ε.Α.Ε.Π., μέχρι </w:t>
      </w:r>
      <w:r w:rsidRPr="008A2E64">
        <w:rPr>
          <w:rFonts w:ascii="Times New Roman" w:hAnsi="Times New Roman"/>
          <w:sz w:val="24"/>
          <w:szCs w:val="24"/>
          <w:lang w:eastAsia="el-GR"/>
        </w:rPr>
        <w:t>τη λήξη τους, με</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απόφαση του Δ.Σ. του τελευταίου.</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8. Διαδικασίες για πλήρωση θέσεων που βρίσκονται σε εξέλιξη στους εντασσόμενους φορείς συνεχίζονται κανονικά για λογαριασμό του Ε.Τ.Ε.Α.Ε.Π. Το προσλαμβανόμενο προσωπικό και οι αντίστοιχες οργανικές θέσεις μεταφέρονται στον Ε.Τ.Ε.Α.Ε.Π.».</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sz w:val="24"/>
          <w:szCs w:val="24"/>
        </w:rPr>
        <w:t xml:space="preserve">9. </w:t>
      </w:r>
      <w:r w:rsidRPr="008A2E64">
        <w:rPr>
          <w:rFonts w:ascii="Times New Roman" w:hAnsi="Times New Roman"/>
          <w:bCs/>
          <w:sz w:val="24"/>
          <w:szCs w:val="24"/>
          <w:lang w:eastAsia="el-GR"/>
        </w:rPr>
        <w:t>Όλες οι κενές οργανικές θέσεις των εντασσόμενων φορέων καταργούνται από την ημερομηνία ένταξής τους στο Ε.Τ.Ε.Α.Ε.Π., εκτός εάν έχει προκηρυχθεί η πλήρωσή τους.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lang w:eastAsia="el-GR"/>
        </w:rPr>
        <w:t>10. α. Από την έναρξη ισχύος της κοινής υπουργικής απόφασης του άρθρου 44</w:t>
      </w:r>
      <w:r w:rsidRPr="008A2E64">
        <w:rPr>
          <w:rFonts w:ascii="Times New Roman" w:hAnsi="Times New Roman"/>
          <w:bCs/>
          <w:sz w:val="24"/>
          <w:szCs w:val="24"/>
          <w:vertAlign w:val="superscript"/>
          <w:lang w:eastAsia="el-GR"/>
        </w:rPr>
        <w:t>Α</w:t>
      </w:r>
      <w:r w:rsidR="00BD29F7" w:rsidRPr="008A2E64">
        <w:rPr>
          <w:rFonts w:ascii="Times New Roman" w:hAnsi="Times New Roman"/>
          <w:bCs/>
          <w:sz w:val="24"/>
          <w:szCs w:val="24"/>
          <w:lang w:eastAsia="el-GR"/>
        </w:rPr>
        <w:t xml:space="preserve">, </w:t>
      </w:r>
      <w:r w:rsidRPr="008A2E64">
        <w:rPr>
          <w:rFonts w:ascii="Times New Roman" w:hAnsi="Times New Roman"/>
          <w:sz w:val="24"/>
          <w:szCs w:val="24"/>
        </w:rPr>
        <w:t xml:space="preserve">παύει αυτοδικαίως η άσκηση καθηκόντων ευθύνης των προϊσταμένων των οργανικών μονάδων του Ε.Τ.Ε.Α. και των εντασσομένων σε αυτόν </w:t>
      </w:r>
      <w:r w:rsidRPr="008A2E64">
        <w:rPr>
          <w:rFonts w:ascii="Times New Roman" w:eastAsia="Times New Roman" w:hAnsi="Times New Roman"/>
          <w:sz w:val="24"/>
          <w:szCs w:val="24"/>
          <w:lang w:eastAsia="el-GR"/>
        </w:rPr>
        <w:t>ταμείων, τομέων, κλάδων και λογαριασμών</w:t>
      </w:r>
      <w:r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β. Με απόφαση του </w:t>
      </w:r>
      <w:r w:rsidR="00613373" w:rsidRPr="008A2E64">
        <w:rPr>
          <w:rFonts w:ascii="Times New Roman" w:hAnsi="Times New Roman"/>
          <w:sz w:val="24"/>
          <w:szCs w:val="24"/>
        </w:rPr>
        <w:t>Δ.Σ.</w:t>
      </w:r>
      <w:r w:rsidRPr="008A2E64">
        <w:rPr>
          <w:rFonts w:ascii="Times New Roman" w:hAnsi="Times New Roman"/>
          <w:sz w:val="24"/>
          <w:szCs w:val="24"/>
        </w:rPr>
        <w:t xml:space="preserve"> του Ε.Τ.Ε.Α.Ε.Π. τοποθετούνται προϊστάμενοι στις νέες οργανικές μονάδες οι υπάλληλοι, οι οποίοι υπηρετούσαν στο Ε.Τ.Ε.Α. και τα εντασσόμενα </w:t>
      </w:r>
      <w:r w:rsidRPr="008A2E64">
        <w:rPr>
          <w:rFonts w:ascii="Times New Roman" w:eastAsia="Times New Roman" w:hAnsi="Times New Roman"/>
          <w:sz w:val="24"/>
          <w:szCs w:val="24"/>
          <w:lang w:eastAsia="el-GR"/>
        </w:rPr>
        <w:t>ταμεία, τομείς, κλάδους και λογαριασμούς προνοίας</w:t>
      </w:r>
      <w:r w:rsidRPr="008A2E64">
        <w:rPr>
          <w:rFonts w:ascii="Times New Roman" w:hAnsi="Times New Roman"/>
          <w:sz w:val="24"/>
          <w:szCs w:val="24"/>
        </w:rPr>
        <w:t>, οι οποίοι έχουν επιλεγεί σύμφωνα με τις κείμενες διατάξεις ή έχουν ορισθεί μέλη των οικείων Υπηρεσιακών Συμβουλίων και ασκούσαν καθήκοντα προϊσταμένου, με κριτήριο τον περισσότερο χρόνο άσκησης καθηκόντων προϊσταμένου αντίστοιχου επιπέδου σε συνδυασμό με τα ουσιαστικά τους προσόντα.</w:t>
      </w:r>
      <w:r w:rsidR="003A107C"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γ. Εφόσον δεν πληρωθούν όλες οι θέσεις προϊσταμένων κατά τα ως άνω, τοποθετούνται προϊστάμενοι στις νέες οργανικές μονάδες υπάλληλοι με κριτήριο τον περισσότερο χρόνο άσκησης καθηκόντων προϊσταμένου αντίστοιχου επιπέδου, εφόσον ανήκουν στον κλάδο, του οποίου οι υπάλληλοι προβλέπεται από τις οικείες οργανικές διατάξεις ότι μπορούν να προΐστανται στη συγκεκριμένη θέση. Εφόσον δεν επαρκούν οι θέσεις προϊσταμένων οργανικής μονάδας του φορέα, οι υπάλληλοι τοποθετούνται ως προϊστάμενοι σε οργανική μονάδα του αμέσως κατώτερου επιπέδου.</w:t>
      </w:r>
    </w:p>
    <w:p w:rsidR="000E7B4C" w:rsidRPr="008A2E64" w:rsidRDefault="000E7B4C" w:rsidP="008A2E64">
      <w:pPr>
        <w:spacing w:after="240" w:line="360" w:lineRule="auto"/>
        <w:jc w:val="both"/>
        <w:rPr>
          <w:rFonts w:ascii="Times New Roman" w:hAnsi="Times New Roman"/>
          <w:bCs/>
          <w:sz w:val="24"/>
          <w:szCs w:val="24"/>
          <w:lang w:eastAsia="el-GR"/>
        </w:rPr>
      </w:pPr>
      <w:r w:rsidRPr="008A2E64">
        <w:rPr>
          <w:rFonts w:ascii="Times New Roman" w:hAnsi="Times New Roman"/>
          <w:sz w:val="24"/>
          <w:szCs w:val="24"/>
        </w:rPr>
        <w:t>δ. Οι ανωτέρω τοποθετούμενοι σύμφωνα με τις περιπτώσεις β΄ και γ΄ ασκούν τα καθήκοντά τους, μέχρι την επιλογή νέων προϊσταμένων, σύμφωνα με τις ισχύουσες διατάξεις.</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11. Εντός δεκαπέντε (15) ημερών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από την έναρξη ισχύος της ΚΥΑ του άρθρου 44</w:t>
      </w:r>
      <w:r w:rsidRPr="008A2E64">
        <w:rPr>
          <w:rFonts w:ascii="Times New Roman" w:hAnsi="Times New Roman"/>
          <w:sz w:val="24"/>
          <w:szCs w:val="24"/>
          <w:vertAlign w:val="superscript"/>
          <w:lang w:eastAsia="el-GR"/>
        </w:rPr>
        <w:t>Α</w:t>
      </w:r>
      <w:r w:rsidRPr="008A2E64">
        <w:rPr>
          <w:rFonts w:ascii="Times New Roman" w:hAnsi="Times New Roman"/>
          <w:sz w:val="24"/>
          <w:szCs w:val="24"/>
          <w:lang w:eastAsia="el-GR"/>
        </w:rPr>
        <w:t xml:space="preserve"> του παρόντος λήγει αυτοδίκαια η θητεία των μελών των υπηρεσιακών και πειθαρχικών συμβουλίων του Ε.Τ.Ε.Α. και των εντασσόμενων </w:t>
      </w:r>
      <w:r w:rsidRPr="008A2E64">
        <w:rPr>
          <w:rFonts w:ascii="Times New Roman" w:eastAsia="Times New Roman" w:hAnsi="Times New Roman"/>
          <w:sz w:val="24"/>
          <w:szCs w:val="24"/>
          <w:lang w:eastAsia="el-GR"/>
        </w:rPr>
        <w:t>ταμείων</w:t>
      </w:r>
      <w:r w:rsidRPr="008A2E64">
        <w:rPr>
          <w:rFonts w:ascii="Times New Roman" w:hAnsi="Times New Roman"/>
          <w:sz w:val="24"/>
          <w:szCs w:val="24"/>
          <w:lang w:eastAsia="el-GR"/>
        </w:rPr>
        <w:t xml:space="preserve"> και συγκροτείται Υπηρεσιακό και Πειθαρχικό Συμβούλιο σύμφωνα με τις κείμενες διατάξεις.»</w:t>
      </w:r>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p>
    <w:p w:rsidR="00FB66E2" w:rsidRPr="008A2E64" w:rsidRDefault="000E7B4C" w:rsidP="007176AD">
      <w:pPr>
        <w:pStyle w:val="2"/>
        <w:spacing w:line="360" w:lineRule="auto"/>
        <w:rPr>
          <w:rFonts w:ascii="Times New Roman" w:hAnsi="Times New Roman"/>
          <w:sz w:val="24"/>
          <w:szCs w:val="24"/>
        </w:rPr>
      </w:pPr>
      <w:bookmarkStart w:id="328" w:name="_Toc448752340"/>
      <w:bookmarkStart w:id="329" w:name="_Toc448786072"/>
      <w:r w:rsidRPr="008A2E64">
        <w:rPr>
          <w:rFonts w:ascii="Times New Roman" w:hAnsi="Times New Roman"/>
          <w:sz w:val="24"/>
          <w:szCs w:val="24"/>
        </w:rPr>
        <w:t xml:space="preserve">Άρθρο </w:t>
      </w:r>
      <w:r w:rsidR="00D104DC" w:rsidRPr="008A2E64">
        <w:rPr>
          <w:rFonts w:ascii="Times New Roman" w:hAnsi="Times New Roman"/>
          <w:sz w:val="24"/>
          <w:szCs w:val="24"/>
        </w:rPr>
        <w:t>87</w:t>
      </w:r>
      <w:r w:rsidR="003A107C" w:rsidRPr="008A2E64">
        <w:rPr>
          <w:rFonts w:ascii="Times New Roman" w:hAnsi="Times New Roman"/>
          <w:sz w:val="24"/>
          <w:szCs w:val="24"/>
        </w:rPr>
        <w:t xml:space="preserve"> </w:t>
      </w:r>
      <w:r w:rsidR="00FB66E2" w:rsidRPr="008A2E64">
        <w:rPr>
          <w:rFonts w:ascii="Times New Roman" w:hAnsi="Times New Roman"/>
          <w:sz w:val="24"/>
          <w:szCs w:val="24"/>
        </w:rPr>
        <w:t>Ενιαίος Κανονισμός Ασφάλισης και Παροχών Ε.Τ.Ε.Α.Ε.Π</w:t>
      </w:r>
      <w:bookmarkEnd w:id="328"/>
      <w:bookmarkEnd w:id="329"/>
    </w:p>
    <w:p w:rsidR="000E7B4C" w:rsidRPr="008A2E64" w:rsidRDefault="000E7B4C" w:rsidP="008A2E64">
      <w:pPr>
        <w:autoSpaceDE w:val="0"/>
        <w:autoSpaceDN w:val="0"/>
        <w:adjustRightInd w:val="0"/>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Η παράγραφος 1 του</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άρθρου 47 του ν. 4052/2012 ( Α’ 41) αντικαθίσταται ως εξής: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«1. Με απόφαση του Υπουργού Εργασίας, Κοινωνικής Ασφάλισης και Κοινωνικής Αλληλεγγύης εκδίδεται εντός 6 μηνών από τη συγκρότηση των κλάδων επικουρικής ασφάλισης και εφάπαξ παροχών του Ε.Τ.Ε.Α.Ε.Π., μετά από γνώμη του Δ.Σ. του Ε.Τ.Ε.Α.Ε.Π. και αναλογιστική μελέτη, ο Ενιαίος Κανονισμός Ασφάλισης και Παροχών για τους κλάδους του Ε.Τ.Ε.Α.Ε.Π., με τον οποίο καθορίζονται τα υπαγόμενα στην ασφάλιση πρόσωπα, οι ασφαλιστικές εισφορές και οι πόροι, ο χρόνος ασφάλισης, η αναγνώριση συντάξιμου χρόνου και ο τρόπος εξαγοράς του, τα δικαιούμενα επικουρική σύνταξη ή εφάπαξ παροχή</w:t>
      </w:r>
      <w:r w:rsidR="003A107C" w:rsidRPr="008A2E64">
        <w:rPr>
          <w:rFonts w:ascii="Times New Roman" w:hAnsi="Times New Roman"/>
          <w:sz w:val="24"/>
          <w:szCs w:val="24"/>
        </w:rPr>
        <w:t xml:space="preserve"> </w:t>
      </w:r>
      <w:r w:rsidRPr="008A2E64">
        <w:rPr>
          <w:rFonts w:ascii="Times New Roman" w:hAnsi="Times New Roman"/>
          <w:sz w:val="24"/>
          <w:szCs w:val="24"/>
        </w:rPr>
        <w:t>πρόσωπα, οι προϋποθέσεις συνταξιοδότησης ή χορήγησης εφάπαξ παροχής, ο τρόπος υπολογισμού της επικουρικής σύνταξης ή της εφάπαξ παροχής, η έναρξη και λήξη των παροχών καθώς και κάθε άλλη αναγκαία ρύθμιση που αφορά τη λειτουργία του κάθε κλάδου του ταμείου.</w:t>
      </w:r>
      <w:r w:rsidR="003A107C"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Μέχρι την έκδοση του Κανονισμού αυτού εξακολουθούν να εφαρμόζονται οι καταστατικές διατάξεις</w:t>
      </w:r>
      <w:r w:rsidR="003A107C" w:rsidRPr="008A2E64">
        <w:rPr>
          <w:rFonts w:ascii="Times New Roman" w:hAnsi="Times New Roman"/>
          <w:sz w:val="24"/>
          <w:szCs w:val="24"/>
        </w:rPr>
        <w:t xml:space="preserve"> </w:t>
      </w:r>
      <w:r w:rsidRPr="008A2E64">
        <w:rPr>
          <w:rFonts w:ascii="Times New Roman" w:hAnsi="Times New Roman"/>
          <w:sz w:val="24"/>
          <w:szCs w:val="24"/>
        </w:rPr>
        <w:t>των εντασσόμενων ταμείων, κλάδων,</w:t>
      </w:r>
      <w:r w:rsidR="003A107C" w:rsidRPr="008A2E64">
        <w:rPr>
          <w:rFonts w:ascii="Times New Roman" w:hAnsi="Times New Roman"/>
          <w:sz w:val="24"/>
          <w:szCs w:val="24"/>
        </w:rPr>
        <w:t xml:space="preserve"> </w:t>
      </w:r>
      <w:r w:rsidRPr="008A2E64">
        <w:rPr>
          <w:rFonts w:ascii="Times New Roman" w:hAnsi="Times New Roman"/>
          <w:sz w:val="24"/>
          <w:szCs w:val="24"/>
        </w:rPr>
        <w:t>τομέων και λογαριασμών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και η γενικότερη νομοθεσία, όπως ισχύουν, εφόσον αυτές δεν αντίκεινται στις διατάξεις του </w:t>
      </w:r>
      <w:r w:rsidR="002B78CC" w:rsidRPr="008A2E64">
        <w:rPr>
          <w:rFonts w:ascii="Times New Roman" w:hAnsi="Times New Roman"/>
          <w:sz w:val="24"/>
          <w:szCs w:val="24"/>
        </w:rPr>
        <w:t>νόμου «</w:t>
      </w:r>
      <w:r w:rsidR="005D3F93" w:rsidRPr="008A2E64">
        <w:rPr>
          <w:rFonts w:ascii="Times New Roman" w:hAnsi="Times New Roman"/>
          <w:sz w:val="24"/>
          <w:szCs w:val="24"/>
        </w:rPr>
        <w:t>Ενιαίο Σύστημα Κοινωνικής Ασφάλειας- Μεταρρύθμιση ασφαλιστικού – συνταξιοδοτικού συστήματος</w:t>
      </w:r>
      <w:r w:rsidR="002B78CC" w:rsidRPr="008A2E64">
        <w:rPr>
          <w:rFonts w:ascii="Times New Roman" w:hAnsi="Times New Roman"/>
          <w:sz w:val="24"/>
          <w:szCs w:val="24"/>
        </w:rPr>
        <w:t>», με τον οποίο τροποποιούνται οι διατάξεις του παρόντος.»</w:t>
      </w:r>
      <w:r w:rsidR="003A107C" w:rsidRPr="008A2E64">
        <w:rPr>
          <w:rFonts w:ascii="Times New Roman" w:hAnsi="Times New Roman"/>
          <w:sz w:val="24"/>
          <w:szCs w:val="24"/>
        </w:rPr>
        <w:t xml:space="preserve"> </w:t>
      </w:r>
    </w:p>
    <w:p w:rsidR="00420429" w:rsidRPr="008A2E64" w:rsidRDefault="00420429" w:rsidP="008A2E64">
      <w:pPr>
        <w:spacing w:after="240" w:line="360" w:lineRule="auto"/>
        <w:jc w:val="both"/>
        <w:rPr>
          <w:rFonts w:ascii="Times New Roman" w:hAnsi="Times New Roman"/>
          <w:sz w:val="24"/>
          <w:szCs w:val="24"/>
        </w:rPr>
      </w:pPr>
    </w:p>
    <w:p w:rsidR="00FB66E2" w:rsidRPr="008A2E64" w:rsidRDefault="000E7B4C" w:rsidP="007176AD">
      <w:pPr>
        <w:pStyle w:val="2"/>
        <w:spacing w:line="360" w:lineRule="auto"/>
        <w:rPr>
          <w:rFonts w:ascii="Times New Roman" w:hAnsi="Times New Roman"/>
          <w:sz w:val="24"/>
          <w:szCs w:val="24"/>
        </w:rPr>
      </w:pPr>
      <w:bookmarkStart w:id="330" w:name="_Toc448752341"/>
      <w:bookmarkStart w:id="331" w:name="_Toc448786073"/>
      <w:r w:rsidRPr="008A2E64">
        <w:rPr>
          <w:rFonts w:ascii="Times New Roman" w:hAnsi="Times New Roman"/>
          <w:sz w:val="24"/>
          <w:szCs w:val="24"/>
        </w:rPr>
        <w:t xml:space="preserve">Άρθρο </w:t>
      </w:r>
      <w:r w:rsidR="00D104DC" w:rsidRPr="008A2E64">
        <w:rPr>
          <w:rFonts w:ascii="Times New Roman" w:hAnsi="Times New Roman"/>
          <w:sz w:val="24"/>
          <w:szCs w:val="24"/>
        </w:rPr>
        <w:t>88</w:t>
      </w:r>
      <w:r w:rsidR="00FB66E2" w:rsidRPr="008A2E64">
        <w:rPr>
          <w:rFonts w:ascii="Times New Roman" w:hAnsi="Times New Roman"/>
          <w:sz w:val="24"/>
          <w:szCs w:val="24"/>
        </w:rPr>
        <w:t xml:space="preserve"> Ειδικά Οικονομικά Θέματα Ε.Τ.Ε.Α.Ε.Π</w:t>
      </w:r>
      <w:bookmarkEnd w:id="330"/>
      <w:bookmarkEnd w:id="331"/>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lang w:eastAsia="el-GR"/>
        </w:rPr>
        <w:t>1. Στο άρθρο 48 του ν. 4052/2012 προστίθεται νέες παράγραφοι ως εξής:</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«6. Μέχρι 31.12.2016 καταρτίζονται και εγκρίνονται οι </w:t>
      </w:r>
      <w:r w:rsidRPr="008A2E64">
        <w:rPr>
          <w:rFonts w:ascii="Times New Roman" w:hAnsi="Times New Roman"/>
          <w:sz w:val="24"/>
          <w:szCs w:val="24"/>
          <w:lang w:eastAsia="el-GR"/>
        </w:rPr>
        <w:t>οικονομικές καταστάσεις για την περάτωση των οικονομικών χρήσεων των εντασσόμενων με την παρ. 3 του άρθρου 36 στο Ε.Τ.Ε.Α. φορέων για την περίοδο έως 31.12.2016. Σε περίπτωση που παρέλθει άπρακτη η ως άνω ημερομηνία, τις εν λόγω οικονομικές καταστάσεις συντάσσουν οι αρμόδιες οικονομικές υπηρεσίες του διαδόχου φορέα Ε.Τ.Ε.Α. Με απόφαση του Υπουργού Εργασίας, Κοινωνικής Ασφάλισης και Κοινωνικής Αλληλεγγύης, και σε περιπτώσεις διαπίστωσης αντικειμενικών δυσχερειών, το σχετικό έργο δύναται να ανατίθεται σε εξωτερικούς αναδόχους σύμφωνα με την κείμενη νομοθεσία και μετά την ως άνω ημερομηνία.</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7. Οι συμβάσεις με νομικά πρόσωπα φορέων, οι οποίοι με τ</w:t>
      </w:r>
      <w:r w:rsidR="002C5F1E" w:rsidRPr="008A2E64">
        <w:rPr>
          <w:rFonts w:ascii="Times New Roman" w:hAnsi="Times New Roman"/>
          <w:sz w:val="24"/>
          <w:szCs w:val="24"/>
        </w:rPr>
        <w:t>ον παρόντα νόμο εντάσσονται στο</w:t>
      </w:r>
      <w:r w:rsidRPr="008A2E64">
        <w:rPr>
          <w:rFonts w:ascii="Times New Roman" w:hAnsi="Times New Roman"/>
          <w:sz w:val="24"/>
          <w:szCs w:val="24"/>
        </w:rPr>
        <w:t xml:space="preserve"> Ε.Τ.Ε.Α. εξακολουθούν να ισχύουν έναντι του Ε.Τ.Ε.Α.Ε.Π., εκτός αν αποφασίσει διαφορετικά </w:t>
      </w:r>
      <w:r w:rsidR="002C5F1E" w:rsidRPr="008A2E64">
        <w:rPr>
          <w:rFonts w:ascii="Times New Roman" w:hAnsi="Times New Roman"/>
          <w:sz w:val="24"/>
          <w:szCs w:val="24"/>
        </w:rPr>
        <w:t xml:space="preserve">το </w:t>
      </w:r>
      <w:r w:rsidRPr="008A2E64">
        <w:rPr>
          <w:rFonts w:ascii="Times New Roman" w:hAnsi="Times New Roman"/>
          <w:sz w:val="24"/>
          <w:szCs w:val="24"/>
        </w:rPr>
        <w:t xml:space="preserve">Δ.Σ. του Ε.Τ.Ε.Α.Ε.Π., για λόγους δημοσίου συμφέροντος, σχετικούς με την διαδικασία και τις ανάγκες ένταξης.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sz w:val="24"/>
          <w:szCs w:val="24"/>
        </w:rPr>
        <w:t>8. Μέχρι την έγκριση του προϋπολογισμού του πρώτου οικονομικού έτους οι δαπάνες του Ε.Τ.Ε.Α.Ε.Π. θα εκτελούνται από τους εγκεκριμένους προϋπολογισμούς των εντασσομένων ταμείων, τομέων, κλάδων και λογαριασμών πρόνοιας.</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9.</w:t>
      </w:r>
      <w:r w:rsidRPr="008A2E64">
        <w:rPr>
          <w:rFonts w:ascii="Times New Roman" w:hAnsi="Times New Roman"/>
          <w:sz w:val="24"/>
          <w:szCs w:val="24"/>
        </w:rPr>
        <w:t xml:space="preserve"> Στο Ε.Τ.Ε.Α.Ε.Π. μεταφέρονται όλα τα δικαιώματα και οι υποχρεώσεις των ασφαλισμένων και συνταξιούχων των εντασσόμενων ταμείων, τομέων, κλάδων και λογαριασμών πρόνοιας ανεξάρτητα από τη χρονική περίοδο ασφάλισής τους. Οι ασφαλισμένοι των εντασσόμενων ταμείων, τομέων, κλάδων και λογαριασμών πρόνοιας καθίστανται ασφαλισμένοι του Ε.Τ.Ε.Α.Ε.Π. σύμφωνα με το άρθρο </w:t>
      </w:r>
      <w:r w:rsidR="00BD29F7" w:rsidRPr="008A2E64">
        <w:rPr>
          <w:rFonts w:ascii="Times New Roman" w:hAnsi="Times New Roman"/>
          <w:sz w:val="24"/>
          <w:szCs w:val="24"/>
        </w:rPr>
        <w:t>37</w:t>
      </w:r>
      <w:r w:rsidR="005F46CF" w:rsidRPr="008A2E64">
        <w:rPr>
          <w:rFonts w:ascii="Times New Roman" w:hAnsi="Times New Roman"/>
          <w:sz w:val="24"/>
          <w:szCs w:val="24"/>
        </w:rPr>
        <w:t>.</w:t>
      </w:r>
      <w:r w:rsidRPr="008A2E64">
        <w:rPr>
          <w:rFonts w:ascii="Times New Roman" w:hAnsi="Times New Roman"/>
          <w:sz w:val="24"/>
          <w:szCs w:val="24"/>
        </w:rPr>
        <w:t xml:space="preserve"> </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10.</w:t>
      </w:r>
      <w:r w:rsidRPr="008A2E64">
        <w:rPr>
          <w:rFonts w:ascii="Times New Roman" w:hAnsi="Times New Roman"/>
          <w:sz w:val="24"/>
          <w:szCs w:val="24"/>
        </w:rPr>
        <w:t xml:space="preserve"> Εκκρεμείς αιτήσεις κατά το χρόνο ένταξης των φορέων, τομέων</w:t>
      </w:r>
      <w:r w:rsidR="005F46CF" w:rsidRPr="008A2E64">
        <w:rPr>
          <w:rFonts w:ascii="Times New Roman" w:hAnsi="Times New Roman"/>
          <w:sz w:val="24"/>
          <w:szCs w:val="24"/>
        </w:rPr>
        <w:t>, κλάδων και</w:t>
      </w:r>
      <w:r w:rsidRPr="008A2E64">
        <w:rPr>
          <w:rFonts w:ascii="Times New Roman" w:hAnsi="Times New Roman"/>
          <w:sz w:val="24"/>
          <w:szCs w:val="24"/>
        </w:rPr>
        <w:t xml:space="preserve"> </w:t>
      </w:r>
      <w:r w:rsidR="005F46CF" w:rsidRPr="008A2E64">
        <w:rPr>
          <w:rFonts w:ascii="Times New Roman" w:hAnsi="Times New Roman"/>
          <w:sz w:val="24"/>
          <w:szCs w:val="24"/>
        </w:rPr>
        <w:t xml:space="preserve">λογαριασμών </w:t>
      </w:r>
      <w:r w:rsidRPr="008A2E64">
        <w:rPr>
          <w:rFonts w:ascii="Times New Roman" w:hAnsi="Times New Roman"/>
          <w:sz w:val="24"/>
          <w:szCs w:val="24"/>
        </w:rPr>
        <w:t>πρόνοιας στο Ε</w:t>
      </w:r>
      <w:r w:rsidR="00103042" w:rsidRPr="008A2E64">
        <w:rPr>
          <w:rFonts w:ascii="Times New Roman" w:hAnsi="Times New Roman"/>
          <w:sz w:val="24"/>
          <w:szCs w:val="24"/>
        </w:rPr>
        <w:t>.</w:t>
      </w:r>
      <w:r w:rsidRPr="008A2E64">
        <w:rPr>
          <w:rFonts w:ascii="Times New Roman" w:hAnsi="Times New Roman"/>
          <w:sz w:val="24"/>
          <w:szCs w:val="24"/>
        </w:rPr>
        <w:t>Τ</w:t>
      </w:r>
      <w:r w:rsidR="00103042" w:rsidRPr="008A2E64">
        <w:rPr>
          <w:rFonts w:ascii="Times New Roman" w:hAnsi="Times New Roman"/>
          <w:sz w:val="24"/>
          <w:szCs w:val="24"/>
        </w:rPr>
        <w:t>.</w:t>
      </w:r>
      <w:r w:rsidRPr="008A2E64">
        <w:rPr>
          <w:rFonts w:ascii="Times New Roman" w:hAnsi="Times New Roman"/>
          <w:sz w:val="24"/>
          <w:szCs w:val="24"/>
        </w:rPr>
        <w:t>Ε</w:t>
      </w:r>
      <w:r w:rsidR="00103042" w:rsidRPr="008A2E64">
        <w:rPr>
          <w:rFonts w:ascii="Times New Roman" w:hAnsi="Times New Roman"/>
          <w:sz w:val="24"/>
          <w:szCs w:val="24"/>
        </w:rPr>
        <w:t>.</w:t>
      </w:r>
      <w:r w:rsidRPr="008A2E64">
        <w:rPr>
          <w:rFonts w:ascii="Times New Roman" w:hAnsi="Times New Roman"/>
          <w:sz w:val="24"/>
          <w:szCs w:val="24"/>
        </w:rPr>
        <w:t>Α</w:t>
      </w:r>
      <w:r w:rsidR="00103042" w:rsidRPr="008A2E64">
        <w:rPr>
          <w:rFonts w:ascii="Times New Roman" w:hAnsi="Times New Roman"/>
          <w:sz w:val="24"/>
          <w:szCs w:val="24"/>
        </w:rPr>
        <w:t>.</w:t>
      </w:r>
      <w:r w:rsidRPr="008A2E64">
        <w:rPr>
          <w:rFonts w:ascii="Times New Roman" w:hAnsi="Times New Roman"/>
          <w:sz w:val="24"/>
          <w:szCs w:val="24"/>
        </w:rPr>
        <w:t>Ε</w:t>
      </w:r>
      <w:r w:rsidR="00103042" w:rsidRPr="008A2E64">
        <w:rPr>
          <w:rFonts w:ascii="Times New Roman" w:hAnsi="Times New Roman"/>
          <w:sz w:val="24"/>
          <w:szCs w:val="24"/>
        </w:rPr>
        <w:t>.</w:t>
      </w:r>
      <w:r w:rsidRPr="008A2E64">
        <w:rPr>
          <w:rFonts w:ascii="Times New Roman" w:hAnsi="Times New Roman"/>
          <w:sz w:val="24"/>
          <w:szCs w:val="24"/>
        </w:rPr>
        <w:t>Π</w:t>
      </w:r>
      <w:r w:rsidR="00103042" w:rsidRPr="008A2E64">
        <w:rPr>
          <w:rFonts w:ascii="Times New Roman" w:hAnsi="Times New Roman"/>
          <w:sz w:val="24"/>
          <w:szCs w:val="24"/>
        </w:rPr>
        <w:t>.</w:t>
      </w:r>
      <w:r w:rsidRPr="008A2E64">
        <w:rPr>
          <w:rFonts w:ascii="Times New Roman" w:hAnsi="Times New Roman"/>
          <w:sz w:val="24"/>
          <w:szCs w:val="24"/>
        </w:rPr>
        <w:t xml:space="preserve"> για την αναγνώριση χρόνου ασφάλισης ή για την αντίστοιχη παροχή εξετάζονται από το Ταμείο αυτό.</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11.</w:t>
      </w:r>
      <w:r w:rsidRPr="008A2E64">
        <w:rPr>
          <w:rFonts w:ascii="Times New Roman" w:hAnsi="Times New Roman"/>
          <w:sz w:val="24"/>
          <w:szCs w:val="24"/>
        </w:rPr>
        <w:t xml:space="preserve"> Εκκρεμείς δίκες, που αφορούν διαφορές ή υποθέσεις των εντασσόμενων ταμείων</w:t>
      </w:r>
      <w:r w:rsidR="00613373" w:rsidRPr="008A2E64">
        <w:rPr>
          <w:rFonts w:ascii="Times New Roman" w:hAnsi="Times New Roman"/>
          <w:sz w:val="24"/>
          <w:szCs w:val="24"/>
        </w:rPr>
        <w:t>,</w:t>
      </w:r>
      <w:r w:rsidRPr="008A2E64">
        <w:rPr>
          <w:rFonts w:ascii="Times New Roman" w:hAnsi="Times New Roman"/>
          <w:sz w:val="24"/>
          <w:szCs w:val="24"/>
        </w:rPr>
        <w:t xml:space="preserve"> τομέων</w:t>
      </w:r>
      <w:r w:rsidR="00613373" w:rsidRPr="008A2E64">
        <w:rPr>
          <w:rFonts w:ascii="Times New Roman" w:hAnsi="Times New Roman"/>
          <w:sz w:val="24"/>
          <w:szCs w:val="24"/>
        </w:rPr>
        <w:t>,</w:t>
      </w:r>
      <w:r w:rsidRPr="008A2E64">
        <w:rPr>
          <w:rFonts w:ascii="Times New Roman" w:hAnsi="Times New Roman"/>
          <w:sz w:val="24"/>
          <w:szCs w:val="24"/>
        </w:rPr>
        <w:t xml:space="preserve"> κλάδων </w:t>
      </w:r>
      <w:r w:rsidR="00613373" w:rsidRPr="008A2E64">
        <w:rPr>
          <w:rFonts w:ascii="Times New Roman" w:hAnsi="Times New Roman"/>
          <w:sz w:val="24"/>
          <w:szCs w:val="24"/>
        </w:rPr>
        <w:t xml:space="preserve">και </w:t>
      </w:r>
      <w:r w:rsidR="00757185" w:rsidRPr="008A2E64">
        <w:rPr>
          <w:rFonts w:ascii="Times New Roman" w:hAnsi="Times New Roman"/>
          <w:sz w:val="24"/>
          <w:szCs w:val="24"/>
        </w:rPr>
        <w:t>λογαριασμών</w:t>
      </w:r>
      <w:r w:rsidR="00613373" w:rsidRPr="008A2E64">
        <w:rPr>
          <w:rFonts w:ascii="Times New Roman" w:hAnsi="Times New Roman"/>
          <w:sz w:val="24"/>
          <w:szCs w:val="24"/>
        </w:rPr>
        <w:t xml:space="preserve"> </w:t>
      </w:r>
      <w:r w:rsidRPr="008A2E64">
        <w:rPr>
          <w:rFonts w:ascii="Times New Roman" w:hAnsi="Times New Roman"/>
          <w:sz w:val="24"/>
          <w:szCs w:val="24"/>
        </w:rPr>
        <w:t>Πρόνοιας συνεχίζονται από το ΕΤΕΑΕΠ, χωρίς να επέρχεται διακοπή δίκης. Δικαστικές αποφάσεις που εκδίδονται ισχύουν έναντι του ΕΤΕΑΕΠ.</w:t>
      </w:r>
    </w:p>
    <w:p w:rsidR="000E7B4C" w:rsidRPr="008A2E64" w:rsidRDefault="000E7B4C" w:rsidP="008A2E64">
      <w:pPr>
        <w:spacing w:after="240" w:line="360" w:lineRule="auto"/>
        <w:jc w:val="both"/>
        <w:rPr>
          <w:rFonts w:ascii="Times New Roman" w:hAnsi="Times New Roman"/>
          <w:sz w:val="24"/>
          <w:szCs w:val="24"/>
        </w:rPr>
      </w:pPr>
      <w:r w:rsidRPr="008A2E64">
        <w:rPr>
          <w:rFonts w:ascii="Times New Roman" w:hAnsi="Times New Roman"/>
          <w:bCs/>
          <w:sz w:val="24"/>
          <w:szCs w:val="24"/>
        </w:rPr>
        <w:t>12.</w:t>
      </w:r>
      <w:r w:rsidRPr="008A2E64">
        <w:rPr>
          <w:rFonts w:ascii="Times New Roman" w:hAnsi="Times New Roman"/>
          <w:sz w:val="24"/>
          <w:szCs w:val="24"/>
        </w:rPr>
        <w:t xml:space="preserve"> Με απ</w:t>
      </w:r>
      <w:r w:rsidR="002C5F1E" w:rsidRPr="008A2E64">
        <w:rPr>
          <w:rFonts w:ascii="Times New Roman" w:hAnsi="Times New Roman"/>
          <w:sz w:val="24"/>
          <w:szCs w:val="24"/>
        </w:rPr>
        <w:t xml:space="preserve">όφαση του Υπουργού Εργασίας, </w:t>
      </w:r>
      <w:r w:rsidRPr="008A2E64">
        <w:rPr>
          <w:rFonts w:ascii="Times New Roman" w:hAnsi="Times New Roman"/>
          <w:sz w:val="24"/>
          <w:szCs w:val="24"/>
        </w:rPr>
        <w:t>Κοινωνικής Ασφάλισης</w:t>
      </w:r>
      <w:r w:rsidR="002C5F1E" w:rsidRPr="008A2E64">
        <w:rPr>
          <w:rFonts w:ascii="Times New Roman" w:hAnsi="Times New Roman"/>
          <w:sz w:val="24"/>
          <w:szCs w:val="24"/>
        </w:rPr>
        <w:t xml:space="preserve"> και Κοινωνικής Αλληλεγγύης</w:t>
      </w:r>
      <w:r w:rsidRPr="008A2E64">
        <w:rPr>
          <w:rFonts w:ascii="Times New Roman" w:hAnsi="Times New Roman"/>
          <w:sz w:val="24"/>
          <w:szCs w:val="24"/>
        </w:rPr>
        <w:t>, μετά από γνώμη του Δ.Σ. του ΕΤΕΑΕΠ, ρυθμίζεται κάθε θέμα που θα προκύψει κατά την εφαρμογή των διατάξεων του κεφαλαίου αυτού».</w:t>
      </w:r>
    </w:p>
    <w:p w:rsidR="000E7B4C" w:rsidRPr="008A2E64" w:rsidRDefault="000E7B4C" w:rsidP="008A2E64">
      <w:pPr>
        <w:spacing w:after="240" w:line="360" w:lineRule="auto"/>
        <w:rPr>
          <w:rFonts w:ascii="Times New Roman" w:hAnsi="Times New Roman"/>
          <w:sz w:val="24"/>
          <w:szCs w:val="24"/>
          <w:lang w:eastAsia="el-GR"/>
        </w:rPr>
      </w:pPr>
      <w:r w:rsidRPr="008A2E64">
        <w:rPr>
          <w:rFonts w:ascii="Times New Roman" w:hAnsi="Times New Roman"/>
          <w:sz w:val="24"/>
          <w:szCs w:val="24"/>
          <w:lang w:eastAsia="el-GR"/>
        </w:rPr>
        <w:t xml:space="preserve">2. Η παράγραφος 6 αναριθμείται σε 13. </w:t>
      </w:r>
    </w:p>
    <w:p w:rsidR="000E7B4C" w:rsidRPr="008A2E64" w:rsidRDefault="000E7B4C" w:rsidP="008A2E64">
      <w:pPr>
        <w:spacing w:after="240" w:line="360" w:lineRule="auto"/>
        <w:rPr>
          <w:rFonts w:ascii="Times New Roman" w:hAnsi="Times New Roman"/>
          <w:sz w:val="24"/>
          <w:szCs w:val="24"/>
          <w:lang w:eastAsia="el-GR"/>
        </w:rPr>
      </w:pPr>
    </w:p>
    <w:p w:rsidR="00FB66E2" w:rsidRPr="008A2E64" w:rsidRDefault="000E7B4C" w:rsidP="007176AD">
      <w:pPr>
        <w:pStyle w:val="2"/>
        <w:spacing w:line="360" w:lineRule="auto"/>
        <w:rPr>
          <w:rFonts w:ascii="Times New Roman" w:hAnsi="Times New Roman"/>
          <w:sz w:val="24"/>
          <w:szCs w:val="24"/>
        </w:rPr>
      </w:pPr>
      <w:bookmarkStart w:id="332" w:name="_Toc448752342"/>
      <w:bookmarkStart w:id="333" w:name="_Toc448786074"/>
      <w:r w:rsidRPr="008A2E64">
        <w:rPr>
          <w:rFonts w:ascii="Times New Roman" w:hAnsi="Times New Roman"/>
          <w:sz w:val="24"/>
          <w:szCs w:val="24"/>
        </w:rPr>
        <w:t xml:space="preserve">Άρθρο </w:t>
      </w:r>
      <w:r w:rsidR="008D354A" w:rsidRPr="008A2E64">
        <w:rPr>
          <w:rFonts w:ascii="Times New Roman" w:hAnsi="Times New Roman"/>
          <w:sz w:val="24"/>
          <w:szCs w:val="24"/>
        </w:rPr>
        <w:t xml:space="preserve">89 </w:t>
      </w:r>
      <w:r w:rsidRPr="008A2E64">
        <w:rPr>
          <w:rFonts w:ascii="Times New Roman" w:hAnsi="Times New Roman"/>
          <w:sz w:val="24"/>
          <w:szCs w:val="24"/>
        </w:rPr>
        <w:t>Τ.Μ.Ε.Δ.Ε.</w:t>
      </w:r>
      <w:bookmarkEnd w:id="332"/>
      <w:bookmarkEnd w:id="333"/>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 xml:space="preserve">1. </w:t>
      </w:r>
      <w:r w:rsidR="00FB66E2" w:rsidRPr="008A2E64">
        <w:rPr>
          <w:rFonts w:ascii="Times New Roman" w:hAnsi="Times New Roman"/>
          <w:sz w:val="24"/>
          <w:szCs w:val="24"/>
        </w:rPr>
        <w:t>Συστήνεται</w:t>
      </w:r>
      <w:r w:rsidRPr="008A2E64">
        <w:rPr>
          <w:rFonts w:ascii="Times New Roman" w:hAnsi="Times New Roman"/>
          <w:sz w:val="24"/>
          <w:szCs w:val="24"/>
        </w:rPr>
        <w:t xml:space="preserve"> </w:t>
      </w:r>
      <w:r w:rsidR="00FB66E2" w:rsidRPr="008A2E64">
        <w:rPr>
          <w:rFonts w:ascii="Times New Roman" w:hAnsi="Times New Roman"/>
          <w:sz w:val="24"/>
          <w:szCs w:val="24"/>
        </w:rPr>
        <w:t>Ν</w:t>
      </w:r>
      <w:r w:rsidR="007E65B0" w:rsidRPr="008A2E64">
        <w:rPr>
          <w:rFonts w:ascii="Times New Roman" w:hAnsi="Times New Roman"/>
          <w:sz w:val="24"/>
          <w:szCs w:val="24"/>
        </w:rPr>
        <w:t>.</w:t>
      </w:r>
      <w:r w:rsidR="00FB66E2" w:rsidRPr="008A2E64">
        <w:rPr>
          <w:rFonts w:ascii="Times New Roman" w:hAnsi="Times New Roman"/>
          <w:sz w:val="24"/>
          <w:szCs w:val="24"/>
        </w:rPr>
        <w:t>Π</w:t>
      </w:r>
      <w:r w:rsidR="007E65B0" w:rsidRPr="008A2E64">
        <w:rPr>
          <w:rFonts w:ascii="Times New Roman" w:hAnsi="Times New Roman"/>
          <w:sz w:val="24"/>
          <w:szCs w:val="24"/>
        </w:rPr>
        <w:t>.</w:t>
      </w:r>
      <w:r w:rsidR="00FB66E2" w:rsidRPr="008A2E64">
        <w:rPr>
          <w:rFonts w:ascii="Times New Roman" w:hAnsi="Times New Roman"/>
          <w:sz w:val="24"/>
          <w:szCs w:val="24"/>
        </w:rPr>
        <w:t>Ι</w:t>
      </w:r>
      <w:r w:rsidR="007E65B0" w:rsidRPr="008A2E64">
        <w:rPr>
          <w:rFonts w:ascii="Times New Roman" w:hAnsi="Times New Roman"/>
          <w:sz w:val="24"/>
          <w:szCs w:val="24"/>
        </w:rPr>
        <w:t>.</w:t>
      </w:r>
      <w:r w:rsidR="00FB66E2" w:rsidRPr="008A2E64">
        <w:rPr>
          <w:rFonts w:ascii="Times New Roman" w:hAnsi="Times New Roman"/>
          <w:sz w:val="24"/>
          <w:szCs w:val="24"/>
        </w:rPr>
        <w:t>Δ</w:t>
      </w:r>
      <w:r w:rsidR="007E65B0" w:rsidRPr="008A2E64">
        <w:rPr>
          <w:rFonts w:ascii="Times New Roman" w:hAnsi="Times New Roman"/>
          <w:sz w:val="24"/>
          <w:szCs w:val="24"/>
        </w:rPr>
        <w:t>.</w:t>
      </w:r>
      <w:r w:rsidR="00FB66E2" w:rsidRPr="008A2E64">
        <w:rPr>
          <w:rFonts w:ascii="Times New Roman" w:hAnsi="Times New Roman"/>
          <w:sz w:val="24"/>
          <w:szCs w:val="24"/>
        </w:rPr>
        <w:t xml:space="preserve"> με την επωνυμία </w:t>
      </w:r>
      <w:r w:rsidRPr="008A2E64">
        <w:rPr>
          <w:rFonts w:ascii="Times New Roman" w:hAnsi="Times New Roman"/>
          <w:sz w:val="24"/>
          <w:szCs w:val="24"/>
        </w:rPr>
        <w:t xml:space="preserve">Ταμείο Μηχανικών Εργοληπτών Δημοσίων Έργων (Τ.Μ.Ε.Δ.Ε.) </w:t>
      </w:r>
      <w:r w:rsidR="00A62336" w:rsidRPr="008A2E64">
        <w:rPr>
          <w:rFonts w:ascii="Times New Roman" w:hAnsi="Times New Roman"/>
          <w:sz w:val="24"/>
          <w:szCs w:val="24"/>
          <w:lang w:eastAsia="el-GR"/>
        </w:rPr>
        <w:t xml:space="preserve">με αντικείμενο την Εγγυοδοσία και Πιστοδοσία των ασφαλισμένων </w:t>
      </w:r>
      <w:r w:rsidR="00354695" w:rsidRPr="008A2E64">
        <w:rPr>
          <w:rFonts w:ascii="Times New Roman" w:hAnsi="Times New Roman"/>
          <w:sz w:val="24"/>
          <w:szCs w:val="24"/>
          <w:lang w:eastAsia="el-GR"/>
        </w:rPr>
        <w:t>στον τομέα Τ.Σ.Μ.Ε.Δ.Ε. του τ. Ε.Τ.Α.Α</w:t>
      </w:r>
      <w:r w:rsidR="00A62336" w:rsidRPr="008A2E64">
        <w:rPr>
          <w:rFonts w:ascii="Times New Roman" w:hAnsi="Times New Roman"/>
          <w:sz w:val="24"/>
          <w:szCs w:val="24"/>
          <w:lang w:eastAsia="el-GR"/>
        </w:rPr>
        <w:t>.</w:t>
      </w:r>
      <w:r w:rsidR="00C35F6D" w:rsidRPr="008A2E64">
        <w:rPr>
          <w:rFonts w:ascii="Times New Roman" w:hAnsi="Times New Roman"/>
          <w:sz w:val="24"/>
          <w:szCs w:val="24"/>
          <w:lang w:eastAsia="el-GR"/>
        </w:rPr>
        <w:t xml:space="preserve"> Εποπτεύεται από τον Υπουργό Εργασίας, Κοινωνικής Ασφάλισης και Κοινωνικής Αλληλεγγύης.</w:t>
      </w:r>
      <w:r w:rsidR="00A62336" w:rsidRPr="008A2E64">
        <w:rPr>
          <w:rFonts w:ascii="Times New Roman" w:hAnsi="Times New Roman"/>
          <w:sz w:val="24"/>
          <w:szCs w:val="24"/>
          <w:lang w:eastAsia="el-GR"/>
        </w:rPr>
        <w:t xml:space="preserve"> </w:t>
      </w:r>
      <w:r w:rsidR="00FB66E2" w:rsidRPr="008A2E64">
        <w:rPr>
          <w:rFonts w:ascii="Times New Roman" w:hAnsi="Times New Roman"/>
          <w:sz w:val="24"/>
          <w:szCs w:val="24"/>
          <w:lang w:eastAsia="el-GR"/>
        </w:rPr>
        <w:t xml:space="preserve">Η λειτουργία του ΤΜΕΔΕ αρχίζει την 1.1.2017 </w:t>
      </w:r>
    </w:p>
    <w:p w:rsidR="00FB66E2" w:rsidRPr="008A2E64" w:rsidRDefault="000E7B4C"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2. </w:t>
      </w:r>
      <w:r w:rsidR="00FB66E2" w:rsidRPr="008A2E64">
        <w:rPr>
          <w:rFonts w:ascii="Times New Roman" w:hAnsi="Times New Roman"/>
          <w:sz w:val="24"/>
          <w:szCs w:val="24"/>
        </w:rPr>
        <w:t>Στο ΤΜΕΔΕ  μεταφέρονται αυτοδίκαια οι πάσης φύσεως αρμοδιότητες της Διεύθυνσης Δ’ Εγγυοδοσίας και Πιστοδοσίας του τομέα Τ.Σ.Μ.Ε.Δ.Ε.</w:t>
      </w:r>
      <w:r w:rsidR="00076C99" w:rsidRPr="008A2E64">
        <w:rPr>
          <w:rFonts w:ascii="Times New Roman" w:hAnsi="Times New Roman"/>
          <w:sz w:val="24"/>
          <w:szCs w:val="24"/>
        </w:rPr>
        <w:t xml:space="preserve"> </w:t>
      </w:r>
      <w:r w:rsidR="00076C99" w:rsidRPr="008A2E64">
        <w:rPr>
          <w:rFonts w:ascii="Times New Roman" w:hAnsi="Times New Roman"/>
          <w:sz w:val="24"/>
          <w:szCs w:val="24"/>
          <w:lang w:eastAsia="el-GR"/>
        </w:rPr>
        <w:t>του τ. Ε.Τ.Α.Α.</w:t>
      </w:r>
      <w:r w:rsidR="00FB66E2" w:rsidRPr="008A2E64">
        <w:rPr>
          <w:rFonts w:ascii="Times New Roman" w:hAnsi="Times New Roman"/>
          <w:sz w:val="24"/>
          <w:szCs w:val="24"/>
        </w:rPr>
        <w:t xml:space="preserve">  </w:t>
      </w:r>
    </w:p>
    <w:p w:rsidR="00FB66E2" w:rsidRPr="008A2E64" w:rsidRDefault="00FB66E2"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3. </w:t>
      </w:r>
      <w:r w:rsidR="002C5F1E" w:rsidRPr="008A2E64">
        <w:rPr>
          <w:rFonts w:ascii="Times New Roman" w:hAnsi="Times New Roman"/>
          <w:sz w:val="24"/>
          <w:szCs w:val="24"/>
          <w:lang w:eastAsia="el-GR"/>
        </w:rPr>
        <w:t xml:space="preserve">α) Με Προεδρικό Διάταγμα, μετά από πρόταση του Υπουργού Εργασίας, Κοινωνικής Ασφάλισης και Κοινωνικής Αλληλεγγύης </w:t>
      </w:r>
      <w:r w:rsidRPr="008A2E64">
        <w:rPr>
          <w:rFonts w:ascii="Times New Roman" w:hAnsi="Times New Roman"/>
          <w:sz w:val="24"/>
          <w:szCs w:val="24"/>
          <w:lang w:eastAsia="el-GR"/>
        </w:rPr>
        <w:t xml:space="preserve">μπορεί να ορίζονται και  άλλοι σκοποί του </w:t>
      </w:r>
      <w:r w:rsidR="00076C99" w:rsidRPr="008A2E64">
        <w:rPr>
          <w:rFonts w:ascii="Times New Roman" w:hAnsi="Times New Roman"/>
          <w:sz w:val="24"/>
          <w:szCs w:val="24"/>
          <w:lang w:eastAsia="el-GR"/>
        </w:rPr>
        <w:t>Τ.Μ.Ε.Δ.Ε</w:t>
      </w:r>
      <w:r w:rsidRPr="008A2E64">
        <w:rPr>
          <w:rFonts w:ascii="Times New Roman" w:hAnsi="Times New Roman"/>
          <w:sz w:val="24"/>
          <w:szCs w:val="24"/>
          <w:lang w:eastAsia="el-GR"/>
        </w:rPr>
        <w:t xml:space="preserve">. </w:t>
      </w:r>
    </w:p>
    <w:p w:rsidR="000E7B4C" w:rsidRPr="008A2E64" w:rsidRDefault="00FB66E2" w:rsidP="008A2E64">
      <w:pPr>
        <w:spacing w:line="360" w:lineRule="auto"/>
        <w:jc w:val="both"/>
        <w:rPr>
          <w:rFonts w:ascii="Times New Roman" w:hAnsi="Times New Roman"/>
          <w:sz w:val="24"/>
          <w:szCs w:val="24"/>
        </w:rPr>
      </w:pPr>
      <w:r w:rsidRPr="008A2E64">
        <w:rPr>
          <w:rFonts w:ascii="Times New Roman" w:hAnsi="Times New Roman"/>
          <w:sz w:val="24"/>
          <w:szCs w:val="24"/>
          <w:lang w:eastAsia="el-GR"/>
        </w:rPr>
        <w:t xml:space="preserve">β) </w:t>
      </w:r>
      <w:r w:rsidR="000E7B4C" w:rsidRPr="008A2E64">
        <w:rPr>
          <w:rFonts w:ascii="Times New Roman" w:hAnsi="Times New Roman"/>
          <w:sz w:val="24"/>
          <w:szCs w:val="24"/>
          <w:lang w:eastAsia="el-GR"/>
        </w:rPr>
        <w:t xml:space="preserve">Η διάρθρωση του Τ.Μ.Ε.Δ.Ε., οι αρμοδιότητες των οργανικών του μονάδων, οι κλάδοι από τους οποίους προέρχονται οι προϊστάμενοι αυτών καθώς και κάθε άλλη σχετική με τη λειτουργία του λεπτομέρεια καθορίζονται με κοινή υπουργική απόφαση των Υπουργών Εσωτερικών και Διοικητικής Ανασυγκρότησης και </w:t>
      </w:r>
      <w:r w:rsidR="000E7B4C" w:rsidRPr="008A2E64">
        <w:rPr>
          <w:rFonts w:ascii="Times New Roman" w:hAnsi="Times New Roman"/>
          <w:sz w:val="24"/>
          <w:szCs w:val="24"/>
        </w:rPr>
        <w:t>Εργασίας, Κοινωνικής Ασφάλισης και Κοινωνικής Αλληλεγγύης, η οποία δημοσιεύεται στην Εφημερίδα της Κυβέρνησης.</w:t>
      </w:r>
    </w:p>
    <w:p w:rsidR="00420429" w:rsidRPr="008A2E64" w:rsidRDefault="00420429" w:rsidP="008A2E64">
      <w:pPr>
        <w:spacing w:line="360" w:lineRule="auto"/>
        <w:jc w:val="both"/>
        <w:rPr>
          <w:rFonts w:ascii="Times New Roman" w:hAnsi="Times New Roman"/>
          <w:b/>
          <w:sz w:val="24"/>
          <w:szCs w:val="24"/>
        </w:rPr>
      </w:pPr>
    </w:p>
    <w:p w:rsidR="00A62336" w:rsidRPr="008A2E64" w:rsidRDefault="000E7B4C" w:rsidP="007176AD">
      <w:pPr>
        <w:pStyle w:val="2"/>
        <w:spacing w:line="360" w:lineRule="auto"/>
        <w:rPr>
          <w:rFonts w:ascii="Times New Roman" w:hAnsi="Times New Roman"/>
          <w:sz w:val="24"/>
          <w:szCs w:val="24"/>
        </w:rPr>
      </w:pPr>
      <w:bookmarkStart w:id="334" w:name="_Toc448752343"/>
      <w:bookmarkStart w:id="335" w:name="_Toc448786075"/>
      <w:r w:rsidRPr="008A2E64">
        <w:rPr>
          <w:rFonts w:ascii="Times New Roman" w:hAnsi="Times New Roman"/>
          <w:sz w:val="24"/>
          <w:szCs w:val="24"/>
        </w:rPr>
        <w:t xml:space="preserve">Άρθρο </w:t>
      </w:r>
      <w:r w:rsidR="008D354A" w:rsidRPr="008A2E64">
        <w:rPr>
          <w:rFonts w:ascii="Times New Roman" w:hAnsi="Times New Roman"/>
          <w:sz w:val="24"/>
          <w:szCs w:val="24"/>
        </w:rPr>
        <w:t>90</w:t>
      </w:r>
      <w:r w:rsidR="003A107C" w:rsidRPr="008A2E64">
        <w:rPr>
          <w:rFonts w:ascii="Times New Roman" w:hAnsi="Times New Roman"/>
          <w:sz w:val="24"/>
          <w:szCs w:val="24"/>
        </w:rPr>
        <w:t xml:space="preserve"> </w:t>
      </w:r>
      <w:r w:rsidRPr="008A2E64">
        <w:rPr>
          <w:rFonts w:ascii="Times New Roman" w:hAnsi="Times New Roman"/>
          <w:sz w:val="24"/>
          <w:szCs w:val="24"/>
        </w:rPr>
        <w:t>Διοίκηση Τ.Μ.Ε.Δ.Ε.</w:t>
      </w:r>
      <w:bookmarkEnd w:id="334"/>
      <w:bookmarkEnd w:id="335"/>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1. Το Τ.Μ.Ε.Δ.Ε. διοικείται από πενταμελή (5) Διοικούσα Επιτροπή,</w:t>
      </w:r>
      <w:r w:rsidR="00140982" w:rsidRPr="008A2E64">
        <w:rPr>
          <w:rFonts w:ascii="Times New Roman" w:hAnsi="Times New Roman"/>
          <w:color w:val="C0504D" w:themeColor="accent2"/>
          <w:sz w:val="24"/>
          <w:szCs w:val="24"/>
        </w:rPr>
        <w:t xml:space="preserve"> </w:t>
      </w:r>
      <w:r w:rsidR="00140982" w:rsidRPr="008A2E64">
        <w:rPr>
          <w:rFonts w:ascii="Times New Roman" w:hAnsi="Times New Roman"/>
          <w:sz w:val="24"/>
          <w:szCs w:val="24"/>
        </w:rPr>
        <w:t>με</w:t>
      </w:r>
      <w:r w:rsidR="00140982" w:rsidRPr="008A2E64">
        <w:rPr>
          <w:rFonts w:ascii="Times New Roman" w:hAnsi="Times New Roman"/>
          <w:color w:val="C0504D" w:themeColor="accent2"/>
          <w:sz w:val="24"/>
          <w:szCs w:val="24"/>
        </w:rPr>
        <w:t xml:space="preserve"> </w:t>
      </w:r>
      <w:r w:rsidR="00140982" w:rsidRPr="008A2E64">
        <w:rPr>
          <w:rFonts w:ascii="Times New Roman" w:hAnsi="Times New Roman"/>
          <w:sz w:val="24"/>
          <w:szCs w:val="24"/>
        </w:rPr>
        <w:t xml:space="preserve">αποφασιστικές αρμοδιότητες, </w:t>
      </w:r>
      <w:r w:rsidRPr="008A2E64">
        <w:rPr>
          <w:rFonts w:ascii="Times New Roman" w:hAnsi="Times New Roman"/>
          <w:sz w:val="24"/>
          <w:szCs w:val="24"/>
        </w:rPr>
        <w:t xml:space="preserve"> η οποία αποτελείται από: </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α. Δύο (2) εκπροσώπους, που προτείνονται από το Τ.Ε.Ε., με τους αναπληρωτές τους. </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β. Δύο (2) εκπροσώπους που προτείνονται από τον Σ.Α.Τ.Ε., την Π.Ε.Σ.Ε.Δ.Ε., την Π.Ε.Δ.Μ.Ε.Δ.Ε., την Π.Ε.Δ.Μ.Η.Ε.Δ.Ε. και </w:t>
      </w:r>
      <w:r w:rsidR="00140982" w:rsidRPr="008A2E64">
        <w:rPr>
          <w:rFonts w:ascii="Times New Roman" w:hAnsi="Times New Roman"/>
          <w:sz w:val="24"/>
          <w:szCs w:val="24"/>
        </w:rPr>
        <w:t>τον Σ.</w:t>
      </w:r>
      <w:r w:rsidRPr="008A2E64">
        <w:rPr>
          <w:rFonts w:ascii="Times New Roman" w:hAnsi="Times New Roman"/>
          <w:sz w:val="24"/>
          <w:szCs w:val="24"/>
        </w:rPr>
        <w:t>Ε.</w:t>
      </w:r>
      <w:r w:rsidR="00140982" w:rsidRPr="008A2E64">
        <w:rPr>
          <w:rFonts w:ascii="Times New Roman" w:hAnsi="Times New Roman"/>
          <w:sz w:val="24"/>
          <w:szCs w:val="24"/>
        </w:rPr>
        <w:t>Γ.</w:t>
      </w:r>
      <w:r w:rsidRPr="008A2E64">
        <w:rPr>
          <w:rFonts w:ascii="Times New Roman" w:hAnsi="Times New Roman"/>
          <w:sz w:val="24"/>
          <w:szCs w:val="24"/>
        </w:rPr>
        <w:t xml:space="preserve">Μ. από κοινού, με τους αναπληρωτές τους. </w:t>
      </w:r>
    </w:p>
    <w:p w:rsidR="000E7B4C" w:rsidRPr="008A2E64" w:rsidRDefault="000E7B4C" w:rsidP="008A2E64">
      <w:pPr>
        <w:spacing w:line="360" w:lineRule="auto"/>
        <w:jc w:val="both"/>
        <w:rPr>
          <w:rFonts w:ascii="Times New Roman" w:hAnsi="Times New Roman"/>
          <w:b/>
          <w:sz w:val="24"/>
          <w:szCs w:val="24"/>
        </w:rPr>
      </w:pPr>
      <w:r w:rsidRPr="008A2E64">
        <w:rPr>
          <w:rFonts w:ascii="Times New Roman" w:hAnsi="Times New Roman"/>
          <w:sz w:val="24"/>
          <w:szCs w:val="24"/>
        </w:rPr>
        <w:t xml:space="preserve">γ. Έναν (1) υπάλληλο της Γενικής Γραμματείας Κοινωνικών Ασφαλίσεων του Υπουργού Εργασίας, Κοινωνικής Ασφάλισης και Κοινωνικής Αλληλεγγύης, ΠΕ κατηγορίας με Α΄ βαθμό, με τον αναπληρωτή του. </w:t>
      </w:r>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rPr>
        <w:t>2. Ως Πρόεδρος ορίζεται ένα (1) από τα υπό στοιχείο (α) μέλη.</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3. Ο Πρόεδρος και τα μέλη της Διοικούσας Επιτροπής, με τους αντίστοιχους αναπληρωτές τους, διορίζονται με απόφαση του Υπουργού Εργασίας, Κοινωνικής Ασφάλισης και Κοινωνικής Αλληλεγγύης που δημοσιεύεται στην Εφημερίδα της Κυβερνήσεως, με τετραετή θητεία και δεν επιτρέπεται η εκλογή ή ο διορισμός τους για περισσότερες από τρεις συνεχείς θητείες. Σε περίπτωση λήξης της θητείας της Διοικούσας Επιτροπής, αυτή παρατείνεται αυτοδίκαια μέχρι του διορισμού νέων μελών, όχι όμως περισσότερο από τρίμηνο από τη λήξη της. </w:t>
      </w:r>
    </w:p>
    <w:p w:rsidR="000E7B4C" w:rsidRPr="008A2E64" w:rsidRDefault="000E7B4C" w:rsidP="008A2E64">
      <w:pPr>
        <w:spacing w:line="360" w:lineRule="auto"/>
        <w:jc w:val="both"/>
        <w:rPr>
          <w:rFonts w:ascii="Times New Roman" w:hAnsi="Times New Roman"/>
          <w:sz w:val="24"/>
          <w:szCs w:val="24"/>
        </w:rPr>
      </w:pPr>
      <w:r w:rsidRPr="008A2E64">
        <w:rPr>
          <w:rFonts w:ascii="Times New Roman" w:hAnsi="Times New Roman"/>
          <w:sz w:val="24"/>
          <w:szCs w:val="24"/>
        </w:rPr>
        <w:t>4. Μέλος της Διοικούσας Επιτροπής, το οποίο απουσιάζει επί τρεις συνεχείς συνεδριάσεις χωρίς σοβαρό λόγο, ο οποίος κρίνεται από τη Διοικούσα Επιτροπή, αντικαθίσταται με απόφαση του Υπουργού Εργασίας, Κοινωνικής Ασφάλισης και Κοινωνικής Αλληλεγγύης μετά από πρόταση της Διοικούσας Επιτροπής. Η υφιστάμενη κατά τη δημοσίευση του παρόντος νόμου Διοικούσα Επιτροπή του Τ.Σ.Μ.Ε.Δ.Ε./Ε.Τ.Α.Α. διοικεί το Τ.Μ.Ε.Δ.Ε. μέχρι τη λήξη της προβλεπόμενης θητείας της.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hAnsi="Times New Roman"/>
          <w:sz w:val="24"/>
          <w:szCs w:val="24"/>
        </w:rPr>
      </w:pPr>
      <w:r w:rsidRPr="008A2E64">
        <w:rPr>
          <w:rFonts w:ascii="Times New Roman" w:hAnsi="Times New Roman"/>
          <w:sz w:val="24"/>
          <w:szCs w:val="24"/>
        </w:rPr>
        <w:t>5. α</w:t>
      </w:r>
      <w:r w:rsidRPr="008A2E64">
        <w:rPr>
          <w:rFonts w:ascii="Times New Roman" w:hAnsi="Times New Roman"/>
          <w:sz w:val="24"/>
          <w:szCs w:val="24"/>
          <w:lang w:eastAsia="el-GR"/>
        </w:rPr>
        <w:t xml:space="preserve">. Με απόφαση των Υπουργών Οικονομικών και </w:t>
      </w:r>
      <w:r w:rsidRPr="008A2E64">
        <w:rPr>
          <w:rFonts w:ascii="Times New Roman" w:hAnsi="Times New Roman"/>
          <w:sz w:val="24"/>
          <w:szCs w:val="24"/>
        </w:rPr>
        <w:t>Εργασίας, Κοινωνικής Ασφάλισης και Κοινωνικής Αλληλεγγύης καθορίζεται η αμοιβή των μελών της Διοικούσας Επιτροπής του Τ.Μ.Ε.Δ.Ε.</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hAnsi="Times New Roman"/>
          <w:sz w:val="24"/>
          <w:szCs w:val="24"/>
          <w:lang w:eastAsia="el-GR"/>
        </w:rPr>
      </w:pPr>
      <w:r w:rsidRPr="008A2E64">
        <w:rPr>
          <w:rFonts w:ascii="Times New Roman" w:hAnsi="Times New Roman"/>
          <w:sz w:val="24"/>
          <w:szCs w:val="24"/>
        </w:rPr>
        <w:t xml:space="preserve">β. Με απόφαση του Υπουργού Εργασίας, Κοινωνικής Ασφάλισης και Κοινωνικής Αλληλεγγύης </w:t>
      </w:r>
      <w:r w:rsidRPr="008A2E64">
        <w:rPr>
          <w:rFonts w:ascii="Times New Roman" w:hAnsi="Times New Roman"/>
          <w:sz w:val="24"/>
          <w:szCs w:val="24"/>
          <w:lang w:eastAsia="el-GR"/>
        </w:rPr>
        <w:t>καθορίζονται οι αρμοδιότητες της Διοικούσας Επιτροπής του Τ.Μ.Ε.Δ.Ε. καθώς και κάθε άλλη αναγκαία λεπτομέρεια για την εφαρμογή του παρόντος άρθρου.</w:t>
      </w:r>
    </w:p>
    <w:p w:rsidR="000E7B4C" w:rsidRPr="008A2E64" w:rsidRDefault="000E7B4C" w:rsidP="008A2E64">
      <w:pPr>
        <w:pStyle w:val="3"/>
        <w:spacing w:before="0" w:after="240" w:line="360" w:lineRule="auto"/>
        <w:rPr>
          <w:rFonts w:ascii="Times New Roman" w:hAnsi="Times New Roman"/>
          <w:b w:val="0"/>
          <w:sz w:val="24"/>
          <w:szCs w:val="24"/>
          <w:highlight w:val="yellow"/>
        </w:rPr>
      </w:pPr>
    </w:p>
    <w:p w:rsidR="00D36AAA" w:rsidRPr="007176AD" w:rsidRDefault="000E7B4C" w:rsidP="007176AD">
      <w:pPr>
        <w:pStyle w:val="2"/>
        <w:spacing w:line="360" w:lineRule="auto"/>
        <w:rPr>
          <w:rFonts w:ascii="Times New Roman" w:hAnsi="Times New Roman"/>
          <w:sz w:val="24"/>
          <w:szCs w:val="24"/>
        </w:rPr>
      </w:pPr>
      <w:bookmarkStart w:id="336" w:name="_Toc448752344"/>
      <w:bookmarkStart w:id="337" w:name="_Toc448786076"/>
      <w:r w:rsidRPr="008A2E64">
        <w:rPr>
          <w:rFonts w:ascii="Times New Roman" w:hAnsi="Times New Roman"/>
          <w:sz w:val="24"/>
          <w:szCs w:val="24"/>
        </w:rPr>
        <w:t xml:space="preserve">Άρθρο </w:t>
      </w:r>
      <w:r w:rsidR="008D354A" w:rsidRPr="008A2E64">
        <w:rPr>
          <w:rFonts w:ascii="Times New Roman" w:hAnsi="Times New Roman"/>
          <w:sz w:val="24"/>
          <w:szCs w:val="24"/>
        </w:rPr>
        <w:t>91</w:t>
      </w:r>
      <w:r w:rsidRPr="008A2E64">
        <w:rPr>
          <w:rFonts w:ascii="Times New Roman" w:hAnsi="Times New Roman"/>
          <w:sz w:val="24"/>
          <w:szCs w:val="24"/>
        </w:rPr>
        <w:t xml:space="preserve"> Πόροι </w:t>
      </w:r>
      <w:r w:rsidR="00D36AAA" w:rsidRPr="008A2E64">
        <w:rPr>
          <w:rFonts w:ascii="Times New Roman" w:hAnsi="Times New Roman"/>
          <w:sz w:val="24"/>
          <w:szCs w:val="24"/>
        </w:rPr>
        <w:t xml:space="preserve">και Περιουσία </w:t>
      </w:r>
      <w:r w:rsidRPr="008A2E64">
        <w:rPr>
          <w:rFonts w:ascii="Times New Roman" w:hAnsi="Times New Roman"/>
          <w:sz w:val="24"/>
          <w:szCs w:val="24"/>
        </w:rPr>
        <w:t>Τ.Μ.Ε.Δ.Ε.</w:t>
      </w:r>
      <w:bookmarkEnd w:id="336"/>
      <w:bookmarkEnd w:id="337"/>
    </w:p>
    <w:p w:rsidR="000E7B4C" w:rsidRPr="008A2E64" w:rsidRDefault="00D36AAA" w:rsidP="008A2E64">
      <w:pPr>
        <w:pStyle w:val="ac"/>
        <w:numPr>
          <w:ilvl w:val="0"/>
          <w:numId w:val="12"/>
        </w:num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Πόρους του ΤΜΕΔΕ αποτελούν οι </w:t>
      </w:r>
      <w:r w:rsidR="000E7B4C" w:rsidRPr="008A2E64">
        <w:rPr>
          <w:rFonts w:ascii="Times New Roman" w:hAnsi="Times New Roman"/>
          <w:sz w:val="24"/>
          <w:szCs w:val="24"/>
          <w:lang w:eastAsia="el-GR"/>
        </w:rPr>
        <w:t xml:space="preserve">πρόσοδοι από τις εν γένει δραστηριότητες Εγγυοδοσίας – Πιστοδοσίας αρμοδιότητας της τέως </w:t>
      </w:r>
      <w:r w:rsidR="000E7B4C" w:rsidRPr="008A2E64">
        <w:rPr>
          <w:rFonts w:ascii="Times New Roman" w:eastAsia="Times New Roman" w:hAnsi="Times New Roman"/>
          <w:sz w:val="24"/>
          <w:szCs w:val="24"/>
          <w:lang w:eastAsia="el-GR"/>
        </w:rPr>
        <w:t>Διεύθυνση Δ΄ Εγγυοδοσίας και Πιστοδοσίας του τέως τομέα Τ.Σ.Μ.Ε.Δ.Ε. σύμφωνα με την κείμενη νομοθεσία</w:t>
      </w:r>
      <w:r w:rsidR="000E7B4C" w:rsidRPr="008A2E64">
        <w:rPr>
          <w:rFonts w:ascii="Times New Roman" w:hAnsi="Times New Roman"/>
          <w:sz w:val="24"/>
          <w:szCs w:val="24"/>
          <w:lang w:eastAsia="el-GR"/>
        </w:rPr>
        <w:t>.</w:t>
      </w:r>
    </w:p>
    <w:p w:rsidR="000E7B4C" w:rsidRPr="008A2E64" w:rsidRDefault="00D36AAA" w:rsidP="008A2E64">
      <w:pPr>
        <w:pStyle w:val="ac"/>
        <w:numPr>
          <w:ilvl w:val="0"/>
          <w:numId w:val="12"/>
        </w:numPr>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Τμήμα της περιουσίας του τέως τομέα </w:t>
      </w:r>
      <w:r w:rsidRPr="008A2E64">
        <w:rPr>
          <w:rFonts w:ascii="Times New Roman" w:hAnsi="Times New Roman"/>
          <w:sz w:val="24"/>
          <w:szCs w:val="24"/>
          <w:lang w:eastAsia="el-GR"/>
        </w:rPr>
        <w:t>ΤΣΜΕΔΕ</w:t>
      </w:r>
      <w:r w:rsidRPr="008A2E64">
        <w:rPr>
          <w:rFonts w:ascii="Times New Roman" w:hAnsi="Times New Roman"/>
          <w:sz w:val="24"/>
          <w:szCs w:val="24"/>
        </w:rPr>
        <w:t xml:space="preserve"> μπορεί να μεταβιβαστεί στο </w:t>
      </w:r>
      <w:r w:rsidRPr="008A2E64">
        <w:rPr>
          <w:rFonts w:ascii="Times New Roman" w:hAnsi="Times New Roman"/>
          <w:sz w:val="24"/>
          <w:szCs w:val="24"/>
          <w:lang w:eastAsia="el-GR"/>
        </w:rPr>
        <w:t>ΤΜΕΔΕ</w:t>
      </w:r>
      <w:r w:rsidRPr="008A2E64">
        <w:rPr>
          <w:rFonts w:ascii="Times New Roman" w:hAnsi="Times New Roman"/>
          <w:sz w:val="24"/>
          <w:szCs w:val="24"/>
        </w:rPr>
        <w:t xml:space="preserve"> με απόφαση του </w:t>
      </w:r>
      <w:r w:rsidRPr="008A2E64">
        <w:rPr>
          <w:rFonts w:ascii="Times New Roman" w:hAnsi="Times New Roman"/>
          <w:sz w:val="24"/>
          <w:szCs w:val="24"/>
          <w:lang w:eastAsia="el-GR"/>
        </w:rPr>
        <w:t>Υ</w:t>
      </w:r>
      <w:r w:rsidR="00F620E9" w:rsidRPr="008A2E64">
        <w:rPr>
          <w:rFonts w:ascii="Times New Roman" w:hAnsi="Times New Roman"/>
          <w:sz w:val="24"/>
          <w:szCs w:val="24"/>
          <w:lang w:eastAsia="el-GR"/>
        </w:rPr>
        <w:t>πουργού</w:t>
      </w:r>
      <w:r w:rsidRPr="008A2E64">
        <w:rPr>
          <w:rFonts w:ascii="Times New Roman" w:hAnsi="Times New Roman"/>
          <w:sz w:val="24"/>
          <w:szCs w:val="24"/>
        </w:rPr>
        <w:t xml:space="preserve"> Εργασίας, Κοινωνικής Ασφάλισης και Κοινωνικής Αλληλεγγύης, κατόπιν οικονομικής μελέτης.</w:t>
      </w:r>
      <w:r w:rsidR="00FC2E75" w:rsidRPr="008A2E64">
        <w:rPr>
          <w:rFonts w:ascii="Times New Roman" w:hAnsi="Times New Roman"/>
          <w:color w:val="C0504D" w:themeColor="accent2"/>
          <w:sz w:val="24"/>
          <w:szCs w:val="24"/>
          <w:lang w:eastAsia="el-GR"/>
        </w:rPr>
        <w:t xml:space="preserve"> </w:t>
      </w:r>
      <w:r w:rsidR="00FC2E75" w:rsidRPr="008A2E64">
        <w:rPr>
          <w:rFonts w:ascii="Times New Roman" w:hAnsi="Times New Roman"/>
          <w:sz w:val="24"/>
          <w:szCs w:val="24"/>
          <w:lang w:eastAsia="el-GR"/>
        </w:rPr>
        <w:t>Η ως άνω περιουσία περιέρχεται στο Τ</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Μ</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Ε</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Δ</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Ε</w:t>
      </w:r>
      <w:r w:rsidR="00C35F6D" w:rsidRPr="008A2E64">
        <w:rPr>
          <w:rFonts w:ascii="Times New Roman" w:hAnsi="Times New Roman"/>
          <w:sz w:val="24"/>
          <w:szCs w:val="24"/>
          <w:lang w:eastAsia="el-GR"/>
        </w:rPr>
        <w:t>.</w:t>
      </w:r>
      <w:r w:rsidR="00FC2E75" w:rsidRPr="008A2E64">
        <w:rPr>
          <w:rFonts w:ascii="Times New Roman" w:hAnsi="Times New Roman"/>
          <w:sz w:val="24"/>
          <w:szCs w:val="24"/>
          <w:lang w:eastAsia="el-GR"/>
        </w:rPr>
        <w:t xml:space="preserve"> από την ημερομηνία έναρξης της λειτουργίας του ως καθολικού διαδόχου του τέως τομέα </w:t>
      </w:r>
      <w:r w:rsidR="00757185" w:rsidRPr="008A2E64">
        <w:rPr>
          <w:rFonts w:ascii="Times New Roman" w:hAnsi="Times New Roman"/>
          <w:sz w:val="24"/>
          <w:szCs w:val="24"/>
          <w:lang w:eastAsia="el-GR"/>
        </w:rPr>
        <w:t>Τ.Σ.Μ.Ε.Δ.Ε.</w:t>
      </w:r>
      <w:r w:rsidR="00FC2E75" w:rsidRPr="008A2E64">
        <w:rPr>
          <w:rFonts w:ascii="Times New Roman" w:hAnsi="Times New Roman"/>
          <w:sz w:val="24"/>
          <w:szCs w:val="24"/>
          <w:lang w:eastAsia="el-GR"/>
        </w:rPr>
        <w:t xml:space="preserve"> χωρίς την καταβολή φόρου, τέλους ή δικαιώματος υπέρ του Δημοσίου, Οργανισμού Τοπικής Αυτοδιοίκησης ή άλλων προσώπων.</w:t>
      </w:r>
    </w:p>
    <w:p w:rsidR="00D36AAA" w:rsidRPr="008A2E64" w:rsidRDefault="000E7B4C" w:rsidP="007176AD">
      <w:pPr>
        <w:pStyle w:val="2"/>
        <w:spacing w:line="360" w:lineRule="auto"/>
        <w:rPr>
          <w:rFonts w:ascii="Times New Roman" w:hAnsi="Times New Roman"/>
          <w:sz w:val="24"/>
          <w:szCs w:val="24"/>
        </w:rPr>
      </w:pPr>
      <w:bookmarkStart w:id="338" w:name="_Toc448752345"/>
      <w:bookmarkStart w:id="339" w:name="_Toc448786077"/>
      <w:r w:rsidRPr="008A2E64">
        <w:rPr>
          <w:rFonts w:ascii="Times New Roman" w:hAnsi="Times New Roman"/>
          <w:sz w:val="24"/>
          <w:szCs w:val="24"/>
        </w:rPr>
        <w:t xml:space="preserve">Άρθρο </w:t>
      </w:r>
      <w:r w:rsidR="008D354A" w:rsidRPr="008A2E64">
        <w:rPr>
          <w:rFonts w:ascii="Times New Roman" w:hAnsi="Times New Roman"/>
          <w:sz w:val="24"/>
          <w:szCs w:val="24"/>
        </w:rPr>
        <w:t>92</w:t>
      </w:r>
      <w:r w:rsidRPr="008A2E64">
        <w:rPr>
          <w:rFonts w:ascii="Times New Roman" w:hAnsi="Times New Roman"/>
          <w:sz w:val="24"/>
          <w:szCs w:val="24"/>
        </w:rPr>
        <w:t xml:space="preserve"> Θέματα Προσωπικού Τ.Μ.Ε.Δ.Ε.</w:t>
      </w:r>
      <w:bookmarkEnd w:id="338"/>
      <w:bookmarkEnd w:id="339"/>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eastAsia="Times New Roman" w:hAnsi="Times New Roman"/>
          <w:sz w:val="24"/>
          <w:szCs w:val="24"/>
          <w:lang w:eastAsia="el-GR"/>
        </w:rPr>
      </w:pPr>
      <w:r w:rsidRPr="008A2E64">
        <w:rPr>
          <w:rFonts w:ascii="Times New Roman" w:hAnsi="Times New Roman"/>
          <w:sz w:val="24"/>
          <w:szCs w:val="24"/>
          <w:lang w:eastAsia="el-GR"/>
        </w:rPr>
        <w:t xml:space="preserve">1. α. </w:t>
      </w:r>
      <w:r w:rsidRPr="008A2E64">
        <w:rPr>
          <w:rFonts w:ascii="Times New Roman" w:eastAsia="Times New Roman" w:hAnsi="Times New Roman"/>
          <w:sz w:val="24"/>
          <w:szCs w:val="24"/>
          <w:lang w:eastAsia="el-GR"/>
        </w:rPr>
        <w:t xml:space="preserve">Το προσωπικό που υπηρετεί στη Διεύθυνση Δ΄ Εγγυοδοσίας και Πιστοδοσίας του τομέα Τ.Σ.Μ.Ε.Δ.Ε. του Ε.Τ.Α.Α. αποτελεί </w:t>
      </w:r>
      <w:r w:rsidR="00D36AAA" w:rsidRPr="008A2E64">
        <w:rPr>
          <w:rFonts w:ascii="Times New Roman" w:eastAsia="Times New Roman" w:hAnsi="Times New Roman"/>
          <w:sz w:val="24"/>
          <w:szCs w:val="24"/>
          <w:lang w:eastAsia="el-GR"/>
        </w:rPr>
        <w:t>από την 1.1.2017</w:t>
      </w:r>
      <w:r w:rsidRPr="008A2E64">
        <w:rPr>
          <w:rFonts w:ascii="Times New Roman" w:eastAsia="Times New Roman" w:hAnsi="Times New Roman"/>
          <w:sz w:val="24"/>
          <w:szCs w:val="24"/>
          <w:lang w:eastAsia="el-GR"/>
        </w:rPr>
        <w:t xml:space="preserve"> προσωπικό του Τ.Μ.Ε.Δ.Ε. </w:t>
      </w:r>
      <w:r w:rsidR="00D36AAA" w:rsidRPr="008A2E64">
        <w:rPr>
          <w:rFonts w:ascii="Times New Roman" w:eastAsia="Times New Roman" w:hAnsi="Times New Roman"/>
          <w:sz w:val="24"/>
          <w:szCs w:val="24"/>
          <w:lang w:eastAsia="el-GR"/>
        </w:rPr>
        <w:t>, διατηρώντας το σύνολο των δικαιωμάτων της προηγούμενης υπηρεσιακής τους κατάστασης.</w:t>
      </w:r>
    </w:p>
    <w:p w:rsidR="000E7B4C" w:rsidRPr="008A2E64" w:rsidRDefault="000E7B4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right="150"/>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β.</w:t>
      </w:r>
      <w:r w:rsidR="003A107C" w:rsidRPr="008A2E64">
        <w:rPr>
          <w:rFonts w:ascii="Times New Roman" w:eastAsia="Times New Roman" w:hAnsi="Times New Roman"/>
          <w:sz w:val="24"/>
          <w:szCs w:val="24"/>
          <w:lang w:eastAsia="el-GR"/>
        </w:rPr>
        <w:t xml:space="preserve"> </w:t>
      </w:r>
      <w:r w:rsidRPr="008A2E64">
        <w:rPr>
          <w:rFonts w:ascii="Times New Roman" w:eastAsia="Times New Roman" w:hAnsi="Times New Roman"/>
          <w:sz w:val="24"/>
          <w:szCs w:val="24"/>
          <w:lang w:eastAsia="el-GR"/>
        </w:rPr>
        <w:t>Με απόφαση του Υπουργού Εργασίας και Κοινωνικής Ασφάλισης δύναται να μεταφέρεται σε αυτό προσωπικό από τον Ε.Φ.Κ.Α. με συνεκτίμηση της αίτησης προτίμησης των υπαλλήλων</w:t>
      </w:r>
      <w:r w:rsidRPr="008A2E64">
        <w:rPr>
          <w:rFonts w:ascii="Times New Roman" w:eastAsia="Times New Roman" w:hAnsi="Times New Roman"/>
          <w:color w:val="000000"/>
          <w:sz w:val="24"/>
          <w:szCs w:val="24"/>
          <w:lang w:eastAsia="el-GR"/>
        </w:rPr>
        <w:t>.</w:t>
      </w:r>
      <w:r w:rsidR="005F4743" w:rsidRPr="008A2E64">
        <w:rPr>
          <w:rFonts w:ascii="Times New Roman" w:eastAsia="Times New Roman" w:hAnsi="Times New Roman"/>
          <w:color w:val="000000"/>
          <w:sz w:val="24"/>
          <w:szCs w:val="24"/>
          <w:lang w:eastAsia="el-GR"/>
        </w:rPr>
        <w:t xml:space="preserve"> Με όμοια απόφαση δύναται να μεταφέρεται προσωπικό του Τ.Μ.Ε.Δ.Ε στον Ε.Φ.Κ.Α.</w:t>
      </w:r>
    </w:p>
    <w:p w:rsidR="000E7B4C" w:rsidRPr="008A2E64" w:rsidRDefault="000E7B4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2. Για τα θέματα υπηρεσιακής κατάστασής τους οι υπάλληλοι του Τ.Μ.Ε.Δ.Ε. υπάγονται στο Υπηρεσιακό και Πειθαρχικό Συμβούλιο του Ε.Φ.Κ.Α.</w:t>
      </w:r>
    </w:p>
    <w:p w:rsidR="000E7B4C" w:rsidRPr="008A2E64" w:rsidRDefault="000E7B4C" w:rsidP="008A2E64">
      <w:pPr>
        <w:pStyle w:val="3"/>
        <w:spacing w:before="0" w:after="240" w:line="360" w:lineRule="auto"/>
        <w:rPr>
          <w:rFonts w:ascii="Times New Roman" w:hAnsi="Times New Roman"/>
          <w:b w:val="0"/>
          <w:sz w:val="24"/>
          <w:szCs w:val="24"/>
        </w:rPr>
      </w:pPr>
    </w:p>
    <w:p w:rsidR="00D36AAA" w:rsidRPr="008A2E64" w:rsidRDefault="000E7B4C" w:rsidP="007176AD">
      <w:pPr>
        <w:pStyle w:val="2"/>
        <w:spacing w:line="360" w:lineRule="auto"/>
        <w:rPr>
          <w:rFonts w:ascii="Times New Roman" w:hAnsi="Times New Roman"/>
          <w:sz w:val="24"/>
          <w:szCs w:val="24"/>
        </w:rPr>
      </w:pPr>
      <w:bookmarkStart w:id="340" w:name="_Toc448752346"/>
      <w:bookmarkStart w:id="341" w:name="_Toc448786078"/>
      <w:r w:rsidRPr="008A2E64">
        <w:rPr>
          <w:rFonts w:ascii="Times New Roman" w:hAnsi="Times New Roman"/>
          <w:sz w:val="24"/>
          <w:szCs w:val="24"/>
        </w:rPr>
        <w:t xml:space="preserve">Άρθρο </w:t>
      </w:r>
      <w:r w:rsidR="008D354A" w:rsidRPr="008A2E64">
        <w:rPr>
          <w:rFonts w:ascii="Times New Roman" w:hAnsi="Times New Roman"/>
          <w:sz w:val="24"/>
          <w:szCs w:val="24"/>
        </w:rPr>
        <w:t>93</w:t>
      </w:r>
      <w:r w:rsidRPr="008A2E64">
        <w:rPr>
          <w:rFonts w:ascii="Times New Roman" w:hAnsi="Times New Roman"/>
          <w:sz w:val="24"/>
          <w:szCs w:val="24"/>
        </w:rPr>
        <w:t xml:space="preserve"> Έναρξη ισχύος</w:t>
      </w:r>
      <w:bookmarkEnd w:id="340"/>
      <w:bookmarkEnd w:id="341"/>
    </w:p>
    <w:p w:rsidR="000E7B4C" w:rsidRPr="008A2E64" w:rsidRDefault="000E7B4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lang w:eastAsia="el-GR"/>
        </w:rPr>
        <w:t xml:space="preserve">Έναρξη ισχύος των διατάξεων του Κεφαλαίου </w:t>
      </w:r>
      <w:r w:rsidR="00B221A3" w:rsidRPr="008A2E64">
        <w:rPr>
          <w:rFonts w:ascii="Times New Roman" w:hAnsi="Times New Roman"/>
          <w:sz w:val="24"/>
          <w:szCs w:val="24"/>
          <w:lang w:eastAsia="el-GR"/>
        </w:rPr>
        <w:t>Στ’</w:t>
      </w:r>
      <w:r w:rsidRPr="008A2E64">
        <w:rPr>
          <w:rFonts w:ascii="Times New Roman" w:hAnsi="Times New Roman"/>
          <w:sz w:val="24"/>
          <w:szCs w:val="24"/>
          <w:lang w:eastAsia="el-GR"/>
        </w:rPr>
        <w:t xml:space="preserve"> ορίζεται η 1.1.2017, </w:t>
      </w:r>
      <w:r w:rsidRPr="008A2E64">
        <w:rPr>
          <w:rFonts w:ascii="Times New Roman" w:hAnsi="Times New Roman"/>
          <w:sz w:val="24"/>
          <w:szCs w:val="24"/>
        </w:rPr>
        <w:t>εκτός αν ορίζεται άλλως από επί μέρους διατάξεις του</w:t>
      </w:r>
      <w:r w:rsidRPr="008A2E64">
        <w:rPr>
          <w:rFonts w:ascii="Times New Roman" w:hAnsi="Times New Roman"/>
          <w:sz w:val="24"/>
          <w:szCs w:val="24"/>
          <w:lang w:eastAsia="el-GR"/>
        </w:rPr>
        <w:t>.</w:t>
      </w:r>
    </w:p>
    <w:p w:rsidR="004754A1" w:rsidRPr="008A2E64" w:rsidRDefault="004754A1" w:rsidP="008A2E64">
      <w:pPr>
        <w:spacing w:after="300" w:line="360" w:lineRule="auto"/>
        <w:rPr>
          <w:rFonts w:ascii="Times New Roman" w:hAnsi="Times New Roman"/>
          <w:color w:val="1F497D" w:themeColor="text2"/>
          <w:sz w:val="24"/>
          <w:szCs w:val="24"/>
        </w:rPr>
      </w:pPr>
    </w:p>
    <w:p w:rsidR="00D104DC" w:rsidRPr="008A2E64" w:rsidRDefault="004754A1" w:rsidP="007176AD">
      <w:pPr>
        <w:pStyle w:val="2"/>
        <w:spacing w:line="360" w:lineRule="auto"/>
        <w:rPr>
          <w:rFonts w:ascii="Times New Roman" w:hAnsi="Times New Roman"/>
          <w:sz w:val="24"/>
          <w:szCs w:val="24"/>
        </w:rPr>
      </w:pPr>
      <w:bookmarkStart w:id="342" w:name="_Toc448752347"/>
      <w:bookmarkStart w:id="343" w:name="_Toc448786079"/>
      <w:r w:rsidRPr="008A2E64">
        <w:rPr>
          <w:rFonts w:ascii="Times New Roman" w:hAnsi="Times New Roman"/>
          <w:sz w:val="24"/>
          <w:szCs w:val="24"/>
        </w:rPr>
        <w:t xml:space="preserve">Κεφάλαιο </w:t>
      </w:r>
      <w:r w:rsidR="00D104DC" w:rsidRPr="008A2E64">
        <w:rPr>
          <w:rFonts w:ascii="Times New Roman" w:hAnsi="Times New Roman"/>
          <w:sz w:val="24"/>
          <w:szCs w:val="24"/>
        </w:rPr>
        <w:t>Ζ</w:t>
      </w:r>
      <w:r w:rsidRPr="008A2E64">
        <w:rPr>
          <w:rFonts w:ascii="Times New Roman" w:hAnsi="Times New Roman"/>
          <w:sz w:val="24"/>
          <w:szCs w:val="24"/>
        </w:rPr>
        <w:t>΄ Προνοιακές παροχές ηλικιωμένων και υπερηλίκων</w:t>
      </w:r>
      <w:bookmarkEnd w:id="342"/>
      <w:bookmarkEnd w:id="343"/>
    </w:p>
    <w:p w:rsidR="004754A1" w:rsidRPr="008A2E64" w:rsidRDefault="00D104DC" w:rsidP="008A2E64">
      <w:pPr>
        <w:pStyle w:val="2"/>
        <w:spacing w:line="360" w:lineRule="auto"/>
        <w:jc w:val="both"/>
        <w:rPr>
          <w:rFonts w:ascii="Times New Roman" w:hAnsi="Times New Roman"/>
          <w:sz w:val="24"/>
          <w:szCs w:val="24"/>
        </w:rPr>
      </w:pPr>
      <w:bookmarkStart w:id="344" w:name="_Toc448752348"/>
      <w:bookmarkStart w:id="345" w:name="_Toc448786080"/>
      <w:r w:rsidRPr="008A2E64">
        <w:rPr>
          <w:rFonts w:ascii="Times New Roman" w:hAnsi="Times New Roman"/>
          <w:sz w:val="24"/>
          <w:szCs w:val="24"/>
        </w:rPr>
        <w:t>Άρθ</w:t>
      </w:r>
      <w:r w:rsidR="008D354A" w:rsidRPr="008A2E64">
        <w:rPr>
          <w:rFonts w:ascii="Times New Roman" w:hAnsi="Times New Roman"/>
          <w:sz w:val="24"/>
          <w:szCs w:val="24"/>
        </w:rPr>
        <w:t>ρο 94</w:t>
      </w:r>
      <w:r w:rsidR="004754A1" w:rsidRPr="008A2E64">
        <w:rPr>
          <w:rFonts w:ascii="Times New Roman" w:hAnsi="Times New Roman"/>
          <w:sz w:val="24"/>
          <w:szCs w:val="24"/>
        </w:rPr>
        <w:t xml:space="preserve"> Προνοιακά Επιδόματα Κοινωνικής Αλληλεγγύης ηλικιωμένων και υπερηλίκων</w:t>
      </w:r>
      <w:bookmarkEnd w:id="344"/>
      <w:bookmarkEnd w:id="345"/>
    </w:p>
    <w:p w:rsidR="004754A1" w:rsidRPr="008A2E64" w:rsidRDefault="004754A1" w:rsidP="008A2E64">
      <w:pPr>
        <w:spacing w:line="360" w:lineRule="auto"/>
        <w:jc w:val="both"/>
        <w:rPr>
          <w:rFonts w:ascii="Times New Roman" w:hAnsi="Times New Roman"/>
          <w:sz w:val="24"/>
          <w:szCs w:val="24"/>
          <w:lang w:eastAsia="el-GR"/>
        </w:rPr>
      </w:pPr>
      <w:r w:rsidRPr="008A2E64">
        <w:rPr>
          <w:rFonts w:ascii="Times New Roman" w:hAnsi="Times New Roman"/>
          <w:sz w:val="24"/>
          <w:szCs w:val="24"/>
        </w:rPr>
        <w:t xml:space="preserve">Στους ανασφάλιστους υπερήλικες και στους συνταξιούχους σύνταξης γήρατος, αναπηρίας και θανάτου που πληρούν τις προϋποθέσεις των άρθρων </w:t>
      </w:r>
      <w:r w:rsidR="00E47087" w:rsidRPr="008A2E64">
        <w:rPr>
          <w:rFonts w:ascii="Times New Roman" w:hAnsi="Times New Roman"/>
          <w:sz w:val="24"/>
          <w:szCs w:val="24"/>
        </w:rPr>
        <w:t>95 και 9</w:t>
      </w:r>
      <w:r w:rsidRPr="008A2E64">
        <w:rPr>
          <w:rFonts w:ascii="Times New Roman" w:hAnsi="Times New Roman"/>
          <w:sz w:val="24"/>
          <w:szCs w:val="24"/>
        </w:rPr>
        <w:t>6 καταβάλλονται τα προβλεπόμενα στις ρυθμίσεις αυτών ειδικά προνοιακά επιδόματα, η δαπάνη για την καταβολή των οποίων βαρύνει τον Κρατικό Προϋπολογισμό.</w:t>
      </w:r>
    </w:p>
    <w:p w:rsidR="004754A1" w:rsidRPr="008A2E64" w:rsidRDefault="004754A1" w:rsidP="008A2E64">
      <w:pPr>
        <w:spacing w:after="300" w:line="360" w:lineRule="auto"/>
        <w:rPr>
          <w:rFonts w:ascii="Times New Roman" w:hAnsi="Times New Roman"/>
          <w:sz w:val="24"/>
          <w:szCs w:val="24"/>
        </w:rPr>
      </w:pPr>
    </w:p>
    <w:p w:rsidR="00D36AAA" w:rsidRPr="008A2E64" w:rsidRDefault="008D354A" w:rsidP="007176AD">
      <w:pPr>
        <w:pStyle w:val="2"/>
        <w:spacing w:line="360" w:lineRule="auto"/>
        <w:rPr>
          <w:rFonts w:ascii="Times New Roman" w:hAnsi="Times New Roman"/>
          <w:sz w:val="24"/>
          <w:szCs w:val="24"/>
        </w:rPr>
      </w:pPr>
      <w:bookmarkStart w:id="346" w:name="_Toc448752349"/>
      <w:bookmarkStart w:id="347" w:name="_Toc448786081"/>
      <w:r w:rsidRPr="008A2E64">
        <w:rPr>
          <w:rFonts w:ascii="Times New Roman" w:hAnsi="Times New Roman"/>
          <w:sz w:val="24"/>
          <w:szCs w:val="24"/>
        </w:rPr>
        <w:t>Άρθρο 95</w:t>
      </w:r>
      <w:r w:rsidR="004754A1" w:rsidRPr="008A2E64">
        <w:rPr>
          <w:rFonts w:ascii="Times New Roman" w:hAnsi="Times New Roman"/>
          <w:sz w:val="24"/>
          <w:szCs w:val="24"/>
        </w:rPr>
        <w:t xml:space="preserve"> Επίδομα Κοινωνικής Αλληλεγγύης Συνταξιούχων (</w:t>
      </w:r>
      <w:bookmarkEnd w:id="346"/>
      <w:r w:rsidR="004754A1" w:rsidRPr="008A2E64">
        <w:rPr>
          <w:rFonts w:ascii="Times New Roman" w:hAnsi="Times New Roman"/>
          <w:sz w:val="24"/>
          <w:szCs w:val="24"/>
        </w:rPr>
        <w:t>ΕΚΑΣ)</w:t>
      </w:r>
      <w:bookmarkEnd w:id="347"/>
    </w:p>
    <w:p w:rsidR="004754A1" w:rsidRPr="008A2E64" w:rsidRDefault="004754A1" w:rsidP="008A2E64">
      <w:pPr>
        <w:spacing w:line="360" w:lineRule="auto"/>
        <w:jc w:val="both"/>
        <w:rPr>
          <w:rFonts w:ascii="Times New Roman" w:hAnsi="Times New Roman"/>
          <w:sz w:val="24"/>
          <w:szCs w:val="24"/>
        </w:rPr>
      </w:pPr>
      <w:r w:rsidRPr="008A2E64">
        <w:rPr>
          <w:rFonts w:ascii="Times New Roman" w:hAnsi="Times New Roman"/>
          <w:sz w:val="24"/>
          <w:szCs w:val="24"/>
        </w:rPr>
        <w:t>1. Από 1.1.2016 και έως την 31.12.2019 το Επίδομα Κοινωνικής Αλληλεγγύης Συνταξιούχων (ΕΚΑΣ), το οποίο θεσπίσθηκε με το άρθρο 20 του ν. 2434/1996 (188, Α), καθώς και με την Πράξη Νομοθετικού Περιεχομένου «Μέτρα Ενίσχυσης των χαμηλοσυνταξιούχων» που δημοσιεύθηκε στην Εφημερίδα της Κυβερνήσεως, (211 Α’), η οποία κυρώθηκε με την παρ. 2 του άρθρου 1 του ν. 2453/1997 (4 Α΄), όπως έχουν τροποποιηθεί και ισχύουν, καταβάλλεται αποκλειστικά σε ήδη συνταξιούχους καθώς και</w:t>
      </w:r>
      <w:r w:rsidR="003A107C" w:rsidRPr="008A2E64">
        <w:rPr>
          <w:rFonts w:ascii="Times New Roman" w:hAnsi="Times New Roman"/>
          <w:sz w:val="24"/>
          <w:szCs w:val="24"/>
        </w:rPr>
        <w:t xml:space="preserve"> </w:t>
      </w:r>
      <w:r w:rsidRPr="008A2E64">
        <w:rPr>
          <w:rFonts w:ascii="Times New Roman" w:hAnsi="Times New Roman"/>
          <w:sz w:val="24"/>
          <w:szCs w:val="24"/>
        </w:rPr>
        <w:t xml:space="preserve">σε δικαιούχους σύνταξης γήρατος, αναπηρίας και θανάτου των εντασσόμενων στον Ε.Φ.Κ.Α. κατ’ άρθρο </w:t>
      </w:r>
      <w:r w:rsidR="00E47087" w:rsidRPr="008A2E64">
        <w:rPr>
          <w:rFonts w:ascii="Times New Roman" w:hAnsi="Times New Roman"/>
          <w:sz w:val="24"/>
          <w:szCs w:val="24"/>
        </w:rPr>
        <w:t>56</w:t>
      </w:r>
      <w:r w:rsidRPr="008A2E64">
        <w:rPr>
          <w:rFonts w:ascii="Times New Roman" w:hAnsi="Times New Roman"/>
          <w:sz w:val="24"/>
          <w:szCs w:val="24"/>
        </w:rPr>
        <w:t xml:space="preserve"> του παρόντος οργανισμών κύριας ασφάλισης, εκτός του ΟΓΑ, οι οποίοι κατέθεσαν αίτηση συνταξιοδότησης πριν την έναρξη ισχύος του παρόντος. Για την καταβολή του επιδόματος πρέπει να πληρούνται αθροιστικά οι ακόλουθες προϋποθέσεις: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α. Να έχουν συμπληρώσει το 65</w:t>
      </w:r>
      <w:r w:rsidRPr="008A2E64">
        <w:rPr>
          <w:rFonts w:ascii="Times New Roman" w:hAnsi="Times New Roman"/>
          <w:color w:val="000000"/>
          <w:sz w:val="24"/>
          <w:szCs w:val="24"/>
          <w:vertAlign w:val="superscript"/>
        </w:rPr>
        <w:t>ο</w:t>
      </w:r>
      <w:r w:rsidRPr="008A2E64">
        <w:rPr>
          <w:rFonts w:ascii="Times New Roman" w:hAnsi="Times New Roman"/>
          <w:color w:val="000000"/>
          <w:sz w:val="24"/>
          <w:szCs w:val="24"/>
        </w:rPr>
        <w:t xml:space="preserve"> έτος της ηλικίας τους. Για τους συνταξιούχους λόγω αναπηρίας με ποσοστό αναπηρίας 80% και άνω, καθώς και για τα τέκνα που λαμβάνουν σύνταξη λόγω θανάτου του γονέα τους, δεν απαιτείται όριο ηλικίας.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β. Το συνολικό καθαρό ετήσιο εισόδημα τους από συντάξεις (κύριες, επικουρικές και βοηθήματα καταβαλλόμενα σε χρήμα), μισθούς, ημερομίσθια και λοιπά επιδόματα, να μην υπερβαίνει το ποσό των επτά χιλιάδων εννιακοσίων εβδομήντα δύο (7.972) 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Για τον προσδιορισμό του εισοδήματος αυτού δεν λαμβάνονται υπόψη τα ποσά που αντιστοιχούν στη σύνταξη αναπήρων, θυμάτων πολεμικής περιόδου και κατά την εκτέλεση της στρατιωτικής υπηρεσίας, θυμάτων τρομοκρατίας καθώς και στα προνοιακά βοηθήματα.</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γ. Το συνολικό ετήσιο ατομικό φορολογητέο, καθώς και το απαλλασσόμενο ή φορολογούμενο με ειδικό τρόπο εισόδημα του συνταξιούχου να μην υπερβαίνει το ποσό των οκτώ χιλιάδων οκτακοσίων ογδόντα τεσσάρων (8.884)ευρώ.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δ. Το συνολικό ετήσιο οικογενειακό φορολογητέο, καθώς και το απαλλασσόμενο ή φορολογούμενο με ειδικό τρόπο εισόδημα να μην υπερβαίνει το ποσό των έντεκα χιλιάδων (11.000) ευρώ</w:t>
      </w:r>
      <w:r w:rsidR="00E47087" w:rsidRPr="008A2E64">
        <w:rPr>
          <w:rFonts w:ascii="Times New Roman" w:hAnsi="Times New Roman"/>
          <w:color w:val="000000"/>
          <w:sz w:val="24"/>
          <w:szCs w:val="24"/>
        </w:rPr>
        <w:t>.</w:t>
      </w:r>
      <w:r w:rsidRPr="008A2E64">
        <w:rPr>
          <w:rFonts w:ascii="Times New Roman" w:hAnsi="Times New Roman"/>
          <w:color w:val="000000"/>
          <w:sz w:val="24"/>
          <w:szCs w:val="24"/>
        </w:rPr>
        <w:t xml:space="preserve"> Τα παραπάνω ποσά αφορούν εισοδήματα του προηγούμενου φορολογικού έτους.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 xml:space="preserve">ε. </w:t>
      </w:r>
      <w:r w:rsidRPr="008A2E64">
        <w:rPr>
          <w:rFonts w:ascii="Times New Roman" w:hAnsi="Times New Roman"/>
          <w:sz w:val="24"/>
          <w:szCs w:val="24"/>
        </w:rPr>
        <w:t>Το συνολικό ακαθάριστο ποσό κύριας και επικουρικής σύνταξης που καταβάλλεται κατά τη δημοσίευση του νόμου αυτού, στο οποίο συμπεριλαμβάνονται και τα πάσης φύσεως επιδόματα να μην υπερβαίνει τα εξακόσια εξήντα τέσσερα (664) 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sz w:val="24"/>
          <w:szCs w:val="24"/>
        </w:rPr>
        <w:t xml:space="preserve">Για κάθε έτος, αρχής γενομένης από 1.1.2017 και μέχρι 31.12.2019, εξετάζεται το καταβαλλόμενο ως ανωτέρω ποσό συντάξεων κατά το μήνα έκδοσης της υπουργικής απόφασης της παραγράφου 4 ή το δικαιούμενο ποσό συντάξεων κατά τον πρώτο πλήρη μήνα συνταξιοδότησης, αν η συνταξιοδότηση χωρεί μετά την έκδοση της υπουργικής απόφασης. </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9064"/>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sz w:val="24"/>
          <w:szCs w:val="24"/>
        </w:rPr>
        <w:t>στ. Προκειμένου περί αλλοδαπών, να διαμένουν νόμιμα και μόνιμα στην Ελλάδα.</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2.</w:t>
      </w:r>
      <w:r w:rsidRPr="008A2E64">
        <w:rPr>
          <w:rFonts w:ascii="Times New Roman" w:hAnsi="Times New Roman"/>
          <w:b/>
          <w:color w:val="000000"/>
          <w:sz w:val="24"/>
          <w:szCs w:val="24"/>
        </w:rPr>
        <w:tab/>
      </w:r>
      <w:r w:rsidRPr="008A2E64">
        <w:rPr>
          <w:rFonts w:ascii="Times New Roman" w:hAnsi="Times New Roman"/>
          <w:color w:val="000000"/>
          <w:sz w:val="24"/>
          <w:szCs w:val="24"/>
        </w:rPr>
        <w:t xml:space="preserve">Ποσά Επιδόματος: </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α. Για συνολικά ποσά εισοδήματος από συντάξεις (κύριες και επικουρικές) μισθούς, ημερομίσθια και λοιπά επιδόματα ή βοηθήματα και μέχρι επτά χιλιάδες διακόσια δέκα έξι (7.216,00) ευρώ καταβάλλεται επίδομα</w:t>
      </w:r>
      <w:r w:rsidR="003A107C" w:rsidRPr="008A2E64">
        <w:rPr>
          <w:rFonts w:ascii="Times New Roman" w:hAnsi="Times New Roman"/>
          <w:color w:val="000000"/>
          <w:sz w:val="24"/>
          <w:szCs w:val="24"/>
        </w:rPr>
        <w:t xml:space="preserve"> </w:t>
      </w:r>
      <w:r w:rsidRPr="008A2E64">
        <w:rPr>
          <w:rFonts w:ascii="Times New Roman" w:hAnsi="Times New Roman"/>
          <w:color w:val="000000"/>
          <w:sz w:val="24"/>
          <w:szCs w:val="24"/>
        </w:rPr>
        <w:t>διακόσια τριάντα (230) ευρώ μηνιαίως.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β. Για συνολικά ποσά εισοδήματος από επτά χιλιάδες διακόσια δέκα έξι ευρώ και ένα λεπτό (7.216,01) και μέχρι του ποσού των επτά χιλιάδων εννιακοσίων εβδομήντα δύο (7.972,00) ευρώ καταβάλλεται ποσό μηνιαίου επιδόματος (Ε.Κ.Α.Σ.) σύμφωνα με τα παρακάτω:</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βα. Από επτά χιλιάδες διακόσια δέκα έξι ευρώ και ένα λεπτό (7.216,01) ευρώ και μέχρι του ποσού των επτά χιλιάδων πεντακοσίων δέκα οκτώ (7.518,00) ευρώ ποσό εκατόν εβδομήντα δύο ευρώ και πενήντα λεπτών (172,50).</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ββ. Από επτά χιλιάδες πεντακόσια δέκα οκτώ ευρώ και ένα λεπτό (7.518,01) και μέχρι του ποσού των επτά χιλιάδων επτακοσίων είκοσι (7.720,00) ευρώ, ποσό εκατόν δέκα πέντε (115,00) ευρώ.</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βγ. Από επτά χιλιάδες επτακόσια είκοσι ευρώ και ένα λεπτό (7.720,01) και μέχρι του ποσού των επτά χιλιάδων εννιακοσίων εβδομήντα δύο ευρώ (7.972,00) ποσό</w:t>
      </w:r>
      <w:r w:rsidR="003A107C" w:rsidRPr="008A2E64">
        <w:rPr>
          <w:rFonts w:ascii="Times New Roman" w:hAnsi="Times New Roman"/>
          <w:color w:val="000000"/>
          <w:sz w:val="24"/>
          <w:szCs w:val="24"/>
        </w:rPr>
        <w:t xml:space="preserve"> </w:t>
      </w:r>
      <w:r w:rsidRPr="008A2E64">
        <w:rPr>
          <w:rFonts w:ascii="Times New Roman" w:hAnsi="Times New Roman"/>
          <w:color w:val="000000"/>
          <w:sz w:val="24"/>
          <w:szCs w:val="24"/>
        </w:rPr>
        <w:t xml:space="preserve">πενήντα επτά ευρώ και πενήντα λεπτών (57,50). </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γ. Τα ίδια ως άνω ποσά επιδόματος χορηγούνται και στους συνταξιούχους αναπηρίας που λαμβάνουν πλήρη σύνταξη.</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 xml:space="preserve">δ. Στους συνταξιούχους γήρατος και αναπηρίας που λαμβάνουν μειωμένη σύνταξη, </w:t>
      </w:r>
      <w:r w:rsidRPr="008A2E64">
        <w:rPr>
          <w:rFonts w:ascii="Times New Roman" w:hAnsi="Times New Roman"/>
          <w:sz w:val="24"/>
          <w:szCs w:val="24"/>
        </w:rPr>
        <w:t>καθώς και σε όσους συνταξιούχους δεν θεμελιώνουν αυτοτελές δικαίωμα συνταξιοδότησης με χρόνο ασφάλισης που έχουν πραγματοποιηθεί στην Ελλάδα, το επίδομα ισούται με τα 2/3 των ανωτέρω ποσών. Για τους τελευταίους η διαφορά του 1/3 ποσού Ε.Κ.Α.Σ. που τυχόν δεν είχε καταβληθεί πριν από την ημερομηνία έναρξης ισχύος της παρούσης διάταξης, σύμφωνα με το προηγούμενο εδάφιο, δεν χορηγείται.</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Προκειμένου για συνταξιούχους λόγω αναπηρίας, οποιαδήποτε μεταβολή στο ποσοστό αναπηρίας του δικαιούχου εντός του ίδιου ημερολογιακού έτους, στο οποίο καταβάλλεται το Ε.Κ.Α.Σ., δεν επιφέρει οποιαδήποτε μεταβολή στο ποσό του επιδόματος.</w:t>
      </w:r>
    </w:p>
    <w:p w:rsidR="004754A1" w:rsidRPr="008A2E64" w:rsidRDefault="004754A1" w:rsidP="008A2E64">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Στις περιπτώσεις συνδικαιούχων σύνταξης λόγω θανάτου, τα ποσά του Ε.Κ.Α.Σ. επιμερίζονται κατά το ίδιο ποσοστό επιμερισμού της σύνταξης που προβλέπεται από τις διατάξεις του οικείου ασφαλιστικού φορέα, άλλως από την κληρονομική μερίδα τους.</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3. Για τις περιπτώσεις των συνταξιούχων που πληρούσαν τις προϋποθέσεις για τη λήψη του Ε.Κ.Α.Σ. για το μέχρι 31.12.2015 χρονικό διάστημα, πλην όμως δεν άσκησαν το δικαίωμα τους ή δεν τους καταβλήθηκε το επίδομα και, εφόσον δεν έχει επέλθει παραγραφή σύμφωνα με το άρθρο 137 του ν. 3655/2008 και την παρ. 6 του άρθρου 40 του α.ν. 1846/1951, εφαρμόζονται οι διατάξεις του άρθρου 24 του ν. 2556/1997, όπως ισχύουν, μέχρι την έναρξη ισχύος του παρόντος νόμου.</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 xml:space="preserve">4. Από 1.1.2017 και μέχρι 31.12.2019 και σε ετήσια βάση τα ποσά που αναφέρονται στα εισοδηματικά κριτήρια της παραγράφου 1 του άρθρου αυτού, καθώς και τα ποσά του επιδόματος που αναφέρονται στην παράγραφο 2 του παρόντος άρθρου, αναπροσαρμόζονται με κοινή απόφαση των Υπουργών Οικονομικών και Εργασίας, Κοινωνικής Ασφάλισης και Κοινωνικής </w:t>
      </w:r>
      <w:r w:rsidRPr="008A2E64">
        <w:rPr>
          <w:rFonts w:ascii="Times New Roman" w:hAnsi="Times New Roman"/>
          <w:sz w:val="24"/>
          <w:szCs w:val="24"/>
        </w:rPr>
        <w:t xml:space="preserve">Αλληλεγγύης, προκειμένου τα ως άνω κριτήρια να βαίνουν κάθε έτος μειούμενα, με σκοπό αντίστοιχη ετήσια εμπροσθοβαρή μείωση της δαπάνης της παροχής μέχρι την ολοκληρωτική κατάργηση αυτής. Από 1-1-2020 η παροχή αυτή καταργείται. </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5. Το επίδομα καταβάλλεται από τον Ε.Φ.Κ.Α. Σε περίπτωση με δόλο υποβολής ανακριβούς δήλωσης εκ μέρους του συνταξιούχου είτε για τον φορέα καταβολής του επιδόματος είτε για τα εισοδηματικά στοιχεία, καθώς και σε περίπτωση πολλαπλής είσπραξης του επιδόματος, τα αχρεωστήτως καταβληθέντα ποσά του επιδόματος παρακρατούνται στο διπλάσιο, από το ποσό της κύριας σύνταξης, σε έξι (6) μηνιαίες δόσεις, με απόφαση του αρμόδιου οργάνου του ΕΦΚΑ.</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6. Ο έλεγχος των εισοδηματικών κριτηρίων χορήγησης του επιδόματος για κάθε έτος διενεργείται το αργότερο μέχρι το τέλος του Απριλίου του αντίστοιχου έτους και σε καμία περίπτωση δεν χορηγούνται ποσά Ε.Κ.Α.Σ. σε μη δικαιούχους, σύμφωνα με το άρθρο αυτό,</w:t>
      </w:r>
      <w:r w:rsidR="003A107C" w:rsidRPr="008A2E64">
        <w:rPr>
          <w:rFonts w:ascii="Times New Roman" w:hAnsi="Times New Roman"/>
          <w:color w:val="000000"/>
          <w:sz w:val="24"/>
          <w:szCs w:val="24"/>
        </w:rPr>
        <w:t xml:space="preserve"> </w:t>
      </w:r>
      <w:r w:rsidRPr="008A2E64">
        <w:rPr>
          <w:rFonts w:ascii="Times New Roman" w:hAnsi="Times New Roman"/>
          <w:color w:val="000000"/>
          <w:sz w:val="24"/>
          <w:szCs w:val="24"/>
        </w:rPr>
        <w:t>από την 1η Μαΐου του ίδιου έτους. Τα ποσά του Ε.Κ.Α.Σ. που καταβλήθηκαν από οποιονδήποτε ασφαλιστικό φορέα δεν λαμβάνονται υπόψη για την εξέταση της συνδρομής των εισοδηματικών κριτηρίων της παραγράφου 1 του άρθρου αυτού.</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7. Τα ποσά του Ε.Κ.Α.Σ. δεν υπόκειται σε ασφαλιστικές εισφορές υπέρ του Κλάδου Ασθένειας ούτε στην Εισφορά Αλληλεγγύης Συνταξιούχων του άρθρου 38 του ν. 3863/2010 (Α`115), όπως ισχύει.</w:t>
      </w:r>
    </w:p>
    <w:p w:rsidR="004754A1" w:rsidRPr="008A2E64" w:rsidRDefault="004754A1" w:rsidP="008A2E64">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000000"/>
          <w:sz w:val="24"/>
          <w:szCs w:val="24"/>
        </w:rPr>
      </w:pPr>
      <w:r w:rsidRPr="008A2E64">
        <w:rPr>
          <w:rFonts w:ascii="Times New Roman" w:hAnsi="Times New Roman"/>
          <w:color w:val="000000"/>
          <w:sz w:val="24"/>
          <w:szCs w:val="24"/>
        </w:rPr>
        <w:t xml:space="preserve">8. Το Ε.Κ.Α.Σ. </w:t>
      </w:r>
      <w:r w:rsidRPr="008A2E64">
        <w:rPr>
          <w:rFonts w:ascii="Times New Roman" w:hAnsi="Times New Roman"/>
          <w:sz w:val="24"/>
          <w:szCs w:val="24"/>
        </w:rPr>
        <w:t>δεν καταβάλλεται σε</w:t>
      </w:r>
      <w:r w:rsidR="00D36AAA" w:rsidRPr="008A2E64">
        <w:rPr>
          <w:rFonts w:ascii="Times New Roman" w:hAnsi="Times New Roman"/>
          <w:sz w:val="24"/>
          <w:szCs w:val="24"/>
        </w:rPr>
        <w:t xml:space="preserve"> δικαιούχους που έχουν μόνιμη διαμονή σε</w:t>
      </w:r>
      <w:r w:rsidRPr="008A2E64">
        <w:rPr>
          <w:rFonts w:ascii="Times New Roman" w:hAnsi="Times New Roman"/>
          <w:sz w:val="24"/>
          <w:szCs w:val="24"/>
        </w:rPr>
        <w:t xml:space="preserve"> χώρες εκτός Ευρωπαϊκής Ένωσης.</w:t>
      </w:r>
    </w:p>
    <w:p w:rsidR="004754A1" w:rsidRPr="008A2E64" w:rsidRDefault="004754A1" w:rsidP="008A2E64">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4"/>
          <w:szCs w:val="24"/>
        </w:rPr>
      </w:pPr>
      <w:r w:rsidRPr="008A2E64">
        <w:rPr>
          <w:rFonts w:ascii="Times New Roman" w:hAnsi="Times New Roman"/>
          <w:color w:val="000000"/>
          <w:sz w:val="24"/>
          <w:szCs w:val="24"/>
        </w:rPr>
        <w:t>9. Το άρθρο 20 του ν. 2434/1996 (188, Α΄), όπως έχει αντικατασταθεί και ισχύει καταργείται.</w:t>
      </w:r>
    </w:p>
    <w:p w:rsidR="004754A1" w:rsidRPr="008A2E64" w:rsidRDefault="004754A1" w:rsidP="008A2E64">
      <w:pPr>
        <w:pStyle w:val="2"/>
        <w:spacing w:before="0" w:after="300" w:line="360" w:lineRule="auto"/>
        <w:jc w:val="both"/>
        <w:rPr>
          <w:rFonts w:ascii="Times New Roman" w:hAnsi="Times New Roman"/>
          <w:sz w:val="24"/>
          <w:szCs w:val="24"/>
        </w:rPr>
      </w:pPr>
    </w:p>
    <w:p w:rsidR="004754A1" w:rsidRPr="008A2E64" w:rsidRDefault="008D354A" w:rsidP="008A2E64">
      <w:pPr>
        <w:pStyle w:val="2"/>
        <w:spacing w:before="0" w:after="300" w:line="360" w:lineRule="auto"/>
        <w:jc w:val="both"/>
        <w:rPr>
          <w:rFonts w:ascii="Times New Roman" w:hAnsi="Times New Roman"/>
          <w:sz w:val="24"/>
          <w:szCs w:val="24"/>
        </w:rPr>
      </w:pPr>
      <w:bookmarkStart w:id="348" w:name="_Toc448752350"/>
      <w:bookmarkStart w:id="349" w:name="_Toc448786082"/>
      <w:r w:rsidRPr="008A2E64">
        <w:rPr>
          <w:rFonts w:ascii="Times New Roman" w:hAnsi="Times New Roman"/>
          <w:sz w:val="24"/>
          <w:szCs w:val="24"/>
        </w:rPr>
        <w:t>Άρθρο 96</w:t>
      </w:r>
      <w:r w:rsidR="004754A1" w:rsidRPr="008A2E64">
        <w:rPr>
          <w:rFonts w:ascii="Times New Roman" w:hAnsi="Times New Roman"/>
          <w:sz w:val="24"/>
          <w:szCs w:val="24"/>
        </w:rPr>
        <w:t xml:space="preserve"> Επίδομα Κοινωνικής Αλληλεγγύης Ανασφάλιστων Υπερήλικων</w:t>
      </w:r>
      <w:bookmarkEnd w:id="348"/>
      <w:bookmarkEnd w:id="349"/>
    </w:p>
    <w:p w:rsidR="004754A1" w:rsidRPr="008A2E64" w:rsidRDefault="004754A1" w:rsidP="008A2E64">
      <w:pPr>
        <w:spacing w:line="360" w:lineRule="auto"/>
        <w:jc w:val="both"/>
        <w:rPr>
          <w:rFonts w:ascii="Times New Roman" w:hAnsi="Times New Roman"/>
          <w:sz w:val="24"/>
          <w:szCs w:val="24"/>
        </w:rPr>
      </w:pPr>
      <w:r w:rsidRPr="008A2E64">
        <w:rPr>
          <w:rFonts w:ascii="Times New Roman" w:hAnsi="Times New Roman"/>
          <w:sz w:val="24"/>
          <w:szCs w:val="24"/>
        </w:rPr>
        <w:t>1. Στους ανασφάλιστους υπερήλικες και σε αυτούς που δεν πληρούν τις προϋποθέσεις συνταξιοδότησης, καταβάλλεται από τον ΟΓΑ, επίδομα Κοινωνικής Αλληλεγγύης Ανασφαλίστων Υπερηλίκων, εφόσον πληρούν τις εξής προϋποθέσεις:</w:t>
      </w:r>
    </w:p>
    <w:p w:rsidR="004754A1" w:rsidRPr="008A2E64" w:rsidRDefault="004754A1" w:rsidP="008A2E64">
      <w:pPr>
        <w:spacing w:line="360" w:lineRule="auto"/>
        <w:jc w:val="both"/>
        <w:rPr>
          <w:rFonts w:ascii="Times New Roman" w:hAnsi="Times New Roman"/>
          <w:sz w:val="24"/>
          <w:szCs w:val="24"/>
        </w:rPr>
      </w:pPr>
      <w:r w:rsidRPr="008A2E64">
        <w:rPr>
          <w:rFonts w:ascii="Times New Roman" w:hAnsi="Times New Roman"/>
          <w:sz w:val="24"/>
          <w:szCs w:val="24"/>
        </w:rPr>
        <w:t>α. Έχουν συμπληρώσει το 67</w:t>
      </w:r>
      <w:r w:rsidRPr="008A2E64">
        <w:rPr>
          <w:rFonts w:ascii="Times New Roman" w:hAnsi="Times New Roman"/>
          <w:sz w:val="24"/>
          <w:szCs w:val="24"/>
          <w:vertAlign w:val="superscript"/>
        </w:rPr>
        <w:t>ο</w:t>
      </w:r>
      <w:r w:rsidRPr="008A2E64">
        <w:rPr>
          <w:rFonts w:ascii="Times New Roman" w:hAnsi="Times New Roman"/>
          <w:sz w:val="24"/>
          <w:szCs w:val="24"/>
        </w:rPr>
        <w:t xml:space="preserve"> έτος της ηλικίας τους.</w:t>
      </w:r>
    </w:p>
    <w:p w:rsidR="004754A1" w:rsidRPr="008A2E64" w:rsidRDefault="004754A1" w:rsidP="008A2E64">
      <w:pPr>
        <w:spacing w:after="300" w:line="360" w:lineRule="auto"/>
        <w:jc w:val="both"/>
        <w:rPr>
          <w:rFonts w:ascii="Times New Roman" w:hAnsi="Times New Roman"/>
          <w:b/>
          <w:sz w:val="24"/>
          <w:szCs w:val="24"/>
        </w:rPr>
      </w:pPr>
      <w:r w:rsidRPr="008A2E64">
        <w:rPr>
          <w:rFonts w:ascii="Times New Roman" w:hAnsi="Times New Roman"/>
          <w:sz w:val="24"/>
          <w:szCs w:val="24"/>
        </w:rPr>
        <w:t xml:space="preserve">β. Δεν λαμβάνουν ή δεν δικαιούνται να λάβουν σύνταξη από το εξωτερικό ή οποιαδήποτε ασφαλιστική ή προνοιακή παροχή από την Ελλάδα, μεγαλύτερη από το κατωτέρω στην παρ. 3 πλήρες ποσό του επιδόματος.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Σε περίπτωση που η κατά τα ανωτέρω σύνταξη ή παροχή από δημόσιο φορέα που λαμβάνουν είναι μικρότερη από το επίδομα, δικαιούνται το ποσό της διαφοράς που προκύπτει μετά την αφαίρεση του ποσού της σύνταξης ή παροχής που λαμβάνουν από το επίδομα. Αν το ποσό που προκύπτει είναι μικρότερο από είκοσι (20) ευρώ δεν καταβάλλεται το επίδομα.</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Σε περίπτωση μεταβολής του ποσού της σύνταξης ή της παροχής που λαμβάνουν από το εξωτερικό ή την Ελλάδα, αντίστοιχα, οι δικαιούχοι υποχρεούνται να το δηλώσουν αμέσως, προκειμένου να τροποποιηθεί αναλόγως το ποσό του επιδόματος.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Για όσους λαμβάνουν σύνταξη ή άλλη παροχή από οποιοδήποτε φορέα του εξωτερικού, η νομισματική ισοτιμία λαμβάνεται υπόψη την 1</w:t>
      </w:r>
      <w:r w:rsidRPr="008A2E64">
        <w:rPr>
          <w:rFonts w:ascii="Times New Roman" w:hAnsi="Times New Roman"/>
          <w:sz w:val="24"/>
          <w:szCs w:val="24"/>
          <w:vertAlign w:val="superscript"/>
        </w:rPr>
        <w:t>η</w:t>
      </w:r>
      <w:r w:rsidRPr="008A2E64">
        <w:rPr>
          <w:rFonts w:ascii="Times New Roman" w:hAnsi="Times New Roman"/>
          <w:sz w:val="24"/>
          <w:szCs w:val="24"/>
        </w:rPr>
        <w:t xml:space="preserve"> εργάσιμη ημέρα του έτους κατά τη χορήγηση, την επαναχορήγηση ή την τροποποίηση του ποσού της παροχής που λαμβάνουν από τον αρμόδιο για την καταβολή αυτής φορέα, λόγω αλλαγής του ποσού της σύνταξης που λαμβάνουν από τον φορέα του εξωτερικού.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γ. Διαμένουν μόνιμα και νόμιμα στην Ελλάδα δεκαπέντε (15) συνεχόμενα έτη πριν από την υποβολή της αίτησης για τη λήψη του επιδόματος ή δεκαπέντε (15) έτη μεταξύ του 17ου και του 67ου έτους της ηλικίας τους, εκ των οποίων τα δέκα (10) συνεχόμενα πριν από την υποβολή της αίτησης και εξακολουθούν να διαμένουν στην Ελλάδα και μετά τη λήψη της παροχής.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δ. Το ποσό του επιδόματος καταβάλλεται πλήρες ή σύμφωνα με τα προβλεπόμενα στην περίπτωση β’ της παραγράφου 1 για όσους πληρούν αθροιστικά τα ανωτέρω κριτήρια και έχουν συμπληρώσει στη χώρα τουλάχιστον τριάντα πέντε (35) πλήρη έτη διαμονής και μειώνεται κατά 1/35 για κάθε ένα (1) έτος που υπολείπεται των τριάντα πέντε (35) ετών διαμονής στη χώρα.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ε. Το συνολικό ετήσιο ατομικό φορολογητέο εισόδημά τους, καθώς και το απαλλασσόμενο ή φορολογούμενο με ειδικό τρόπο εισόδημά τους δεν υπερβαίνει το ποσό των τεσσάρων χιλιάδων τριακοσίων είκοσι (4.320) ευρώ ή, στη περίπτωση εγγάμων, το συνολικό ετήσιο οικογενειακό φορολογητέο εισόδημα, καθώς και το απαλλασσόμενο ή φορολογούμενο με ειδικό τρόπο εισόδημα δεν υπερβαίνει το ποσό των οκτώ χιλιάδων εξακοσίων σαράντα (8.640) ευρώ.</w:t>
      </w:r>
    </w:p>
    <w:p w:rsidR="004754A1" w:rsidRPr="008A2E64" w:rsidRDefault="004754A1" w:rsidP="008A2E64">
      <w:pPr>
        <w:pStyle w:val="-HTML"/>
        <w:spacing w:after="300" w:line="360" w:lineRule="auto"/>
        <w:jc w:val="both"/>
        <w:rPr>
          <w:rFonts w:ascii="Times New Roman" w:hAnsi="Times New Roman"/>
          <w:sz w:val="24"/>
          <w:szCs w:val="24"/>
        </w:rPr>
      </w:pPr>
      <w:r w:rsidRPr="008A2E64">
        <w:rPr>
          <w:rFonts w:ascii="Times New Roman" w:hAnsi="Times New Roman"/>
          <w:sz w:val="24"/>
          <w:szCs w:val="24"/>
        </w:rPr>
        <w:t>στ. Εξαιρούνται της παροχής οι μοναχοί/ες, οι οποίοι διαμένουν σε Ιερές Μονές και συντηρούνται από αυτές και όσοι εκτίουν ποινή φυλάκισης.</w:t>
      </w:r>
    </w:p>
    <w:p w:rsidR="004754A1" w:rsidRPr="008A2E64" w:rsidRDefault="004754A1" w:rsidP="008A2E64">
      <w:pPr>
        <w:spacing w:after="300" w:line="360" w:lineRule="auto"/>
        <w:jc w:val="both"/>
        <w:rPr>
          <w:rFonts w:ascii="Times New Roman" w:hAnsi="Times New Roman"/>
          <w:b/>
          <w:sz w:val="24"/>
          <w:szCs w:val="24"/>
        </w:rPr>
      </w:pPr>
      <w:r w:rsidRPr="008A2E64">
        <w:rPr>
          <w:rFonts w:ascii="Times New Roman" w:hAnsi="Times New Roman"/>
          <w:b/>
          <w:sz w:val="24"/>
          <w:szCs w:val="24"/>
        </w:rPr>
        <w:t>ζ</w:t>
      </w:r>
      <w:r w:rsidRPr="008A2E64">
        <w:rPr>
          <w:rFonts w:ascii="Times New Roman" w:hAnsi="Times New Roman"/>
          <w:sz w:val="24"/>
          <w:szCs w:val="24"/>
        </w:rPr>
        <w:t>. Εξαιρούνται επίσης όσοι ο ή ή σύζυγος λαμβάνει σύνταξη από οποιαδήποτε πηγή μεγαλύτερη από την παροχή.</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2. Στο εισόδημα δεν υπολογίζονται:</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α. Οι</w:t>
      </w:r>
      <w:r w:rsidR="003A107C" w:rsidRPr="008A2E64">
        <w:rPr>
          <w:rFonts w:ascii="Times New Roman" w:hAnsi="Times New Roman"/>
          <w:sz w:val="24"/>
          <w:szCs w:val="24"/>
        </w:rPr>
        <w:t xml:space="preserve"> </w:t>
      </w:r>
      <w:r w:rsidRPr="008A2E64">
        <w:rPr>
          <w:rFonts w:ascii="Times New Roman" w:hAnsi="Times New Roman"/>
          <w:sz w:val="24"/>
          <w:szCs w:val="24"/>
        </w:rPr>
        <w:t>οικονομικές ενισχύσεις που χορηγούνται σε ΑμεΑ λόγω της αναπηρίας τους.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β. Το διατροφικό επίδομα που χορηγείται στους πάσχοντες από χρόνια νεφρική ανεπάρκεια τελικού σταδίου και στους μεταμοσχευμένους.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γ. Το επίδομα ανεργίας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δ. Η διατροφή που καταβάλλεται σε ανήλικο τέκνο με δικαστική απόφαση ή με συμβολαιογραφική πράξη ή με ιδιωτικό έγγραφο.</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3. Περιουσιακά κριτήρια.</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α. Ακίνητη περιουσία:</w:t>
      </w:r>
    </w:p>
    <w:p w:rsidR="004754A1" w:rsidRPr="008A2E64" w:rsidRDefault="004754A1" w:rsidP="008A2E64">
      <w:pPr>
        <w:spacing w:after="300" w:line="360" w:lineRule="auto"/>
        <w:jc w:val="both"/>
        <w:rPr>
          <w:rFonts w:ascii="Times New Roman" w:hAnsi="Times New Roman"/>
          <w:color w:val="FF0000"/>
          <w:sz w:val="24"/>
          <w:szCs w:val="24"/>
        </w:rPr>
      </w:pPr>
      <w:r w:rsidRPr="008A2E64">
        <w:rPr>
          <w:rFonts w:ascii="Times New Roman" w:hAnsi="Times New Roman"/>
          <w:sz w:val="24"/>
          <w:szCs w:val="24"/>
        </w:rPr>
        <w:t>Η συνολική φορολογητέα αξία της ακίνητης περιουσίας του αιτούντος σύμφωνα με τα ανωτέρω το επίδομα δεν μπορεί να υπερβαίνει στο σύνολο της το ποσό των 90.000 ευρώ.</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β. Κινητή περιουσία: </w:t>
      </w:r>
    </w:p>
    <w:p w:rsidR="004754A1" w:rsidRPr="008A2E64" w:rsidRDefault="00D36AAA" w:rsidP="008A2E64">
      <w:pPr>
        <w:spacing w:after="300" w:line="360" w:lineRule="auto"/>
        <w:jc w:val="both"/>
        <w:rPr>
          <w:rFonts w:ascii="Times New Roman" w:hAnsi="Times New Roman"/>
          <w:sz w:val="24"/>
          <w:szCs w:val="24"/>
        </w:rPr>
      </w:pPr>
      <w:r w:rsidRPr="008A2E64">
        <w:rPr>
          <w:rFonts w:ascii="Times New Roman" w:hAnsi="Times New Roman"/>
          <w:sz w:val="24"/>
          <w:szCs w:val="24"/>
        </w:rPr>
        <w:t>Το τεκμήριο</w:t>
      </w:r>
      <w:r w:rsidR="004754A1" w:rsidRPr="008A2E64">
        <w:rPr>
          <w:rFonts w:ascii="Times New Roman" w:hAnsi="Times New Roman"/>
          <w:sz w:val="24"/>
          <w:szCs w:val="24"/>
        </w:rPr>
        <w:t xml:space="preserve"> αντικειμενική</w:t>
      </w:r>
      <w:r w:rsidRPr="008A2E64">
        <w:rPr>
          <w:rFonts w:ascii="Times New Roman" w:hAnsi="Times New Roman"/>
          <w:sz w:val="24"/>
          <w:szCs w:val="24"/>
        </w:rPr>
        <w:t>ς</w:t>
      </w:r>
      <w:r w:rsidR="004754A1" w:rsidRPr="008A2E64">
        <w:rPr>
          <w:rFonts w:ascii="Times New Roman" w:hAnsi="Times New Roman"/>
          <w:sz w:val="24"/>
          <w:szCs w:val="24"/>
        </w:rPr>
        <w:t xml:space="preserve"> δαπάνη</w:t>
      </w:r>
      <w:r w:rsidRPr="008A2E64">
        <w:rPr>
          <w:rFonts w:ascii="Times New Roman" w:hAnsi="Times New Roman"/>
          <w:sz w:val="24"/>
          <w:szCs w:val="24"/>
        </w:rPr>
        <w:t>ς</w:t>
      </w:r>
      <w:r w:rsidR="004754A1" w:rsidRPr="008A2E64">
        <w:rPr>
          <w:rFonts w:ascii="Times New Roman" w:hAnsi="Times New Roman"/>
          <w:sz w:val="24"/>
          <w:szCs w:val="24"/>
        </w:rPr>
        <w:t xml:space="preserve"> της κινητής περιουσίας του αιτούντος (επιβατικά ΙΧ, ΜΧ αυτοκίνητα ή και δίκυκλα) δεν μπορεί να υπερβαίνει στο σύνολό της, το ποσό των 6.000 ευρώ.</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Το πλήρες ποσό του μηνιαίου επιδόματος ανέρχεται σε 360 Ευρώ και αναπροσαρμόζεται σύμφωνα με τα οριζόμενα στο άρθρο </w:t>
      </w:r>
      <w:r w:rsidR="009F21D1" w:rsidRPr="008A2E64">
        <w:rPr>
          <w:rFonts w:ascii="Times New Roman" w:hAnsi="Times New Roman"/>
          <w:sz w:val="24"/>
          <w:szCs w:val="24"/>
        </w:rPr>
        <w:t>14</w:t>
      </w:r>
      <w:r w:rsidRPr="008A2E64">
        <w:rPr>
          <w:rFonts w:ascii="Times New Roman" w:hAnsi="Times New Roman"/>
          <w:sz w:val="24"/>
          <w:szCs w:val="24"/>
        </w:rPr>
        <w:t xml:space="preserve"> παράγραφος 3 του παρόντος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5. Η ως άνω παροχή καταβάλλεται σε μηνιαία βάση για όσους δικαιούχους κάνουν αίτηση από την 1</w:t>
      </w:r>
      <w:r w:rsidRPr="008A2E64">
        <w:rPr>
          <w:rFonts w:ascii="Times New Roman" w:hAnsi="Times New Roman"/>
          <w:sz w:val="24"/>
          <w:szCs w:val="24"/>
          <w:vertAlign w:val="superscript"/>
        </w:rPr>
        <w:t>η</w:t>
      </w:r>
      <w:r w:rsidRPr="008A2E64">
        <w:rPr>
          <w:rFonts w:ascii="Times New Roman" w:hAnsi="Times New Roman"/>
          <w:sz w:val="24"/>
          <w:szCs w:val="24"/>
        </w:rPr>
        <w:t xml:space="preserve"> του επόμενου της υποβολής της αίτησης μήνα.</w:t>
      </w:r>
      <w:r w:rsidR="003A107C" w:rsidRPr="008A2E64">
        <w:rPr>
          <w:rFonts w:ascii="Times New Roman" w:hAnsi="Times New Roman"/>
          <w:sz w:val="24"/>
          <w:szCs w:val="24"/>
        </w:rPr>
        <w:t xml:space="preserve"> </w:t>
      </w:r>
      <w:r w:rsidRPr="008A2E64">
        <w:rPr>
          <w:rFonts w:ascii="Times New Roman" w:hAnsi="Times New Roman"/>
          <w:sz w:val="24"/>
          <w:szCs w:val="24"/>
        </w:rPr>
        <w:t>Εκκρεμείς αιτήσεις σε οποιοδήποτε στάδιο διοικητικής διαδικασίας, κατά τη δημοσίευση του παρόντος, εξετάζονται με τις προϋποθέσεις του παρόντος.</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6. Ποσά συντάξεων που εισπράχθηκαν μέχρι τη διακοπή της παροχής του ανασφάλιστου υπερήλικα, όπως προβλέπονταν από τις διατάξεις της περίπτωσης 5 της υποπαραγράφου ΙΑ.6. της παραγράφου ΙΑ του άρθρου πρώτου του ν. 4093/2012 δεν αναζητούνται.</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7.</w:t>
      </w:r>
      <w:r w:rsidR="003A107C" w:rsidRPr="008A2E64">
        <w:rPr>
          <w:rFonts w:ascii="Times New Roman" w:hAnsi="Times New Roman"/>
          <w:sz w:val="24"/>
          <w:szCs w:val="24"/>
        </w:rPr>
        <w:t xml:space="preserve"> </w:t>
      </w:r>
      <w:r w:rsidRPr="008A2E64">
        <w:rPr>
          <w:rFonts w:ascii="Times New Roman" w:hAnsi="Times New Roman"/>
          <w:sz w:val="24"/>
          <w:szCs w:val="24"/>
        </w:rPr>
        <w:t xml:space="preserve">Οι ανασφάλιστοι υπερήλικες που λαμβάνουν ήδη, πριν την έναρξη ισχύος του παρόντος, παροχή από τον ΟΓΑ, σύμφωνα με τις διατάξεις του ν. 1296/1982, όπως τροποποιήθηκε με τις διατάξεις του Ν. 4093/2012, εξακολουθούν να λαμβάνουν την παροχή, σύμφωνα με τις ισχύουσες κατά τη δημοσίευση </w:t>
      </w:r>
      <w:r w:rsidR="00A24A08" w:rsidRPr="008A2E64">
        <w:rPr>
          <w:rFonts w:ascii="Times New Roman" w:hAnsi="Times New Roman"/>
          <w:sz w:val="24"/>
          <w:szCs w:val="24"/>
        </w:rPr>
        <w:t xml:space="preserve">διατάξεις </w:t>
      </w:r>
      <w:r w:rsidRPr="008A2E64">
        <w:rPr>
          <w:rFonts w:ascii="Times New Roman" w:hAnsi="Times New Roman"/>
          <w:sz w:val="24"/>
          <w:szCs w:val="24"/>
        </w:rPr>
        <w:t xml:space="preserve">του </w:t>
      </w:r>
      <w:r w:rsidR="00A24A08" w:rsidRPr="008A2E64">
        <w:rPr>
          <w:rFonts w:ascii="Times New Roman" w:hAnsi="Times New Roman"/>
          <w:sz w:val="24"/>
          <w:szCs w:val="24"/>
        </w:rPr>
        <w:t>τελευταίου</w:t>
      </w:r>
      <w:r w:rsidRPr="008A2E64">
        <w:rPr>
          <w:rFonts w:ascii="Times New Roman" w:hAnsi="Times New Roman"/>
          <w:sz w:val="24"/>
          <w:szCs w:val="24"/>
        </w:rPr>
        <w:t xml:space="preserve">. </w:t>
      </w:r>
    </w:p>
    <w:p w:rsidR="004754A1" w:rsidRPr="008A2E64" w:rsidRDefault="004754A1" w:rsidP="008A2E64">
      <w:pPr>
        <w:spacing w:after="300" w:line="360" w:lineRule="auto"/>
        <w:jc w:val="both"/>
        <w:rPr>
          <w:rFonts w:ascii="Times New Roman" w:hAnsi="Times New Roman"/>
          <w:sz w:val="24"/>
          <w:szCs w:val="24"/>
          <w:lang w:eastAsia="el-GR"/>
        </w:rPr>
      </w:pPr>
      <w:r w:rsidRPr="008A2E64">
        <w:rPr>
          <w:rFonts w:ascii="Times New Roman" w:hAnsi="Times New Roman"/>
          <w:sz w:val="24"/>
          <w:szCs w:val="24"/>
        </w:rPr>
        <w:t>8.</w:t>
      </w:r>
      <w:r w:rsidRPr="008A2E64">
        <w:rPr>
          <w:rFonts w:ascii="Times New Roman" w:hAnsi="Times New Roman"/>
          <w:sz w:val="24"/>
          <w:szCs w:val="24"/>
          <w:lang w:eastAsia="el-GR"/>
        </w:rPr>
        <w:t xml:space="preserve"> Κατά της απόφασης περί απονομής ή μη του παρόντος επιδόματος χωρεί ένσταση ενώπιον </w:t>
      </w:r>
      <w:r w:rsidRPr="008A2E64">
        <w:rPr>
          <w:rFonts w:ascii="Times New Roman" w:hAnsi="Times New Roman"/>
          <w:sz w:val="24"/>
          <w:szCs w:val="24"/>
        </w:rPr>
        <w:t>του οργάνου εξέτασης ενστάσεων του άρθρου 40</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του Π.Δ. 78/1998 (ΦΕΚ 72/Α/7.4.1998) «Καταστατικό Ασφάλισης και Συνταξιοδότησης Αγροτών», </w:t>
      </w:r>
      <w:r w:rsidRPr="008A2E64">
        <w:rPr>
          <w:rFonts w:ascii="Times New Roman" w:hAnsi="Times New Roman"/>
          <w:sz w:val="24"/>
          <w:szCs w:val="24"/>
          <w:lang w:eastAsia="el-GR"/>
        </w:rPr>
        <w:t xml:space="preserve">εντός προθεσμίας τριών μηνών, αρχομένης από την κοινοποίηση της απόφασης στον αιτούντα. Το ως άνω όργανο υποχρεούται να αποφανθεί επί της ένστασης μέσα σε ένα μήνα από την υποβολή της.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9. Με απόφαση του Υπουργού Εργασίας, Κοινωνικής Ασφάλισης και Κοινωνικής Αλληλεγγύης, μετά από γνώμη του Διοικητικού Συμβουλίου του Οργανισμού Γεωργικών Ασφαλίσεων, καθορίζονται τα δικαιολογητικά, η διαδικασία καταβολής της παροχής καθώς και άλλες αναγκαίες λεπτομέρειες για την εφαρμογή των διατάξεων του παρόντος. </w:t>
      </w:r>
    </w:p>
    <w:p w:rsidR="004754A1" w:rsidRPr="008A2E64" w:rsidRDefault="004754A1" w:rsidP="008A2E64">
      <w:pPr>
        <w:spacing w:after="300" w:line="360" w:lineRule="auto"/>
        <w:jc w:val="both"/>
        <w:rPr>
          <w:rFonts w:ascii="Times New Roman" w:hAnsi="Times New Roman"/>
          <w:sz w:val="24"/>
          <w:szCs w:val="24"/>
        </w:rPr>
      </w:pPr>
      <w:r w:rsidRPr="008A2E64">
        <w:rPr>
          <w:rFonts w:ascii="Times New Roman" w:hAnsi="Times New Roman"/>
          <w:sz w:val="24"/>
          <w:szCs w:val="24"/>
        </w:rPr>
        <w:t>10. Οι ρυθμίσεις του άρθρου 69 του ν.4144/2013 (Α΄ 88) εφαρμόζονται και στην παρούσα ρύθμιση.</w:t>
      </w:r>
    </w:p>
    <w:p w:rsidR="00F658FB" w:rsidRPr="008A2E64" w:rsidRDefault="00F658FB" w:rsidP="008A2E64">
      <w:pPr>
        <w:tabs>
          <w:tab w:val="left" w:pos="720"/>
        </w:tabs>
        <w:spacing w:after="300" w:line="360" w:lineRule="auto"/>
        <w:rPr>
          <w:rFonts w:ascii="Times New Roman" w:hAnsi="Times New Roman"/>
          <w:sz w:val="24"/>
          <w:szCs w:val="24"/>
        </w:rPr>
      </w:pPr>
    </w:p>
    <w:p w:rsidR="0003198A" w:rsidRPr="008A2E64" w:rsidRDefault="0003198A" w:rsidP="008A2E64">
      <w:pPr>
        <w:pStyle w:val="1"/>
        <w:spacing w:before="0" w:after="300" w:line="360" w:lineRule="auto"/>
        <w:rPr>
          <w:rFonts w:ascii="Times New Roman" w:hAnsi="Times New Roman"/>
          <w:sz w:val="24"/>
          <w:szCs w:val="24"/>
          <w:lang w:eastAsia="el-GR"/>
        </w:rPr>
      </w:pPr>
      <w:bookmarkStart w:id="350" w:name="_Toc444790221"/>
      <w:bookmarkStart w:id="351" w:name="_Toc448752351"/>
      <w:bookmarkStart w:id="352" w:name="_Toc448786083"/>
      <w:r w:rsidRPr="008A2E64">
        <w:rPr>
          <w:rFonts w:ascii="Times New Roman" w:hAnsi="Times New Roman"/>
          <w:sz w:val="24"/>
          <w:szCs w:val="24"/>
          <w:lang w:eastAsia="el-GR"/>
        </w:rPr>
        <w:t>Κεφάλαιο</w:t>
      </w:r>
      <w:r w:rsidR="00D104DC" w:rsidRPr="008A2E64">
        <w:rPr>
          <w:rFonts w:ascii="Times New Roman" w:hAnsi="Times New Roman"/>
          <w:sz w:val="24"/>
          <w:szCs w:val="24"/>
          <w:lang w:eastAsia="el-GR"/>
        </w:rPr>
        <w:t xml:space="preserve"> Η</w:t>
      </w:r>
      <w:r w:rsidR="00DD01E3" w:rsidRPr="008A2E64">
        <w:rPr>
          <w:rFonts w:ascii="Times New Roman" w:hAnsi="Times New Roman"/>
          <w:sz w:val="24"/>
          <w:szCs w:val="24"/>
          <w:lang w:eastAsia="el-GR"/>
        </w:rPr>
        <w:t>΄</w:t>
      </w:r>
      <w:r w:rsidRPr="008A2E64">
        <w:rPr>
          <w:rFonts w:ascii="Times New Roman" w:hAnsi="Times New Roman"/>
          <w:sz w:val="24"/>
          <w:szCs w:val="24"/>
          <w:lang w:eastAsia="el-GR"/>
        </w:rPr>
        <w:t xml:space="preserve"> Διαχρονικό Δίκαιο</w:t>
      </w:r>
      <w:bookmarkEnd w:id="350"/>
      <w:bookmarkEnd w:id="351"/>
      <w:bookmarkEnd w:id="352"/>
    </w:p>
    <w:p w:rsidR="0013788A" w:rsidRPr="008A2E64" w:rsidRDefault="00233204" w:rsidP="007176AD">
      <w:pPr>
        <w:pStyle w:val="2"/>
        <w:spacing w:line="360" w:lineRule="auto"/>
        <w:rPr>
          <w:rFonts w:ascii="Times New Roman" w:hAnsi="Times New Roman"/>
          <w:sz w:val="24"/>
          <w:szCs w:val="24"/>
        </w:rPr>
      </w:pPr>
      <w:bookmarkStart w:id="353" w:name="_Toc448752352"/>
      <w:bookmarkStart w:id="354" w:name="_Toc448786084"/>
      <w:bookmarkStart w:id="355" w:name="_Toc444790222"/>
      <w:r w:rsidRPr="008A2E64">
        <w:rPr>
          <w:rFonts w:ascii="Times New Roman" w:hAnsi="Times New Roman"/>
          <w:sz w:val="24"/>
          <w:szCs w:val="24"/>
        </w:rPr>
        <w:t xml:space="preserve">Άρθρο </w:t>
      </w:r>
      <w:r w:rsidR="008D354A" w:rsidRPr="008A2E64">
        <w:rPr>
          <w:rFonts w:ascii="Times New Roman" w:hAnsi="Times New Roman"/>
          <w:sz w:val="24"/>
          <w:szCs w:val="24"/>
        </w:rPr>
        <w:t>97</w:t>
      </w:r>
      <w:r w:rsidRPr="008A2E64">
        <w:rPr>
          <w:rFonts w:ascii="Times New Roman" w:hAnsi="Times New Roman"/>
          <w:sz w:val="24"/>
          <w:szCs w:val="24"/>
        </w:rPr>
        <w:t xml:space="preserve"> Ειδικές διατάξεις για θέματα παροχών</w:t>
      </w:r>
      <w:bookmarkEnd w:id="353"/>
      <w:bookmarkEnd w:id="354"/>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1. Εκκρεμείς αιτήσεις συνταξιοδότησης κρίνονται, ως προς τον τρόπο υπολογισμού της δικαιούμενης σύνταξης κατά τους κανόνες που ίσχυαν σε έκαστο Φορέα κατά την 31.12.2014. Η ρύθμιση του άρθρου </w:t>
      </w:r>
      <w:r w:rsidR="00554403" w:rsidRPr="008A2E64">
        <w:rPr>
          <w:rFonts w:ascii="Times New Roman" w:hAnsi="Times New Roman"/>
          <w:bCs/>
          <w:sz w:val="24"/>
          <w:szCs w:val="24"/>
          <w:lang w:eastAsia="el-GR"/>
        </w:rPr>
        <w:t>14</w:t>
      </w:r>
      <w:r w:rsidRPr="008A2E64">
        <w:rPr>
          <w:rFonts w:ascii="Times New Roman" w:hAnsi="Times New Roman"/>
          <w:bCs/>
          <w:sz w:val="24"/>
          <w:szCs w:val="24"/>
          <w:lang w:eastAsia="el-GR"/>
        </w:rPr>
        <w:t xml:space="preserve"> του παρόντος εφαρμόζεται και στην περίπτωση αυτή. Με τον ίδιο τρόπο κρίνονται και οι αιτήσεις συνταξιοδότησης βάσει των οποίων η καταβολή της σύνταξης, σύμφωνα με τις ισχύουσες πριν τη δημοσίευση του νόμου αυτού διατάξεις, ανατρέχει σε χρόνο πριν την έναρξη ισχύος του παρόντος νόμου.</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bCs/>
          <w:sz w:val="24"/>
          <w:szCs w:val="24"/>
          <w:lang w:eastAsia="el-GR"/>
        </w:rPr>
        <w:t xml:space="preserve">2. Αιτήσεις συνταξιοδότησης βάσει των οποίων η καταβολή της σύνταξης, σύμφωνα με τις ισχύουσες πριν τη δημοσίευση του νόμου αυτού διατάξεις, αρχίζει μετά την έναρξη ισχύος του νόμου, εκδίδονται σύμφωνα με τις διατάξεις αυτού. Επί αιτήσεων που θα κατατεθούν εντός του 2016, σε περίπτωση κατά την οποία το ποσό της εκδιδομένης σύνταξης υπολείπεται του ποσού της σύνταξης που θα εκδιδόταν κατά το προϊσχύσαν καθεστώς κατά ποσοστό άνω του 20%, το ήμισυ της υπό κρίση διαφοράς καταβάλλεται </w:t>
      </w:r>
      <w:r w:rsidRPr="008A2E64">
        <w:rPr>
          <w:rFonts w:ascii="Times New Roman" w:hAnsi="Times New Roman"/>
          <w:sz w:val="24"/>
          <w:szCs w:val="24"/>
          <w:lang w:eastAsia="el-GR"/>
        </w:rPr>
        <w:t xml:space="preserve">στον δικαιούχο ως προσωπική διαφορά, με ανάλογη εφαρμογή της παραγράφου 2 του άρθρου </w:t>
      </w:r>
      <w:r w:rsidR="00E47087" w:rsidRPr="008A2E64">
        <w:rPr>
          <w:rFonts w:ascii="Times New Roman" w:hAnsi="Times New Roman"/>
          <w:sz w:val="24"/>
          <w:szCs w:val="24"/>
          <w:lang w:eastAsia="el-GR"/>
        </w:rPr>
        <w:t>14.</w:t>
      </w:r>
      <w:r w:rsidRPr="008A2E64">
        <w:rPr>
          <w:rFonts w:ascii="Times New Roman" w:hAnsi="Times New Roman"/>
          <w:sz w:val="24"/>
          <w:szCs w:val="24"/>
          <w:lang w:eastAsia="el-GR"/>
        </w:rPr>
        <w:t xml:space="preserve"> Επί αιτήσεων που θα κατατεθούν εντός του 2017 συνεχίζει να καταβάλλεται στον δικαιούχο ως προσωπική διαφορά το ένα τρίτο (1/3) της διαφοράς, και επί αιτήσεων που θα κατατεθούν εντός του 2018 το ένα τέταρτο (1/4) της διαφοράς.</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sz w:val="24"/>
          <w:szCs w:val="24"/>
          <w:lang w:eastAsia="el-GR"/>
        </w:rPr>
        <w:t>3. Πρόσωπα τα οποία είναι συνταξιούχοι των ενταχθέντων στον ΕΦΚΑ φορέων,</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φορείς, τομείς και κλάδους. Σε περίπτωση που οι συντάξεις προέρχονται από διαφορετικές αιτίες, ο ΕΦΚΑ εξακολουθεί να καταβάλει αυτές χωριστά.</w:t>
      </w:r>
      <w:r w:rsidRPr="008A2E64">
        <w:rPr>
          <w:rFonts w:ascii="Times New Roman" w:hAnsi="Times New Roman"/>
          <w:b/>
          <w:sz w:val="24"/>
          <w:szCs w:val="24"/>
        </w:rPr>
        <w:t xml:space="preserve"> </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sz w:val="24"/>
          <w:szCs w:val="24"/>
        </w:rPr>
        <w:t xml:space="preserve">4. Η Ειδική Προσαύξηση του Τομέα Σύνταξης Μηχανικών και Εργοληπτών Δημοσίων Έργων (ΤΣΜΕΔΕ) που συστάθηκε με τις διατάξεις του άρθρου 2 του ν. 3518/2006, καταργείται από 1.1.2016. Ο χρόνος ασφάλισης που έχει πραγματοποιηθεί στον καταργηθέντα Ειδικό Λογαριασμό Προσθέτων Παροχών (ΕΛΠΠ) θεωρείται ως προς τις έννομες συνέπειες ως χρόνος που έχει διανυθεί στην ασφάλιση της Ειδικής Προσαύξησης. Οι ασφαλισμένοι, οι οποίοι έως την έναρξη ισχύος του παρόντος νόμου υπάγονταν στην ασφάλιση του ΤΣΜΕΔΕ και κατέβαλλαν εισφορές υπέρ της Ειδικής Προσαύξησης, αποκτούν δικαίωμα προσαύξησης της σύνταξής τους, το ύψος της οποίας θα προσδιοριστεί </w:t>
      </w:r>
      <w:r w:rsidRPr="008A2E64">
        <w:rPr>
          <w:rFonts w:ascii="Times New Roman" w:hAnsi="Times New Roman"/>
          <w:color w:val="000000"/>
          <w:sz w:val="24"/>
          <w:szCs w:val="24"/>
        </w:rPr>
        <w:t>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w:t>
      </w:r>
      <w:r w:rsidRPr="008A2E64">
        <w:rPr>
          <w:rFonts w:ascii="Times New Roman" w:hAnsi="Times New Roman"/>
          <w:sz w:val="24"/>
          <w:szCs w:val="24"/>
        </w:rPr>
        <w:t>, για τα έτη ασφάλισης που έχουν πραγματοποιηθεί στην Ειδική Προσαύξηση από 1.1.2007 και μετά ή για χρόνο ασφάλισης που έχει μεταφερθεί σε αυτήν από τον καταργηθέντα Ειδικό Λογαριασμό Προσθέτων Παροχών (ΕΛΠΠ). Στην μελέτη για τον προσδιορισμό του ποσοστού προσαύξησης λαμβάνονται υπόψη οι εξής παράμετροι: οι εισφορές υπέρ της ειδικής προσαύξησης, ο αντίστοιχος χρόνος καταβολής τους καθώς και τα έτη καταβολής της παροχής λόγω ειδικής προσαύξησης.</w:t>
      </w:r>
    </w:p>
    <w:p w:rsidR="00233204" w:rsidRPr="008A2E64" w:rsidRDefault="00233204" w:rsidP="008A2E64">
      <w:pPr>
        <w:pStyle w:val="ac"/>
        <w:spacing w:after="300" w:line="360" w:lineRule="auto"/>
        <w:ind w:left="0"/>
        <w:jc w:val="both"/>
        <w:rPr>
          <w:rFonts w:ascii="Times New Roman" w:hAnsi="Times New Roman"/>
          <w:bCs/>
          <w:sz w:val="24"/>
          <w:szCs w:val="24"/>
          <w:lang w:eastAsia="el-GR"/>
        </w:rPr>
      </w:pPr>
      <w:r w:rsidRPr="008A2E64">
        <w:rPr>
          <w:rFonts w:ascii="Times New Roman" w:hAnsi="Times New Roman"/>
          <w:sz w:val="24"/>
          <w:szCs w:val="24"/>
        </w:rPr>
        <w:t xml:space="preserve">5. Ο Κλάδος Μονοσυνταξιούχων του Τομέα Σύνταξης και Ασφάλισης Υγειονομικών (ΤΣΑΥ) καταργείται από 1.1.2016. Οι ασφαλισμένοι προερχόμενοι από το ΤΣΑΥ που έχουν υπαχθεί προαιρετικά στην ασφάλιση του Κλάδου Μονοσυνταξιούχων αποκτούν δικαίωμα προσαύξησης της σύνταξής τους, το ύψος της οποίας θα προσδιοριστεί </w:t>
      </w:r>
      <w:r w:rsidRPr="008A2E64">
        <w:rPr>
          <w:rFonts w:ascii="Times New Roman" w:hAnsi="Times New Roman"/>
          <w:color w:val="000000"/>
          <w:sz w:val="24"/>
          <w:szCs w:val="24"/>
        </w:rPr>
        <w:t xml:space="preserve">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 </w:t>
      </w:r>
      <w:r w:rsidRPr="008A2E64">
        <w:rPr>
          <w:rFonts w:ascii="Times New Roman" w:hAnsi="Times New Roman"/>
          <w:sz w:val="24"/>
          <w:szCs w:val="24"/>
        </w:rPr>
        <w:t>Στην μελέτη για τον προσδιορισμό του ποσοστού προσαύξησης λαμβάνονται υπόψη οι εξής παράμετροι: οι εισφορές υπέρ της προσαύξησης, ο αντίστοιχος χρόνος καταβολής τους καθώς και τα έτη καταβολής της παροχής λόγω της προσαύξησης.</w:t>
      </w:r>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6. Κάθε διάταξη που ρυθμίζει διαφορετικά τα θέματα του άρθρου αυτού καταργείται.</w:t>
      </w:r>
    </w:p>
    <w:p w:rsidR="00E47087" w:rsidRPr="008A2E64" w:rsidRDefault="00E47087" w:rsidP="008A2E64">
      <w:pPr>
        <w:pStyle w:val="ac"/>
        <w:spacing w:after="300" w:line="360" w:lineRule="auto"/>
        <w:ind w:left="0"/>
        <w:jc w:val="both"/>
        <w:rPr>
          <w:rFonts w:ascii="Times New Roman" w:hAnsi="Times New Roman"/>
          <w:bCs/>
          <w:sz w:val="24"/>
          <w:szCs w:val="24"/>
          <w:lang w:eastAsia="el-GR"/>
        </w:rPr>
      </w:pPr>
    </w:p>
    <w:p w:rsidR="00233204" w:rsidRPr="008A2E64" w:rsidRDefault="00233204" w:rsidP="008A2E64">
      <w:pPr>
        <w:pStyle w:val="2"/>
        <w:spacing w:before="0" w:after="300" w:line="360" w:lineRule="auto"/>
        <w:jc w:val="both"/>
        <w:rPr>
          <w:rFonts w:ascii="Times New Roman" w:hAnsi="Times New Roman"/>
          <w:sz w:val="24"/>
          <w:szCs w:val="24"/>
          <w:lang w:eastAsia="el-GR"/>
        </w:rPr>
      </w:pPr>
      <w:bookmarkStart w:id="356" w:name="_Toc448752353"/>
      <w:bookmarkStart w:id="357" w:name="_Toc448786085"/>
      <w:r w:rsidRPr="008A2E64">
        <w:rPr>
          <w:rFonts w:ascii="Times New Roman" w:hAnsi="Times New Roman"/>
          <w:sz w:val="24"/>
          <w:szCs w:val="24"/>
          <w:lang w:eastAsia="el-GR"/>
        </w:rPr>
        <w:t xml:space="preserve">Άρθρο </w:t>
      </w:r>
      <w:r w:rsidR="008D354A" w:rsidRPr="008A2E64">
        <w:rPr>
          <w:rFonts w:ascii="Times New Roman" w:hAnsi="Times New Roman"/>
          <w:sz w:val="24"/>
          <w:szCs w:val="24"/>
          <w:lang w:eastAsia="el-GR"/>
        </w:rPr>
        <w:t>98</w:t>
      </w:r>
      <w:r w:rsidRPr="008A2E64">
        <w:rPr>
          <w:rFonts w:ascii="Times New Roman" w:hAnsi="Times New Roman"/>
          <w:sz w:val="24"/>
          <w:szCs w:val="24"/>
          <w:lang w:eastAsia="el-GR"/>
        </w:rPr>
        <w:t xml:space="preserve"> Παραγραφή αξιώσεων ΕΦΚΑ - Αναλογική Εφαρμογή διατάξεων- Εξουσιοδοτικές διατάξεις</w:t>
      </w:r>
      <w:bookmarkEnd w:id="356"/>
      <w:bookmarkEnd w:id="357"/>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1. Από την έναρξη ισχύος του παρόντος, </w:t>
      </w:r>
      <w:r w:rsidR="00965D34" w:rsidRPr="008A2E64">
        <w:rPr>
          <w:rFonts w:ascii="Times New Roman" w:hAnsi="Times New Roman"/>
          <w:sz w:val="24"/>
          <w:szCs w:val="24"/>
          <w:lang w:eastAsia="el-GR"/>
        </w:rPr>
        <w:t>οι παρακάτω οφειλές</w:t>
      </w:r>
      <w:r w:rsidRPr="008A2E64">
        <w:rPr>
          <w:rFonts w:ascii="Times New Roman" w:hAnsi="Times New Roman"/>
          <w:sz w:val="24"/>
          <w:szCs w:val="24"/>
          <w:lang w:eastAsia="el-GR"/>
        </w:rPr>
        <w:t xml:space="preserve"> προς τους Φορείς Κοινωνικής Ασφάλισης που εντάσσονται στον ΕΦΚΑ υπόκεινται σε εικοσαετή παραγραφή, που αρχίζει από τη λήξη του οικονομικού έτους μέσα στο οποίο βεβαιώθηκαν.</w:t>
      </w:r>
      <w:r w:rsidR="00293C53">
        <w:rPr>
          <w:rFonts w:ascii="Times New Roman" w:hAnsi="Times New Roman"/>
          <w:sz w:val="24"/>
          <w:szCs w:val="24"/>
          <w:lang w:eastAsia="el-GR"/>
        </w:rPr>
        <w:t xml:space="preserve"> </w:t>
      </w:r>
      <w:r w:rsidRPr="008A2E64">
        <w:rPr>
          <w:rFonts w:ascii="Times New Roman" w:hAnsi="Times New Roman"/>
          <w:sz w:val="24"/>
          <w:szCs w:val="24"/>
          <w:lang w:eastAsia="el-GR"/>
        </w:rPr>
        <w:t xml:space="preserve"> </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α. Απαιτήσεις από μη καταβληθείσες ασφαλιστικές εισφορές.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w:t>
      </w:r>
      <w:r w:rsidR="00D11739" w:rsidRPr="008A2E64">
        <w:rPr>
          <w:rFonts w:ascii="Times New Roman" w:hAnsi="Times New Roman"/>
          <w:sz w:val="24"/>
          <w:szCs w:val="24"/>
          <w:lang w:eastAsia="el-GR"/>
        </w:rPr>
        <w:t xml:space="preserve">Απαιτήσεις από τελεσίδικες δικαστικές αποφάσεις. Εξακολουθούν να υπόκεινται στην πενταετή παραγραφή απαιτήσεις από πρόστιμα ή χρηματικές ποινές καθώς και από έξοδα και τέλη που επιβάλλονται με την ίδια απόφαση με την οποία επιβλήθηκαν τα πρόστιμα ή οι χρηματικές ποινές. </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γ. Απαιτήσεις από άπιστη διαχείριση που δημιουργούνται από τη διαπίστωση ελλειμμάτων στις διαχειρίσεις των υπολόγων κατά τους ορισμούς και τη διαδικασία των διατάξεων της κείμενης νομοθεσίας.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δ. Απαιτήσεις από χρηματικές αξ</w:t>
      </w:r>
      <w:r w:rsidR="001A740A">
        <w:rPr>
          <w:rFonts w:ascii="Times New Roman" w:hAnsi="Times New Roman"/>
          <w:sz w:val="24"/>
          <w:szCs w:val="24"/>
          <w:lang w:eastAsia="el-GR"/>
        </w:rPr>
        <w:t>ιώσεις του Φορέα που απορρέουν</w:t>
      </w:r>
      <w:r w:rsidRPr="008A2E64">
        <w:rPr>
          <w:rFonts w:ascii="Times New Roman" w:hAnsi="Times New Roman"/>
          <w:sz w:val="24"/>
          <w:szCs w:val="24"/>
          <w:lang w:eastAsia="el-GR"/>
        </w:rPr>
        <w:t xml:space="preserve"> από συναφθείσα σύμβαση.</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ε. Απαιτήσεις που </w:t>
      </w:r>
      <w:r w:rsidR="0013788A" w:rsidRPr="008A2E64">
        <w:rPr>
          <w:rFonts w:ascii="Times New Roman" w:hAnsi="Times New Roman"/>
          <w:sz w:val="24"/>
          <w:szCs w:val="24"/>
          <w:lang w:eastAsia="el-GR"/>
        </w:rPr>
        <w:t>πηγάζουν</w:t>
      </w:r>
      <w:r w:rsidRPr="008A2E64">
        <w:rPr>
          <w:rFonts w:ascii="Times New Roman" w:hAnsi="Times New Roman"/>
          <w:sz w:val="24"/>
          <w:szCs w:val="24"/>
          <w:lang w:eastAsia="el-GR"/>
        </w:rPr>
        <w:t xml:space="preserve"> </w:t>
      </w:r>
      <w:r w:rsidRPr="008A2E64">
        <w:rPr>
          <w:rFonts w:ascii="Times New Roman" w:hAnsi="Times New Roman"/>
          <w:sz w:val="24"/>
          <w:szCs w:val="24"/>
        </w:rPr>
        <w:t xml:space="preserve">από </w:t>
      </w:r>
      <w:r w:rsidR="0013788A" w:rsidRPr="008A2E64">
        <w:rPr>
          <w:rFonts w:ascii="Times New Roman" w:hAnsi="Times New Roman"/>
          <w:sz w:val="24"/>
          <w:szCs w:val="24"/>
          <w:lang w:eastAsia="el-GR"/>
        </w:rPr>
        <w:t>σύμφωνα συμβίωσης</w:t>
      </w:r>
      <w:r w:rsidRPr="008A2E64">
        <w:rPr>
          <w:rFonts w:ascii="Times New Roman" w:hAnsi="Times New Roman"/>
          <w:sz w:val="24"/>
          <w:szCs w:val="24"/>
          <w:lang w:eastAsia="el-GR"/>
        </w:rPr>
        <w:t xml:space="preserve"> και </w:t>
      </w:r>
      <w:r w:rsidR="0013788A" w:rsidRPr="008A2E64">
        <w:rPr>
          <w:rFonts w:ascii="Times New Roman" w:hAnsi="Times New Roman"/>
          <w:sz w:val="24"/>
          <w:szCs w:val="24"/>
          <w:lang w:eastAsia="el-GR"/>
        </w:rPr>
        <w:t>δηλώσεις</w:t>
      </w:r>
      <w:r w:rsidRPr="008A2E64">
        <w:rPr>
          <w:rFonts w:ascii="Times New Roman" w:hAnsi="Times New Roman"/>
          <w:sz w:val="24"/>
          <w:szCs w:val="24"/>
          <w:lang w:eastAsia="el-GR"/>
        </w:rPr>
        <w:t xml:space="preserve"> τελευταίας βούλησης.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στ. Απαιτήσεις από περιοδικές παροχές.</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ζ. Απαιτήσεις από καταλογισμούς που επιβλήθηκαν από οποιαδήποτε αρμόδια κατά νόμο Διοικητική Αρχή.</w:t>
      </w:r>
    </w:p>
    <w:p w:rsidR="0013788A" w:rsidRPr="008A2E64" w:rsidRDefault="0013788A"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Κατά τα λοιπά έχουν εφαρμογή οι ρυθμίσεις του άρθρου 137 του νόμου 3655/2008.</w:t>
      </w:r>
    </w:p>
    <w:p w:rsidR="00233204" w:rsidRPr="008A2E64" w:rsidRDefault="00233204" w:rsidP="008A2E64">
      <w:pPr>
        <w:spacing w:line="360" w:lineRule="auto"/>
        <w:jc w:val="both"/>
        <w:rPr>
          <w:rFonts w:ascii="Times New Roman" w:hAnsi="Times New Roman"/>
          <w:sz w:val="24"/>
          <w:szCs w:val="24"/>
          <w:lang w:eastAsia="el-GR"/>
        </w:rPr>
      </w:pPr>
      <w:r w:rsidRPr="008A2E64">
        <w:rPr>
          <w:rFonts w:ascii="Times New Roman" w:hAnsi="Times New Roman"/>
          <w:sz w:val="24"/>
          <w:szCs w:val="24"/>
          <w:lang w:eastAsia="el-GR"/>
        </w:rPr>
        <w:t>2. Για όσα θέματα δεν ρυθμίζονται στο νόμο σχετικά με τη λειτουργία και την οργάνωση του ΕΦΚΑ, τις εισφορές, παροχές, οφειλές, και μέχρι την έκδοση του Κανονισμού Οικονομικής Οργάνωσης και Λειτουργίας του ΕΦΚΑ της παρ. 4, με απόφαση του Υπουργού Εργασίας, Κοινωνικής Ασφάλισης και Κοινωνικής Αλληλεγγύης εφαρμόζονται αναλογικά οι</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γενικές ή ειδικές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διατάξεις</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που ισχύουν κατά τη δημοσίευση του παρόντος νόμου για το ΙΚΑ-ΕΤΑΜ, εφόσον αυτές δεν αντιτίθενται στις διατάξεις του παρόντος νόμου. Με όμοια απόφαση επεκτείνεται η δήλωση των εισφορών, μέσω Αναλυτικής Περιοδικής Δήλωσης (ΑΠΔ), και η είσπραξη εισφορών και οφειλών μέσω ΚΕΑΟ.</w:t>
      </w:r>
    </w:p>
    <w:p w:rsidR="00233204" w:rsidRPr="008A2E64" w:rsidRDefault="00233204" w:rsidP="008A2E64">
      <w:pPr>
        <w:spacing w:line="360" w:lineRule="auto"/>
        <w:jc w:val="both"/>
        <w:rPr>
          <w:rFonts w:ascii="Times New Roman" w:hAnsi="Times New Roman"/>
          <w:sz w:val="24"/>
          <w:szCs w:val="24"/>
        </w:rPr>
      </w:pPr>
      <w:r w:rsidRPr="008A2E64">
        <w:rPr>
          <w:rFonts w:ascii="Times New Roman" w:hAnsi="Times New Roman"/>
          <w:sz w:val="24"/>
          <w:szCs w:val="24"/>
          <w:lang w:eastAsia="el-GR"/>
        </w:rPr>
        <w:t xml:space="preserve">3. </w:t>
      </w:r>
      <w:r w:rsidRPr="008A2E64">
        <w:rPr>
          <w:rFonts w:ascii="Times New Roman" w:hAnsi="Times New Roman"/>
          <w:sz w:val="24"/>
          <w:szCs w:val="24"/>
        </w:rPr>
        <w:t xml:space="preserve">Με Προεδρικό Διάταγμα που εκδίδεται μετά από πρόταση του Υπουργού Εργασίας, Κοινωνικής Ασφάλισης και Κοινωνικής Αλληλεγγύης, κατόπιν εισήγησης του Δ.Σ. του ΕΦΚΑ, εκδίδεται Κανονισμός Ασφάλισης και Παροχών του ΕΦΚΑ, στη βάση πορίσματος Επιτροπής που θα συγκροτηθεί από τον ανωτέρω Υπουργό. </w:t>
      </w:r>
    </w:p>
    <w:p w:rsidR="00233204" w:rsidRDefault="00233204" w:rsidP="008A2E64">
      <w:pPr>
        <w:spacing w:line="360" w:lineRule="auto"/>
        <w:jc w:val="both"/>
        <w:rPr>
          <w:rFonts w:ascii="Times New Roman" w:hAnsi="Times New Roman"/>
          <w:sz w:val="24"/>
          <w:szCs w:val="24"/>
        </w:rPr>
      </w:pPr>
      <w:r w:rsidRPr="008A2E64">
        <w:rPr>
          <w:rFonts w:ascii="Times New Roman" w:hAnsi="Times New Roman"/>
          <w:sz w:val="24"/>
          <w:szCs w:val="24"/>
        </w:rPr>
        <w:t>4. Με απόφαση του Υπουργού Εργασίας, Κοινωνικής Ασφάλισης και Κοινωνικής Αλληλεγγύης εκδίδεται ο Κανονισμός Οικονομικής Οργάνωσης και Λειτουργίας του ΕΦΚΑ.</w:t>
      </w:r>
    </w:p>
    <w:p w:rsidR="007176AD" w:rsidRPr="008A2E64" w:rsidRDefault="007176AD" w:rsidP="008A2E64">
      <w:pPr>
        <w:spacing w:line="360" w:lineRule="auto"/>
        <w:jc w:val="both"/>
        <w:rPr>
          <w:rFonts w:ascii="Times New Roman" w:hAnsi="Times New Roman"/>
          <w:sz w:val="24"/>
          <w:szCs w:val="24"/>
        </w:rPr>
      </w:pPr>
    </w:p>
    <w:p w:rsidR="00C3157F" w:rsidRPr="008A2E64" w:rsidRDefault="00233204" w:rsidP="008A2E64">
      <w:pPr>
        <w:pStyle w:val="2"/>
        <w:spacing w:line="360" w:lineRule="auto"/>
        <w:rPr>
          <w:rFonts w:ascii="Times New Roman" w:hAnsi="Times New Roman"/>
          <w:sz w:val="24"/>
          <w:szCs w:val="24"/>
        </w:rPr>
      </w:pPr>
      <w:bookmarkStart w:id="358" w:name="_Toc448752354"/>
      <w:bookmarkStart w:id="359" w:name="_Toc448786086"/>
      <w:r w:rsidRPr="008A2E64">
        <w:rPr>
          <w:rFonts w:ascii="Times New Roman" w:hAnsi="Times New Roman"/>
          <w:sz w:val="24"/>
          <w:szCs w:val="24"/>
        </w:rPr>
        <w:t xml:space="preserve">Άρθρο </w:t>
      </w:r>
      <w:r w:rsidR="008D354A" w:rsidRPr="008A2E64">
        <w:rPr>
          <w:rFonts w:ascii="Times New Roman" w:hAnsi="Times New Roman"/>
          <w:sz w:val="24"/>
          <w:szCs w:val="24"/>
        </w:rPr>
        <w:t>99</w:t>
      </w:r>
      <w:r w:rsidRPr="008A2E64">
        <w:rPr>
          <w:rFonts w:ascii="Times New Roman" w:hAnsi="Times New Roman"/>
          <w:sz w:val="24"/>
          <w:szCs w:val="24"/>
        </w:rPr>
        <w:t xml:space="preserve"> Παροχές ΕΤΕΑ</w:t>
      </w:r>
      <w:r w:rsidR="000E5FF8" w:rsidRPr="008A2E64">
        <w:rPr>
          <w:rFonts w:ascii="Times New Roman" w:hAnsi="Times New Roman"/>
          <w:sz w:val="24"/>
          <w:szCs w:val="24"/>
        </w:rPr>
        <w:t xml:space="preserve">ΕΠ </w:t>
      </w:r>
      <w:r w:rsidRPr="008A2E64">
        <w:rPr>
          <w:rFonts w:ascii="Times New Roman" w:hAnsi="Times New Roman"/>
          <w:sz w:val="24"/>
          <w:szCs w:val="24"/>
        </w:rPr>
        <w:t>– Αναπροσαρμογή καταβαλλόμενων συντάξεων</w:t>
      </w:r>
      <w:bookmarkEnd w:id="358"/>
      <w:bookmarkEnd w:id="359"/>
    </w:p>
    <w:p w:rsidR="00FD4A0B" w:rsidRPr="008A2E64" w:rsidRDefault="00FD4A0B" w:rsidP="008A2E64">
      <w:pPr>
        <w:spacing w:line="360" w:lineRule="auto"/>
        <w:jc w:val="both"/>
        <w:rPr>
          <w:rFonts w:ascii="Times New Roman" w:hAnsi="Times New Roman"/>
          <w:sz w:val="24"/>
          <w:szCs w:val="24"/>
        </w:rPr>
      </w:pPr>
      <w:r w:rsidRPr="008A2E64">
        <w:rPr>
          <w:rFonts w:ascii="Times New Roman" w:hAnsi="Times New Roman"/>
          <w:sz w:val="24"/>
          <w:szCs w:val="24"/>
        </w:rPr>
        <w:t>1. Από τη θέση του νόμου σε ισχύ</w:t>
      </w:r>
      <w:r w:rsidR="003A107C" w:rsidRPr="008A2E64">
        <w:rPr>
          <w:rFonts w:ascii="Times New Roman" w:hAnsi="Times New Roman"/>
          <w:sz w:val="24"/>
          <w:szCs w:val="24"/>
        </w:rPr>
        <w:t xml:space="preserve"> </w:t>
      </w:r>
      <w:r w:rsidRPr="008A2E64">
        <w:rPr>
          <w:rFonts w:ascii="Times New Roman" w:hAnsi="Times New Roman"/>
          <w:sz w:val="24"/>
          <w:szCs w:val="24"/>
        </w:rPr>
        <w:t xml:space="preserve">το άρθρο 42 του ν. 4052/2012 αντικαθίσταται ως εξής: </w:t>
      </w:r>
    </w:p>
    <w:p w:rsidR="00FD4A0B" w:rsidRPr="008A2E64" w:rsidRDefault="00FD4A0B" w:rsidP="008A2E64">
      <w:pPr>
        <w:spacing w:after="300" w:line="360" w:lineRule="auto"/>
        <w:jc w:val="both"/>
        <w:rPr>
          <w:rFonts w:ascii="Times New Roman" w:hAnsi="Times New Roman"/>
          <w:sz w:val="24"/>
          <w:szCs w:val="24"/>
        </w:rPr>
      </w:pPr>
      <w:r w:rsidRPr="008A2E64">
        <w:rPr>
          <w:rFonts w:ascii="Times New Roman" w:hAnsi="Times New Roman"/>
          <w:color w:val="000000"/>
          <w:sz w:val="24"/>
          <w:szCs w:val="24"/>
          <w:lang w:eastAsia="el-GR"/>
        </w:rPr>
        <w:t>«</w:t>
      </w:r>
      <w:r w:rsidRPr="008A2E64">
        <w:rPr>
          <w:rFonts w:ascii="Times New Roman" w:hAnsi="Times New Roman"/>
          <w:sz w:val="24"/>
          <w:szCs w:val="24"/>
        </w:rPr>
        <w:t>Στο πλαίσιο του Εθνικού Συστήματος Κοινωνικής Ασφάλισης, η επικουρική σύνταξη των ασφαλισμένων στο ΕΤΕΑ</w:t>
      </w:r>
      <w:r w:rsidR="000E5FF8" w:rsidRPr="008A2E64">
        <w:rPr>
          <w:rFonts w:ascii="Times New Roman" w:hAnsi="Times New Roman"/>
          <w:sz w:val="24"/>
          <w:szCs w:val="24"/>
        </w:rPr>
        <w:t>ΕΠ</w:t>
      </w:r>
      <w:r w:rsidR="003A107C" w:rsidRPr="008A2E64">
        <w:rPr>
          <w:rFonts w:ascii="Times New Roman" w:hAnsi="Times New Roman"/>
          <w:sz w:val="24"/>
          <w:szCs w:val="24"/>
        </w:rPr>
        <w:t xml:space="preserve"> </w:t>
      </w:r>
      <w:r w:rsidRPr="008A2E64">
        <w:rPr>
          <w:rFonts w:ascii="Times New Roman" w:hAnsi="Times New Roman"/>
          <w:sz w:val="24"/>
          <w:szCs w:val="24"/>
        </w:rPr>
        <w:t>καθορίζεται ως εξής:</w:t>
      </w:r>
    </w:p>
    <w:p w:rsidR="00FD4A0B" w:rsidRPr="008A2E64" w:rsidRDefault="005D01CF" w:rsidP="008A2E64">
      <w:pPr>
        <w:pStyle w:val="ac"/>
        <w:spacing w:after="30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1</w:t>
      </w:r>
      <w:r w:rsidR="00FD4A0B" w:rsidRPr="008A2E64">
        <w:rPr>
          <w:rFonts w:ascii="Times New Roman" w:hAnsi="Times New Roman"/>
          <w:sz w:val="24"/>
          <w:szCs w:val="24"/>
          <w:lang w:eastAsia="el-GR"/>
        </w:rPr>
        <w:t xml:space="preserve">. Το ποσό της καταβαλλόμενης σύνταξης διαμορφώνεται με βάση: α) τα δημογραφικά δεδομένα, τα οποία στηρίζονται σε εγκεκριμένους αναλογιστικούς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 </w:t>
      </w:r>
    </w:p>
    <w:p w:rsidR="00FD4A0B" w:rsidRPr="008A2E64" w:rsidRDefault="005D01CF"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 xml:space="preserve">2. </w:t>
      </w:r>
      <w:r w:rsidR="000E5FF8" w:rsidRPr="008A2E64">
        <w:rPr>
          <w:rFonts w:ascii="Times New Roman" w:hAnsi="Times New Roman"/>
          <w:sz w:val="24"/>
          <w:szCs w:val="24"/>
        </w:rPr>
        <w:t>Σε περίπτωση</w:t>
      </w:r>
      <w:r w:rsidR="00FD4A0B" w:rsidRPr="008A2E64">
        <w:rPr>
          <w:rFonts w:ascii="Times New Roman" w:hAnsi="Times New Roman"/>
          <w:sz w:val="24"/>
          <w:szCs w:val="24"/>
        </w:rPr>
        <w:t xml:space="preserve"> ελλειμμάτων λειτουργεί </w:t>
      </w:r>
      <w:r w:rsidR="000E5FF8" w:rsidRPr="008A2E64">
        <w:rPr>
          <w:rFonts w:ascii="Times New Roman" w:hAnsi="Times New Roman"/>
          <w:sz w:val="24"/>
          <w:szCs w:val="24"/>
        </w:rPr>
        <w:t xml:space="preserve">αυτόματος </w:t>
      </w:r>
      <w:r w:rsidR="00FD4A0B" w:rsidRPr="008A2E64">
        <w:rPr>
          <w:rFonts w:ascii="Times New Roman" w:hAnsi="Times New Roman"/>
          <w:sz w:val="24"/>
          <w:szCs w:val="24"/>
        </w:rPr>
        <w:t>μηχανισμός εξισορρόπησης</w:t>
      </w:r>
      <w:r w:rsidR="000E5FF8" w:rsidRPr="008A2E64">
        <w:rPr>
          <w:rFonts w:ascii="Times New Roman" w:hAnsi="Times New Roman"/>
          <w:sz w:val="24"/>
          <w:szCs w:val="24"/>
        </w:rPr>
        <w:t>, ο οποίος αποκλείει απολύτως κάθε</w:t>
      </w:r>
      <w:r w:rsidR="00FD4A0B" w:rsidRPr="008A2E64">
        <w:rPr>
          <w:rFonts w:ascii="Times New Roman" w:hAnsi="Times New Roman"/>
          <w:sz w:val="24"/>
          <w:szCs w:val="24"/>
        </w:rPr>
        <w:t xml:space="preserve"> αναπροσαρμογή των συντάξεων. </w:t>
      </w:r>
      <w:r w:rsidRPr="008A2E64">
        <w:rPr>
          <w:rFonts w:ascii="Times New Roman" w:hAnsi="Times New Roman"/>
          <w:sz w:val="24"/>
          <w:szCs w:val="24"/>
        </w:rPr>
        <w:t>Κ</w:t>
      </w:r>
      <w:r w:rsidR="00FD4A0B" w:rsidRPr="008A2E64">
        <w:rPr>
          <w:rFonts w:ascii="Times New Roman" w:hAnsi="Times New Roman"/>
          <w:sz w:val="24"/>
          <w:szCs w:val="24"/>
        </w:rPr>
        <w:t xml:space="preserve">ατά τη χρονική περίοδο αυξημένων εισφορών σύμφωνα με τα οριζόμενα στο άρθρο </w:t>
      </w:r>
      <w:r w:rsidR="00E47087" w:rsidRPr="008A2E64">
        <w:rPr>
          <w:rFonts w:ascii="Times New Roman" w:hAnsi="Times New Roman"/>
          <w:sz w:val="24"/>
          <w:szCs w:val="24"/>
        </w:rPr>
        <w:t>100</w:t>
      </w:r>
      <w:r w:rsidR="00FD4A0B" w:rsidRPr="008A2E64">
        <w:rPr>
          <w:rFonts w:ascii="Times New Roman" w:hAnsi="Times New Roman"/>
          <w:sz w:val="24"/>
          <w:szCs w:val="24"/>
        </w:rPr>
        <w:t xml:space="preserve"> οι συντάξεις δεν αναπροσαρμόζονται </w:t>
      </w:r>
      <w:r w:rsidR="000E5FF8" w:rsidRPr="008A2E64">
        <w:rPr>
          <w:rFonts w:ascii="Times New Roman" w:hAnsi="Times New Roman"/>
          <w:sz w:val="24"/>
          <w:szCs w:val="24"/>
        </w:rPr>
        <w:t>κατά την</w:t>
      </w:r>
      <w:r w:rsidR="00FD4A0B" w:rsidRPr="008A2E64">
        <w:rPr>
          <w:rFonts w:ascii="Times New Roman" w:hAnsi="Times New Roman"/>
          <w:sz w:val="24"/>
          <w:szCs w:val="24"/>
        </w:rPr>
        <w:t xml:space="preserve"> περίπτωση</w:t>
      </w:r>
      <w:r w:rsidR="003A107C" w:rsidRPr="008A2E64">
        <w:rPr>
          <w:rFonts w:ascii="Times New Roman" w:hAnsi="Times New Roman"/>
          <w:sz w:val="24"/>
          <w:szCs w:val="24"/>
        </w:rPr>
        <w:t xml:space="preserve"> </w:t>
      </w:r>
      <w:r w:rsidR="000E5FF8" w:rsidRPr="008A2E64">
        <w:rPr>
          <w:rFonts w:ascii="Times New Roman" w:hAnsi="Times New Roman"/>
          <w:sz w:val="24"/>
          <w:szCs w:val="24"/>
        </w:rPr>
        <w:t xml:space="preserve">κατά την οποία </w:t>
      </w:r>
      <w:r w:rsidR="00FD4A0B" w:rsidRPr="008A2E64">
        <w:rPr>
          <w:rFonts w:ascii="Times New Roman" w:hAnsi="Times New Roman"/>
          <w:sz w:val="24"/>
          <w:szCs w:val="24"/>
        </w:rPr>
        <w:t>αν αφαιρεθούν τα έξοδα από τα έσοδα</w:t>
      </w:r>
      <w:r w:rsidR="000E5FF8" w:rsidRPr="008A2E64">
        <w:rPr>
          <w:rFonts w:ascii="Times New Roman" w:hAnsi="Times New Roman"/>
          <w:sz w:val="24"/>
          <w:szCs w:val="24"/>
        </w:rPr>
        <w:t xml:space="preserve"> του Ταμείου</w:t>
      </w:r>
      <w:r w:rsidR="00FD4A0B" w:rsidRPr="008A2E64">
        <w:rPr>
          <w:rFonts w:ascii="Times New Roman" w:hAnsi="Times New Roman"/>
          <w:sz w:val="24"/>
          <w:szCs w:val="24"/>
        </w:rPr>
        <w:t xml:space="preserve">, το αποτέλεσμα </w:t>
      </w:r>
      <w:r w:rsidR="000E5FF8" w:rsidRPr="008A2E64">
        <w:rPr>
          <w:rFonts w:ascii="Times New Roman" w:hAnsi="Times New Roman"/>
          <w:sz w:val="24"/>
          <w:szCs w:val="24"/>
        </w:rPr>
        <w:t xml:space="preserve">αποκλίνει θετικά ή αρνητικά κατά ποσοστό ίσο η μεγαλύτερο από </w:t>
      </w:r>
      <w:r w:rsidR="00FD4A0B" w:rsidRPr="008A2E64">
        <w:rPr>
          <w:rFonts w:ascii="Times New Roman" w:hAnsi="Times New Roman"/>
          <w:sz w:val="24"/>
          <w:szCs w:val="24"/>
        </w:rPr>
        <w:t>το 0,5% των εισφορών, λαμβάνοντας υπόψη τα απολογιστικά στοιχεία της προηγούμενης χρήσης .</w:t>
      </w:r>
    </w:p>
    <w:p w:rsidR="00FD4A0B" w:rsidRPr="008A2E64" w:rsidRDefault="00FD47F7" w:rsidP="008A2E64">
      <w:pPr>
        <w:pStyle w:val="ac"/>
        <w:spacing w:after="0" w:line="360" w:lineRule="auto"/>
        <w:ind w:left="0"/>
        <w:jc w:val="both"/>
        <w:rPr>
          <w:rFonts w:ascii="Times New Roman" w:hAnsi="Times New Roman"/>
          <w:sz w:val="24"/>
          <w:szCs w:val="24"/>
        </w:rPr>
      </w:pPr>
      <w:r w:rsidRPr="008A2E64">
        <w:rPr>
          <w:rFonts w:ascii="Times New Roman" w:hAnsi="Times New Roman"/>
          <w:sz w:val="24"/>
          <w:szCs w:val="24"/>
        </w:rPr>
        <w:t>3</w:t>
      </w:r>
      <w:r w:rsidR="005D01CF" w:rsidRPr="008A2E64">
        <w:rPr>
          <w:rFonts w:ascii="Times New Roman" w:hAnsi="Times New Roman"/>
          <w:sz w:val="24"/>
          <w:szCs w:val="24"/>
        </w:rPr>
        <w:t xml:space="preserve">. </w:t>
      </w:r>
      <w:r w:rsidR="00FD4A0B" w:rsidRPr="008A2E64">
        <w:rPr>
          <w:rFonts w:ascii="Times New Roman" w:hAnsi="Times New Roman"/>
          <w:sz w:val="24"/>
          <w:szCs w:val="24"/>
        </w:rPr>
        <w:t>Μετά την προαναφερόμενη περίοδο οι συντάξεις δε</w:t>
      </w:r>
      <w:r w:rsidR="00C3157F" w:rsidRPr="008A2E64">
        <w:rPr>
          <w:rFonts w:ascii="Times New Roman" w:hAnsi="Times New Roman"/>
          <w:sz w:val="24"/>
          <w:szCs w:val="24"/>
        </w:rPr>
        <w:t>ν</w:t>
      </w:r>
      <w:r w:rsidR="00FD4A0B" w:rsidRPr="008A2E64">
        <w:rPr>
          <w:rFonts w:ascii="Times New Roman" w:hAnsi="Times New Roman"/>
          <w:sz w:val="24"/>
          <w:szCs w:val="24"/>
        </w:rPr>
        <w:t xml:space="preserve"> θα αναπροσαρμόζονται σε περίπτωση που αν αφαιρεθούν τα έξοδα από τα έσοδα, το αποτέλεσμα θα προκύπτει αρνητικό.</w:t>
      </w:r>
      <w:r w:rsidR="005D01CF" w:rsidRPr="008A2E64">
        <w:rPr>
          <w:rFonts w:ascii="Times New Roman" w:hAnsi="Times New Roman"/>
          <w:sz w:val="24"/>
          <w:szCs w:val="24"/>
        </w:rPr>
        <w:t xml:space="preserve"> </w:t>
      </w:r>
      <w:r w:rsidR="00FD4A0B" w:rsidRPr="008A2E64">
        <w:rPr>
          <w:rFonts w:ascii="Times New Roman" w:hAnsi="Times New Roman"/>
          <w:sz w:val="24"/>
          <w:szCs w:val="24"/>
        </w:rPr>
        <w:t xml:space="preserve">Περαιτέρω της προαναφερόμενης διαδικασίας και μόνο στην περίπτωση δημιουργίας ελλειμμάτων, θα γίνεται χρήση περιουσιακών στοιχείων του Κλάδου της Επικουρικής ασφάλισης. </w:t>
      </w:r>
    </w:p>
    <w:p w:rsidR="00FD4A0B" w:rsidRPr="008A2E64" w:rsidRDefault="00FD47F7" w:rsidP="008A2E64">
      <w:pPr>
        <w:pStyle w:val="-HTML"/>
        <w:spacing w:after="300" w:line="360" w:lineRule="auto"/>
        <w:jc w:val="both"/>
        <w:rPr>
          <w:rFonts w:ascii="Times New Roman" w:hAnsi="Times New Roman"/>
          <w:sz w:val="24"/>
          <w:szCs w:val="24"/>
          <w:lang w:eastAsia="el-GR"/>
        </w:rPr>
      </w:pPr>
      <w:r w:rsidRPr="008A2E64">
        <w:rPr>
          <w:rFonts w:ascii="Times New Roman" w:hAnsi="Times New Roman"/>
          <w:sz w:val="24"/>
          <w:szCs w:val="24"/>
          <w:lang w:eastAsia="el-GR"/>
        </w:rPr>
        <w:t>4</w:t>
      </w:r>
      <w:r w:rsidR="00FD4A0B" w:rsidRPr="008A2E64">
        <w:rPr>
          <w:rFonts w:ascii="Times New Roman" w:hAnsi="Times New Roman"/>
          <w:sz w:val="24"/>
          <w:szCs w:val="24"/>
          <w:lang w:eastAsia="el-GR"/>
        </w:rPr>
        <w:t xml:space="preserve">. Μέχρι την 1.6.2016 εκδίδεται απόφαση του Υπουργού Εργασίας, Κοινωνικής Ασφάλισης και Κοινωνικής Αλληλεγγύης, μετά από σύμφωνη γνώμη της Εθνικής Αναλογιστικής Αρχής, με την οποία καθορίζονται οι τεχνικές παράμετροι, καθώς και κάθε αναγκαία λεπτομέρεια για την </w:t>
      </w:r>
      <w:r w:rsidR="000E5FF8" w:rsidRPr="008A2E64">
        <w:rPr>
          <w:rFonts w:ascii="Times New Roman" w:hAnsi="Times New Roman"/>
          <w:sz w:val="24"/>
          <w:szCs w:val="24"/>
          <w:lang w:eastAsia="el-GR"/>
        </w:rPr>
        <w:t>εφαρμογή</w:t>
      </w:r>
      <w:r w:rsidR="00FD4A0B" w:rsidRPr="008A2E64">
        <w:rPr>
          <w:rFonts w:ascii="Times New Roman" w:hAnsi="Times New Roman"/>
          <w:sz w:val="24"/>
          <w:szCs w:val="24"/>
          <w:lang w:eastAsia="el-GR"/>
        </w:rPr>
        <w:t xml:space="preserve"> της παραγράφου 1 του άρθρου αυτού.</w:t>
      </w:r>
    </w:p>
    <w:p w:rsidR="00FD4A0B" w:rsidRPr="008A2E64" w:rsidRDefault="00FD47F7"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5</w:t>
      </w:r>
      <w:r w:rsidR="00FD4A0B" w:rsidRPr="008A2E64">
        <w:rPr>
          <w:rFonts w:ascii="Times New Roman" w:hAnsi="Times New Roman"/>
          <w:sz w:val="24"/>
          <w:szCs w:val="24"/>
        </w:rPr>
        <w:t>.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w:t>
      </w:r>
    </w:p>
    <w:p w:rsidR="00FD4A0B" w:rsidRPr="008A2E64" w:rsidRDefault="00FD4A0B"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β. Για τους ασφαλισμένους μέχρι 31.12.2013, οι οποίοι καταθέτουν αίτηση συνταξιοδότησης από την 1.1.2015 και εντεύθεν, το ποσό της επικουρικής σύνταξης αποτελείται από το άθροισμα δύο τμημάτων:</w:t>
      </w:r>
    </w:p>
    <w:p w:rsidR="00FD4A0B" w:rsidRPr="008A2E64" w:rsidRDefault="00FD4A0B"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βα. το τμήμα της σύνταξης που αντιστοιχεί στο χρόνο ασφάλισής τους έως 31.12.2014 υπολογίζεται με βάση ποσοστό αναπλήρωσης, το οποίο για κάθε χρόνο ασφάλισης αντιστοιχεί σε 0,45% υπολογιζομένου επί των συντάξιμων αποδοχών εκάστου ασφαλισμένου, όπως αυτές υπολογίζονται και για την έκδοση της κύριας σύνταξης.</w:t>
      </w:r>
    </w:p>
    <w:p w:rsidR="00FD4A0B" w:rsidRPr="008A2E64" w:rsidRDefault="00FD4A0B"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ββ. το τμήμα της σύνταξης που αντιστοιχεί στο χρόνο ασφάλισής τους από 1.1.2015 και εφεξής υπολογίζεται σύμφωνα με τις διατάξεις των παραγράφων 1,2 και 3του άρθρου αυτού.»</w:t>
      </w:r>
    </w:p>
    <w:p w:rsidR="00FD4A0B" w:rsidRPr="008A2E64" w:rsidRDefault="000E5FF8" w:rsidP="008A2E64">
      <w:pPr>
        <w:spacing w:after="300" w:line="360" w:lineRule="auto"/>
        <w:jc w:val="both"/>
        <w:rPr>
          <w:rFonts w:ascii="Times New Roman" w:hAnsi="Times New Roman"/>
          <w:sz w:val="24"/>
          <w:szCs w:val="24"/>
        </w:rPr>
      </w:pPr>
      <w:r w:rsidRPr="008A2E64">
        <w:rPr>
          <w:rFonts w:ascii="Times New Roman" w:hAnsi="Times New Roman"/>
          <w:sz w:val="24"/>
          <w:szCs w:val="24"/>
        </w:rPr>
        <w:t>6</w:t>
      </w:r>
      <w:r w:rsidR="00FD4A0B" w:rsidRPr="008A2E64">
        <w:rPr>
          <w:rFonts w:ascii="Times New Roman" w:hAnsi="Times New Roman"/>
          <w:sz w:val="24"/>
          <w:szCs w:val="24"/>
        </w:rPr>
        <w:t xml:space="preserve">. Οι ρυθμίσεις των άρθρων </w:t>
      </w:r>
      <w:r w:rsidR="00E47087" w:rsidRPr="008A2E64">
        <w:rPr>
          <w:rFonts w:ascii="Times New Roman" w:hAnsi="Times New Roman"/>
          <w:sz w:val="24"/>
          <w:szCs w:val="24"/>
        </w:rPr>
        <w:t>14 και 33</w:t>
      </w:r>
      <w:r w:rsidR="00FD4A0B" w:rsidRPr="008A2E64">
        <w:rPr>
          <w:rFonts w:ascii="Times New Roman" w:hAnsi="Times New Roman"/>
          <w:sz w:val="24"/>
          <w:szCs w:val="24"/>
        </w:rPr>
        <w:t xml:space="preserve">, </w:t>
      </w:r>
      <w:r w:rsidR="00E47087" w:rsidRPr="008A2E64">
        <w:rPr>
          <w:rFonts w:ascii="Times New Roman" w:hAnsi="Times New Roman"/>
          <w:sz w:val="24"/>
          <w:szCs w:val="24"/>
        </w:rPr>
        <w:t>36</w:t>
      </w:r>
      <w:r w:rsidR="00FD4A0B" w:rsidRPr="008A2E64">
        <w:rPr>
          <w:rFonts w:ascii="Times New Roman" w:hAnsi="Times New Roman"/>
          <w:sz w:val="24"/>
          <w:szCs w:val="24"/>
        </w:rPr>
        <w:t xml:space="preserve"> και </w:t>
      </w:r>
      <w:r w:rsidR="00E47087" w:rsidRPr="008A2E64">
        <w:rPr>
          <w:rFonts w:ascii="Times New Roman" w:hAnsi="Times New Roman"/>
          <w:sz w:val="24"/>
          <w:szCs w:val="24"/>
        </w:rPr>
        <w:t>19</w:t>
      </w:r>
      <w:r w:rsidR="00FD4A0B" w:rsidRPr="008A2E64">
        <w:rPr>
          <w:rFonts w:ascii="Times New Roman" w:hAnsi="Times New Roman"/>
          <w:sz w:val="24"/>
          <w:szCs w:val="24"/>
        </w:rPr>
        <w:t xml:space="preserve"> εφαρμόζονται αναλογικά και επί των συντάξεων του ΕΤΕΑ</w:t>
      </w:r>
      <w:r w:rsidRPr="008A2E64">
        <w:rPr>
          <w:rFonts w:ascii="Times New Roman" w:hAnsi="Times New Roman"/>
          <w:sz w:val="24"/>
          <w:szCs w:val="24"/>
        </w:rPr>
        <w:t>ΕΠ</w:t>
      </w:r>
      <w:r w:rsidR="00FD4A0B" w:rsidRPr="008A2E64">
        <w:rPr>
          <w:rFonts w:ascii="Times New Roman" w:hAnsi="Times New Roman"/>
          <w:sz w:val="24"/>
          <w:szCs w:val="24"/>
        </w:rPr>
        <w:t>.</w:t>
      </w:r>
    </w:p>
    <w:p w:rsidR="00FD4A0B" w:rsidRPr="008A2E64" w:rsidRDefault="000E5FF8"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7</w:t>
      </w:r>
      <w:r w:rsidR="00FD4A0B" w:rsidRPr="008A2E64">
        <w:rPr>
          <w:rFonts w:ascii="Times New Roman" w:hAnsi="Times New Roman"/>
          <w:sz w:val="24"/>
          <w:szCs w:val="24"/>
        </w:rPr>
        <w:t xml:space="preserve">. Εκκρεμείς αιτήσεις συνταξιοδότησης που έχουν υποβληθεί μέχρι την έναρξη ισχύος του παρόντος κρίνονται, ως προς τον τρόπο υπολογισμού της σύνταξης, σύμφωνα με το νομικό πλαίσιο που ίσχυε κατά το χρόνο υποβολής τους και </w:t>
      </w:r>
      <w:r w:rsidR="0013788A" w:rsidRPr="008A2E64">
        <w:rPr>
          <w:rFonts w:ascii="Times New Roman" w:hAnsi="Times New Roman"/>
          <w:sz w:val="24"/>
          <w:szCs w:val="24"/>
        </w:rPr>
        <w:t>αναπροσαρμόζονται</w:t>
      </w:r>
      <w:r w:rsidR="00FD4A0B" w:rsidRPr="008A2E64">
        <w:rPr>
          <w:rFonts w:ascii="Times New Roman" w:hAnsi="Times New Roman"/>
          <w:sz w:val="24"/>
          <w:szCs w:val="24"/>
        </w:rPr>
        <w:t xml:space="preserve"> στη συνέχεια βάσει των διατάξεων της επόμενης παραγράφου του παρόντος άρθρου. </w:t>
      </w:r>
    </w:p>
    <w:p w:rsidR="00FD4A0B" w:rsidRPr="008A2E64" w:rsidRDefault="000E5FF8"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8</w:t>
      </w:r>
      <w:r w:rsidR="00FD4A0B" w:rsidRPr="008A2E64">
        <w:rPr>
          <w:rFonts w:ascii="Times New Roman" w:hAnsi="Times New Roman"/>
          <w:sz w:val="24"/>
          <w:szCs w:val="24"/>
        </w:rPr>
        <w:t xml:space="preserve">. Οι ήδη καταβαλλόμενες κατά την δημοσίευση του νόμου επικουρικές συντάξεις </w:t>
      </w:r>
      <w:r w:rsidR="0013788A" w:rsidRPr="008A2E64">
        <w:rPr>
          <w:rFonts w:ascii="Times New Roman" w:hAnsi="Times New Roman"/>
          <w:sz w:val="24"/>
          <w:szCs w:val="24"/>
        </w:rPr>
        <w:t>αναπροσαρμόζονται</w:t>
      </w:r>
      <w:r w:rsidR="00FD4A0B" w:rsidRPr="008A2E64">
        <w:rPr>
          <w:rFonts w:ascii="Times New Roman" w:hAnsi="Times New Roman"/>
          <w:sz w:val="24"/>
          <w:szCs w:val="24"/>
        </w:rPr>
        <w:t xml:space="preserve"> με εφαρμογή των διατάξεων του παρόντος άρθρου</w:t>
      </w:r>
      <w:r w:rsidRPr="008A2E64">
        <w:rPr>
          <w:rFonts w:ascii="Times New Roman" w:hAnsi="Times New Roman"/>
          <w:sz w:val="24"/>
          <w:szCs w:val="24"/>
        </w:rPr>
        <w:t>, εφόσον το άθροισμα κύριας και επικουρικής σύνταξης του δικαιούχου υπερβαίνει το ποσό των χιλίων τριακοσίων (1300) Ευρώ</w:t>
      </w:r>
      <w:r w:rsidR="00FD4A0B" w:rsidRPr="008A2E64">
        <w:rPr>
          <w:rFonts w:ascii="Times New Roman" w:hAnsi="Times New Roman"/>
          <w:sz w:val="24"/>
          <w:szCs w:val="24"/>
        </w:rPr>
        <w:t xml:space="preserve">. </w:t>
      </w:r>
      <w:r w:rsidR="002B3160">
        <w:rPr>
          <w:rFonts w:ascii="Times New Roman" w:hAnsi="Times New Roman"/>
          <w:sz w:val="24"/>
          <w:szCs w:val="24"/>
        </w:rPr>
        <w:t xml:space="preserve">Τα ανωτέρω στοιχεία αποτυπώνονται από την 1.01.2018 για κάθε ασφαλισμένο στο οικείο πληροφοριακό σύστημα. </w:t>
      </w:r>
      <w:r w:rsidR="003661B3" w:rsidRPr="008A2E64">
        <w:rPr>
          <w:rFonts w:ascii="Times New Roman" w:hAnsi="Times New Roman"/>
          <w:sz w:val="24"/>
          <w:szCs w:val="24"/>
        </w:rPr>
        <w:t xml:space="preserve">Για την εφαρμογή του ορίου αυτού, λαμβάνεται υπόψη το καταβαλλόμενο ποσό των συντάξεων συμπεριλαμβανομένης της εισφοράς υγειονομικής περίθαλψης και της </w:t>
      </w:r>
      <w:r w:rsidR="00A175B8" w:rsidRPr="008A2E64">
        <w:rPr>
          <w:rFonts w:ascii="Times New Roman" w:hAnsi="Times New Roman"/>
          <w:sz w:val="24"/>
          <w:szCs w:val="24"/>
        </w:rPr>
        <w:t>Εισφοράς Αλληλεγγύης Συνταξιούχων του άρθρου 38 του ν.3863/2010 (115</w:t>
      </w:r>
      <w:r w:rsidR="00A175B8" w:rsidRPr="008A2E64">
        <w:rPr>
          <w:rFonts w:ascii="Times New Roman" w:hAnsi="Times New Roman"/>
          <w:sz w:val="24"/>
          <w:szCs w:val="24"/>
          <w:vertAlign w:val="superscript"/>
        </w:rPr>
        <w:t xml:space="preserve"> </w:t>
      </w:r>
      <w:r w:rsidR="00A175B8" w:rsidRPr="008A2E64">
        <w:rPr>
          <w:rFonts w:ascii="Times New Roman" w:hAnsi="Times New Roman"/>
          <w:sz w:val="24"/>
          <w:szCs w:val="24"/>
        </w:rPr>
        <w:t>Α΄), όπως ισχύει, και των παραγράφων 11, 12 και 13 του άρθρου 44 του ν.3986/2011 (152 Α΄), όπως ισχύει</w:t>
      </w:r>
      <w:r w:rsidR="003661B3" w:rsidRPr="008A2E64">
        <w:rPr>
          <w:rFonts w:ascii="Times New Roman" w:hAnsi="Times New Roman"/>
          <w:sz w:val="24"/>
          <w:szCs w:val="24"/>
        </w:rPr>
        <w:t xml:space="preserve">. </w:t>
      </w:r>
      <w:r w:rsidR="00FD4A0B" w:rsidRPr="008A2E64">
        <w:rPr>
          <w:rFonts w:ascii="Times New Roman" w:hAnsi="Times New Roman"/>
          <w:sz w:val="24"/>
          <w:szCs w:val="24"/>
        </w:rPr>
        <w:t>Σε καμιά περίπτωση δεν επιτρέπεται, μετά την αναπροσαρμογή, το άθροισμα κύριας και επικουρικής σύνταξης</w:t>
      </w:r>
      <w:r w:rsidR="003661B3" w:rsidRPr="008A2E64">
        <w:rPr>
          <w:rFonts w:ascii="Times New Roman" w:hAnsi="Times New Roman"/>
          <w:sz w:val="24"/>
          <w:szCs w:val="24"/>
        </w:rPr>
        <w:t xml:space="preserve"> να</w:t>
      </w:r>
      <w:r w:rsidR="00FD4A0B" w:rsidRPr="008A2E64">
        <w:rPr>
          <w:rFonts w:ascii="Times New Roman" w:hAnsi="Times New Roman"/>
          <w:sz w:val="24"/>
          <w:szCs w:val="24"/>
        </w:rPr>
        <w:t xml:space="preserve"> </w:t>
      </w:r>
      <w:r w:rsidRPr="008A2E64">
        <w:rPr>
          <w:rFonts w:ascii="Times New Roman" w:hAnsi="Times New Roman"/>
          <w:sz w:val="24"/>
          <w:szCs w:val="24"/>
        </w:rPr>
        <w:t>μειωθεί πέραν το ανωτέρω ορίου</w:t>
      </w:r>
      <w:r w:rsidR="00FD4A0B" w:rsidRPr="008A2E64">
        <w:rPr>
          <w:rFonts w:ascii="Times New Roman" w:hAnsi="Times New Roman"/>
          <w:sz w:val="24"/>
          <w:szCs w:val="24"/>
        </w:rPr>
        <w:t xml:space="preserve"> </w:t>
      </w:r>
      <w:r w:rsidRPr="008A2E64">
        <w:rPr>
          <w:rFonts w:ascii="Times New Roman" w:hAnsi="Times New Roman"/>
          <w:sz w:val="24"/>
          <w:szCs w:val="24"/>
        </w:rPr>
        <w:t>των χιλίων τριακοσίων (</w:t>
      </w:r>
      <w:r w:rsidR="00FD4A0B" w:rsidRPr="008A2E64">
        <w:rPr>
          <w:rFonts w:ascii="Times New Roman" w:hAnsi="Times New Roman"/>
          <w:sz w:val="24"/>
          <w:szCs w:val="24"/>
        </w:rPr>
        <w:t>1300</w:t>
      </w:r>
      <w:r w:rsidRPr="008A2E64">
        <w:rPr>
          <w:rFonts w:ascii="Times New Roman" w:hAnsi="Times New Roman"/>
          <w:sz w:val="24"/>
          <w:szCs w:val="24"/>
        </w:rPr>
        <w:t>)</w:t>
      </w:r>
      <w:r w:rsidR="003661B3" w:rsidRPr="008A2E64">
        <w:rPr>
          <w:rFonts w:ascii="Times New Roman" w:hAnsi="Times New Roman"/>
          <w:sz w:val="24"/>
          <w:szCs w:val="24"/>
        </w:rPr>
        <w:t xml:space="preserve"> Ευρώ, του υπερβάλλοντος ποσού καταβαλλομένου ως προσωπική διαφορά.</w:t>
      </w:r>
      <w:r w:rsidR="00FD4A0B" w:rsidRPr="008A2E64">
        <w:rPr>
          <w:rFonts w:ascii="Times New Roman" w:hAnsi="Times New Roman"/>
          <w:sz w:val="24"/>
          <w:szCs w:val="24"/>
        </w:rPr>
        <w:t xml:space="preserve"> </w:t>
      </w:r>
    </w:p>
    <w:p w:rsidR="00FD4A0B" w:rsidRPr="008A2E64" w:rsidRDefault="003661B3"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9</w:t>
      </w:r>
      <w:r w:rsidR="00FD4A0B" w:rsidRPr="008A2E64">
        <w:rPr>
          <w:rFonts w:ascii="Times New Roman" w:hAnsi="Times New Roman"/>
          <w:sz w:val="24"/>
          <w:szCs w:val="24"/>
        </w:rPr>
        <w:t>. Από τη θέση σε ισχύ του παρόντος νόμου, το ΕΤΕΑ</w:t>
      </w:r>
      <w:r w:rsidRPr="008A2E64">
        <w:rPr>
          <w:rFonts w:ascii="Times New Roman" w:hAnsi="Times New Roman"/>
          <w:sz w:val="24"/>
          <w:szCs w:val="24"/>
        </w:rPr>
        <w:t>ΕΠ</w:t>
      </w:r>
      <w:r w:rsidR="00FD4A0B" w:rsidRPr="008A2E64">
        <w:rPr>
          <w:rFonts w:ascii="Times New Roman" w:hAnsi="Times New Roman"/>
          <w:sz w:val="24"/>
          <w:szCs w:val="24"/>
        </w:rPr>
        <w:t xml:space="preserve"> χορηγεί αποκλειστικά την επικουρική σύνταξη, όπως ρυθμίζεται με τις διατάξεις του άρθρου αυτού, καταργούμενης κάθε άλλης γενικής ή ειδικής διάταξης. </w:t>
      </w:r>
      <w:r w:rsidR="00C553DB" w:rsidRPr="008A2E64">
        <w:rPr>
          <w:rFonts w:ascii="Times New Roman" w:hAnsi="Times New Roman"/>
          <w:sz w:val="24"/>
          <w:szCs w:val="24"/>
        </w:rPr>
        <w:t>Από τη θέση σε ισχύ του παρόντος νόμου οι διατάξεις που προβλέπουν κατώτατα όρια επικουρικών συντάξεων καταργούνται και η χορήγηση της επικουρικής σύνταξης γίνεται αποκλειστικά με τους όρους του παρόντος</w:t>
      </w:r>
      <w:r w:rsidR="00FD4A0B" w:rsidRPr="008A2E64">
        <w:rPr>
          <w:rFonts w:ascii="Times New Roman" w:hAnsi="Times New Roman"/>
          <w:sz w:val="24"/>
          <w:szCs w:val="24"/>
        </w:rPr>
        <w:t xml:space="preserve">. </w:t>
      </w:r>
    </w:p>
    <w:p w:rsidR="00FD4A0B" w:rsidRPr="008A2E64" w:rsidRDefault="003661B3" w:rsidP="008A2E64">
      <w:pPr>
        <w:pStyle w:val="ac"/>
        <w:keepNext/>
        <w:spacing w:after="300" w:line="360" w:lineRule="auto"/>
        <w:ind w:left="0"/>
        <w:jc w:val="both"/>
        <w:rPr>
          <w:rFonts w:ascii="Times New Roman" w:hAnsi="Times New Roman"/>
          <w:sz w:val="24"/>
          <w:szCs w:val="24"/>
        </w:rPr>
      </w:pPr>
      <w:r w:rsidRPr="008A2E64">
        <w:rPr>
          <w:rFonts w:ascii="Times New Roman" w:hAnsi="Times New Roman"/>
          <w:sz w:val="24"/>
          <w:szCs w:val="24"/>
        </w:rPr>
        <w:t>10</w:t>
      </w:r>
      <w:r w:rsidR="00FD4A0B" w:rsidRPr="008A2E64">
        <w:rPr>
          <w:rFonts w:ascii="Times New Roman" w:hAnsi="Times New Roman"/>
          <w:sz w:val="24"/>
          <w:szCs w:val="24"/>
        </w:rPr>
        <w:t>. Με απόφαση του Υπουργού Εργασίας, Κοινωνικής Ασφάλισης και Κοινωνικής Αλληλεγγύης ρυθμίζονται</w:t>
      </w:r>
      <w:r w:rsidR="003A107C" w:rsidRPr="008A2E64">
        <w:rPr>
          <w:rFonts w:ascii="Times New Roman" w:hAnsi="Times New Roman"/>
          <w:sz w:val="24"/>
          <w:szCs w:val="24"/>
        </w:rPr>
        <w:t xml:space="preserve"> </w:t>
      </w:r>
      <w:r w:rsidR="00FD4A0B" w:rsidRPr="008A2E64">
        <w:rPr>
          <w:rFonts w:ascii="Times New Roman" w:hAnsi="Times New Roman"/>
          <w:sz w:val="24"/>
          <w:szCs w:val="24"/>
        </w:rPr>
        <w:t>προσυνταξιοδοτικές</w:t>
      </w:r>
      <w:r w:rsidR="003A107C" w:rsidRPr="008A2E64">
        <w:rPr>
          <w:rFonts w:ascii="Times New Roman" w:hAnsi="Times New Roman"/>
          <w:sz w:val="24"/>
          <w:szCs w:val="24"/>
        </w:rPr>
        <w:t xml:space="preserve"> </w:t>
      </w:r>
      <w:r w:rsidR="00FD4A0B" w:rsidRPr="008A2E64">
        <w:rPr>
          <w:rFonts w:ascii="Times New Roman" w:hAnsi="Times New Roman"/>
          <w:sz w:val="24"/>
          <w:szCs w:val="24"/>
        </w:rPr>
        <w:t>παροχές που καταβάλλονται στους συνταξιούχους κατά το μέρος που υπερβαίνουν το ποσό της σύνταξης που καθορίζεται βάσει των διατάξεων του παρόντος άρθρου καθώς και κάθε άλλο θέμα ως προς την εφαρμογή του άρθρου αυτού.</w:t>
      </w:r>
    </w:p>
    <w:p w:rsidR="00233204" w:rsidRDefault="003661B3" w:rsidP="00693923">
      <w:pPr>
        <w:pStyle w:val="ac"/>
        <w:keepNext/>
        <w:spacing w:after="300" w:line="360" w:lineRule="auto"/>
        <w:ind w:left="0"/>
        <w:jc w:val="both"/>
        <w:rPr>
          <w:rFonts w:ascii="Times New Roman" w:hAnsi="Times New Roman"/>
          <w:sz w:val="24"/>
          <w:szCs w:val="24"/>
        </w:rPr>
      </w:pPr>
      <w:r w:rsidRPr="008A2E64">
        <w:rPr>
          <w:rFonts w:ascii="Times New Roman" w:hAnsi="Times New Roman"/>
          <w:sz w:val="24"/>
          <w:szCs w:val="24"/>
        </w:rPr>
        <w:t>11</w:t>
      </w:r>
      <w:r w:rsidR="00FD4A0B" w:rsidRPr="008A2E64">
        <w:rPr>
          <w:rFonts w:ascii="Times New Roman" w:hAnsi="Times New Roman"/>
          <w:sz w:val="24"/>
          <w:szCs w:val="24"/>
        </w:rPr>
        <w:t>. Με απόφαση του Υπουργού Εργασίας Κοινωνικής Ασφάλισης και Κοινωνικής Αλληλεγγύης ορίζεται η εργάσιμη ημέρα κατά την οποία θα καταβάλλεται η μηνιαία σύνταξη του ΕΤΕΑ</w:t>
      </w:r>
      <w:r w:rsidR="002B3160">
        <w:rPr>
          <w:rFonts w:ascii="Times New Roman" w:hAnsi="Times New Roman"/>
          <w:sz w:val="24"/>
          <w:szCs w:val="24"/>
        </w:rPr>
        <w:t>ΕΠ</w:t>
      </w:r>
      <w:r w:rsidR="00FD4A0B" w:rsidRPr="008A2E64">
        <w:rPr>
          <w:rFonts w:ascii="Times New Roman" w:hAnsi="Times New Roman"/>
          <w:sz w:val="24"/>
          <w:szCs w:val="24"/>
        </w:rPr>
        <w:t>. Μέχρι την έκδοση της απόφασης αυτής εφαρμόζονται οι ισχύουσες διατάξεις.</w:t>
      </w:r>
    </w:p>
    <w:p w:rsidR="00693923" w:rsidRPr="00693923" w:rsidRDefault="00693923" w:rsidP="00693923">
      <w:pPr>
        <w:pStyle w:val="ac"/>
        <w:keepNext/>
        <w:spacing w:after="300" w:line="360" w:lineRule="auto"/>
        <w:ind w:left="0"/>
        <w:jc w:val="both"/>
        <w:rPr>
          <w:rFonts w:ascii="Times New Roman" w:hAnsi="Times New Roman"/>
          <w:sz w:val="24"/>
          <w:szCs w:val="24"/>
        </w:rPr>
      </w:pPr>
    </w:p>
    <w:p w:rsidR="003661B3" w:rsidRPr="008A2E64" w:rsidRDefault="00233204" w:rsidP="002B3160">
      <w:pPr>
        <w:pStyle w:val="2"/>
        <w:spacing w:line="360" w:lineRule="auto"/>
        <w:rPr>
          <w:rFonts w:ascii="Times New Roman" w:hAnsi="Times New Roman"/>
          <w:sz w:val="24"/>
          <w:szCs w:val="24"/>
        </w:rPr>
      </w:pPr>
      <w:bookmarkStart w:id="360" w:name="_Toc448752355"/>
      <w:bookmarkStart w:id="361" w:name="_Toc448786087"/>
      <w:r w:rsidRPr="008A2E64">
        <w:rPr>
          <w:rFonts w:ascii="Times New Roman" w:hAnsi="Times New Roman"/>
          <w:sz w:val="24"/>
          <w:szCs w:val="24"/>
        </w:rPr>
        <w:t xml:space="preserve">Άρθρο </w:t>
      </w:r>
      <w:r w:rsidR="008D354A" w:rsidRPr="008A2E64">
        <w:rPr>
          <w:rFonts w:ascii="Times New Roman" w:hAnsi="Times New Roman"/>
          <w:sz w:val="24"/>
          <w:szCs w:val="24"/>
        </w:rPr>
        <w:t>100</w:t>
      </w:r>
      <w:r w:rsidRPr="008A2E64">
        <w:rPr>
          <w:rFonts w:ascii="Times New Roman" w:hAnsi="Times New Roman"/>
          <w:sz w:val="24"/>
          <w:szCs w:val="24"/>
        </w:rPr>
        <w:t xml:space="preserve"> Εισφορές επικουρικής ασφάλισης</w:t>
      </w:r>
      <w:bookmarkEnd w:id="360"/>
      <w:bookmarkEnd w:id="361"/>
    </w:p>
    <w:p w:rsidR="00FD4A0B" w:rsidRPr="008A2E64" w:rsidRDefault="00FD4A0B" w:rsidP="008A2E64">
      <w:pPr>
        <w:spacing w:line="360" w:lineRule="auto"/>
        <w:jc w:val="both"/>
        <w:rPr>
          <w:rFonts w:ascii="Times New Roman" w:hAnsi="Times New Roman"/>
          <w:sz w:val="24"/>
          <w:szCs w:val="24"/>
        </w:rPr>
      </w:pPr>
      <w:r w:rsidRPr="008A2E64">
        <w:rPr>
          <w:rFonts w:ascii="Times New Roman" w:hAnsi="Times New Roman"/>
          <w:sz w:val="24"/>
          <w:szCs w:val="24"/>
        </w:rPr>
        <w:t>1. Από 1.6.2016 και μέχρι την 31.5.2019, το ποσό της μηνιαίας εισφοράς</w:t>
      </w:r>
      <w:r w:rsidR="003661B3" w:rsidRPr="008A2E64">
        <w:rPr>
          <w:rFonts w:ascii="Times New Roman" w:hAnsi="Times New Roman"/>
          <w:sz w:val="24"/>
          <w:szCs w:val="24"/>
        </w:rPr>
        <w:t xml:space="preserve"> για την επικουρική ασφάλιση</w:t>
      </w:r>
      <w:r w:rsidRPr="008A2E64">
        <w:rPr>
          <w:rFonts w:ascii="Times New Roman" w:hAnsi="Times New Roman"/>
          <w:sz w:val="24"/>
          <w:szCs w:val="24"/>
        </w:rPr>
        <w:t xml:space="preserve"> στο </w:t>
      </w:r>
      <w:r w:rsidR="003661B3" w:rsidRPr="008A2E64">
        <w:rPr>
          <w:rFonts w:ascii="Times New Roman" w:hAnsi="Times New Roman"/>
          <w:sz w:val="24"/>
          <w:szCs w:val="24"/>
        </w:rPr>
        <w:t>ΕΤΕΑΕΠ</w:t>
      </w:r>
      <w:r w:rsidRPr="008A2E64">
        <w:rPr>
          <w:rFonts w:ascii="Times New Roman" w:hAnsi="Times New Roman"/>
          <w:sz w:val="24"/>
          <w:szCs w:val="24"/>
        </w:rPr>
        <w:t xml:space="preserve"> όλων των μισθωτών, ασφαλισμένων πριν και μετά την 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w:t>
      </w:r>
      <w:r w:rsidR="00E47087" w:rsidRPr="008A2E64">
        <w:rPr>
          <w:rFonts w:ascii="Times New Roman" w:hAnsi="Times New Roman"/>
          <w:sz w:val="24"/>
          <w:szCs w:val="24"/>
        </w:rPr>
        <w:t>38</w:t>
      </w:r>
      <w:r w:rsidRPr="008A2E64">
        <w:rPr>
          <w:rFonts w:ascii="Times New Roman" w:hAnsi="Times New Roman"/>
          <w:sz w:val="24"/>
          <w:szCs w:val="24"/>
        </w:rPr>
        <w:t xml:space="preserve"> του παρόντος νόμου. Από 1.6.2019 και μέχρι την 31.5.2022, το ποσό της μηνιαίας εισφοράς στο </w:t>
      </w:r>
      <w:r w:rsidR="00104CBB" w:rsidRPr="008A2E64">
        <w:rPr>
          <w:rFonts w:ascii="Times New Roman" w:hAnsi="Times New Roman"/>
          <w:sz w:val="24"/>
          <w:szCs w:val="24"/>
        </w:rPr>
        <w:t>Ε.Τ.Ε.Α.</w:t>
      </w:r>
      <w:r w:rsidRPr="008A2E64">
        <w:rPr>
          <w:rFonts w:ascii="Times New Roman" w:hAnsi="Times New Roman"/>
          <w:sz w:val="24"/>
          <w:szCs w:val="24"/>
        </w:rPr>
        <w:t xml:space="preserve"> όλων των μισθωτών,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w:t>
      </w:r>
      <w:r w:rsidR="00E47087" w:rsidRPr="008A2E64">
        <w:rPr>
          <w:rFonts w:ascii="Times New Roman" w:hAnsi="Times New Roman"/>
          <w:sz w:val="24"/>
          <w:szCs w:val="24"/>
        </w:rPr>
        <w:t>38</w:t>
      </w:r>
      <w:r w:rsidRPr="008A2E64">
        <w:rPr>
          <w:rFonts w:ascii="Times New Roman" w:hAnsi="Times New Roman"/>
          <w:sz w:val="24"/>
          <w:szCs w:val="24"/>
        </w:rPr>
        <w:t xml:space="preserve"> του παρόντος νόμου. Μετά το πέρας της εξαετίας, το ποσοστό της μηνιαίας εισφοράς επανέρχεται στο ύψος που ίσχυε κατά την 31.12.2015.</w:t>
      </w:r>
    </w:p>
    <w:p w:rsidR="00FD4A0B" w:rsidRPr="008A2E64" w:rsidRDefault="00FD4A0B" w:rsidP="008A2E64">
      <w:pPr>
        <w:spacing w:after="300" w:line="360" w:lineRule="auto"/>
        <w:jc w:val="both"/>
        <w:rPr>
          <w:rFonts w:ascii="Times New Roman" w:hAnsi="Times New Roman"/>
          <w:sz w:val="24"/>
          <w:szCs w:val="24"/>
        </w:rPr>
      </w:pPr>
      <w:r w:rsidRPr="008A2E64">
        <w:rPr>
          <w:rFonts w:ascii="Times New Roman" w:hAnsi="Times New Roman"/>
          <w:sz w:val="24"/>
          <w:szCs w:val="24"/>
        </w:rPr>
        <w:t>Η εισφορά της περ. β΄ του άρθρου 59 του ν.3371/2005 (Α΄178) και η πρόσθετη ειδική εισφορά του δεύτερου εδαφίου της παρ. 1 του άρθρου 5 του ν. 4225/2014 (Α΄2), εξακολουθούν να καταβάλλονται. Άλλες ειδικές εισφορές άπαξ καταβαλλόμενες από τους ασφαλισμένους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εντασσόμενων στο ΕΤΕΑ ταμείων, τομέων κλάδων </w:t>
      </w:r>
      <w:r w:rsidR="009C5FC4" w:rsidRPr="008A2E64">
        <w:rPr>
          <w:rFonts w:ascii="Times New Roman" w:hAnsi="Times New Roman"/>
          <w:sz w:val="24"/>
          <w:szCs w:val="24"/>
        </w:rPr>
        <w:t xml:space="preserve">και </w:t>
      </w:r>
      <w:r w:rsidR="00757185" w:rsidRPr="008A2E64">
        <w:rPr>
          <w:rFonts w:ascii="Times New Roman" w:hAnsi="Times New Roman"/>
          <w:sz w:val="24"/>
          <w:szCs w:val="24"/>
        </w:rPr>
        <w:t>λογαριασμών</w:t>
      </w:r>
      <w:r w:rsidR="009C5FC4" w:rsidRPr="008A2E64">
        <w:rPr>
          <w:rFonts w:ascii="Times New Roman" w:hAnsi="Times New Roman"/>
          <w:sz w:val="24"/>
          <w:szCs w:val="24"/>
        </w:rPr>
        <w:t>,</w:t>
      </w:r>
      <w:r w:rsidRPr="008A2E64">
        <w:rPr>
          <w:rFonts w:ascii="Times New Roman" w:hAnsi="Times New Roman"/>
          <w:sz w:val="24"/>
          <w:szCs w:val="24"/>
        </w:rPr>
        <w:t xml:space="preserve"> καθώς και άλλα</w:t>
      </w:r>
      <w:r w:rsidR="003A107C" w:rsidRPr="008A2E64">
        <w:rPr>
          <w:rFonts w:ascii="Times New Roman" w:hAnsi="Times New Roman"/>
          <w:sz w:val="24"/>
          <w:szCs w:val="24"/>
        </w:rPr>
        <w:t xml:space="preserve"> </w:t>
      </w:r>
      <w:r w:rsidR="00554403" w:rsidRPr="008A2E64">
        <w:rPr>
          <w:rFonts w:ascii="Times New Roman" w:hAnsi="Times New Roman"/>
          <w:sz w:val="24"/>
          <w:szCs w:val="24"/>
        </w:rPr>
        <w:t>επι</w:t>
      </w:r>
      <w:r w:rsidRPr="008A2E64">
        <w:rPr>
          <w:rFonts w:ascii="Times New Roman" w:hAnsi="Times New Roman"/>
          <w:sz w:val="24"/>
          <w:szCs w:val="24"/>
        </w:rPr>
        <w:t>πλέον έσοδα που προκύπτουν πέραν από τις ασφαλιστικές εισφορές ασφαλισμένων και εργοδοτών παύουν να καταβάλλονται από 1.1.2018.</w:t>
      </w:r>
    </w:p>
    <w:p w:rsidR="00FD4A0B" w:rsidRPr="008A2E64" w:rsidRDefault="00FD4A0B" w:rsidP="008A2E64">
      <w:pPr>
        <w:spacing w:after="300" w:line="360" w:lineRule="auto"/>
        <w:jc w:val="both"/>
        <w:rPr>
          <w:rFonts w:ascii="Times New Roman" w:hAnsi="Times New Roman"/>
          <w:sz w:val="24"/>
          <w:szCs w:val="24"/>
        </w:rPr>
      </w:pPr>
      <w:r w:rsidRPr="008A2E64">
        <w:rPr>
          <w:rFonts w:ascii="Times New Roman" w:hAnsi="Times New Roman"/>
          <w:sz w:val="24"/>
          <w:szCs w:val="24"/>
        </w:rPr>
        <w:t>2. Από 1.6.2016 και μέχρι την 31.5.2019, το ποσό της μηνιαίας εισφοράς όλων των αυταπασχολούμενων, ελευθέρων επαγγελματιών, ασφαλισμένων πριν και μετά την 1.1.1993 στο Ε</w:t>
      </w:r>
      <w:r w:rsidR="009C5FC4" w:rsidRPr="008A2E64">
        <w:rPr>
          <w:rFonts w:ascii="Times New Roman" w:hAnsi="Times New Roman"/>
          <w:sz w:val="24"/>
          <w:szCs w:val="24"/>
        </w:rPr>
        <w:t>.</w:t>
      </w:r>
      <w:r w:rsidRPr="008A2E64">
        <w:rPr>
          <w:rFonts w:ascii="Times New Roman" w:hAnsi="Times New Roman"/>
          <w:sz w:val="24"/>
          <w:szCs w:val="24"/>
        </w:rPr>
        <w:t>Τ</w:t>
      </w:r>
      <w:r w:rsidR="009C5FC4" w:rsidRPr="008A2E64">
        <w:rPr>
          <w:rFonts w:ascii="Times New Roman" w:hAnsi="Times New Roman"/>
          <w:sz w:val="24"/>
          <w:szCs w:val="24"/>
        </w:rPr>
        <w:t>.Ε.Α.</w:t>
      </w:r>
      <w:r w:rsidR="003661B3" w:rsidRPr="008A2E64">
        <w:rPr>
          <w:rFonts w:ascii="Times New Roman" w:hAnsi="Times New Roman"/>
          <w:sz w:val="24"/>
          <w:szCs w:val="24"/>
        </w:rPr>
        <w:t xml:space="preserve"> και </w:t>
      </w:r>
      <w:r w:rsidR="009C5FC4" w:rsidRPr="008A2E64">
        <w:rPr>
          <w:rFonts w:ascii="Times New Roman" w:hAnsi="Times New Roman"/>
          <w:sz w:val="24"/>
          <w:szCs w:val="24"/>
        </w:rPr>
        <w:t xml:space="preserve">στα εντασσόμενα σε αυτό ταμεία, τομείς, κλάδους και </w:t>
      </w:r>
      <w:r w:rsidR="001D485C" w:rsidRPr="008A2E64">
        <w:rPr>
          <w:rFonts w:ascii="Times New Roman" w:hAnsi="Times New Roman"/>
          <w:sz w:val="24"/>
          <w:szCs w:val="24"/>
        </w:rPr>
        <w:t>λογαριασμούς</w:t>
      </w:r>
      <w:r w:rsidRPr="008A2E64">
        <w:rPr>
          <w:rFonts w:ascii="Times New Roman" w:hAnsi="Times New Roman"/>
          <w:sz w:val="24"/>
          <w:szCs w:val="24"/>
        </w:rPr>
        <w:t xml:space="preserve">, υπολογίζεται σε ποσοστό 7% επί του εισοδήματος όπως ειδικότερα προσδιορίζεται στα άρθρα </w:t>
      </w:r>
      <w:r w:rsidR="00554403" w:rsidRPr="008A2E64">
        <w:rPr>
          <w:rFonts w:ascii="Times New Roman" w:hAnsi="Times New Roman"/>
          <w:sz w:val="24"/>
          <w:szCs w:val="24"/>
        </w:rPr>
        <w:t>39</w:t>
      </w:r>
      <w:r w:rsidRPr="008A2E64">
        <w:rPr>
          <w:rFonts w:ascii="Times New Roman" w:hAnsi="Times New Roman"/>
          <w:sz w:val="24"/>
          <w:szCs w:val="24"/>
        </w:rPr>
        <w:t xml:space="preserve"> και </w:t>
      </w:r>
      <w:r w:rsidR="00554403" w:rsidRPr="008A2E64">
        <w:rPr>
          <w:rFonts w:ascii="Times New Roman" w:hAnsi="Times New Roman"/>
          <w:sz w:val="24"/>
          <w:szCs w:val="24"/>
        </w:rPr>
        <w:t>101</w:t>
      </w:r>
      <w:r w:rsidRPr="008A2E64">
        <w:rPr>
          <w:rFonts w:ascii="Times New Roman" w:hAnsi="Times New Roman"/>
          <w:sz w:val="24"/>
          <w:szCs w:val="24"/>
        </w:rPr>
        <w:t xml:space="preserve"> του παρόντος. Από 1.6.2019 και μέχρι την 31.5.2022, το ποσό της μηνιαίας εισφοράς όλων των αυταπασχολούμενων, ελευθέρων επαγγελματιών, ασφαλισμένων πριν και μετά την 1.1.1993 στο </w:t>
      </w:r>
      <w:r w:rsidR="003661B3" w:rsidRPr="008A2E64">
        <w:rPr>
          <w:rFonts w:ascii="Times New Roman" w:hAnsi="Times New Roman"/>
          <w:sz w:val="24"/>
          <w:szCs w:val="24"/>
        </w:rPr>
        <w:t>ΕΤΕΑΕΠ</w:t>
      </w:r>
      <w:r w:rsidRPr="008A2E64">
        <w:rPr>
          <w:rFonts w:ascii="Times New Roman" w:hAnsi="Times New Roman"/>
          <w:sz w:val="24"/>
          <w:szCs w:val="24"/>
        </w:rPr>
        <w:t xml:space="preserve"> υπολογίζεται σε ποσοστό 6,5% επί του εισοδήματος όπως ειδικότερα προσδιορίζεται στα άρθρα </w:t>
      </w:r>
      <w:r w:rsidR="00704B3E" w:rsidRPr="008A2E64">
        <w:rPr>
          <w:rFonts w:ascii="Times New Roman" w:hAnsi="Times New Roman"/>
          <w:sz w:val="24"/>
          <w:szCs w:val="24"/>
        </w:rPr>
        <w:t>39</w:t>
      </w:r>
      <w:r w:rsidRPr="008A2E64">
        <w:rPr>
          <w:rFonts w:ascii="Times New Roman" w:hAnsi="Times New Roman"/>
          <w:sz w:val="24"/>
          <w:szCs w:val="24"/>
        </w:rPr>
        <w:t xml:space="preserve"> και </w:t>
      </w:r>
      <w:r w:rsidR="00704B3E" w:rsidRPr="008A2E64">
        <w:rPr>
          <w:rFonts w:ascii="Times New Roman" w:hAnsi="Times New Roman"/>
          <w:sz w:val="24"/>
          <w:szCs w:val="24"/>
        </w:rPr>
        <w:t>101</w:t>
      </w:r>
      <w:r w:rsidRPr="008A2E64">
        <w:rPr>
          <w:rFonts w:ascii="Times New Roman" w:hAnsi="Times New Roman"/>
          <w:sz w:val="24"/>
          <w:szCs w:val="24"/>
        </w:rPr>
        <w:t xml:space="preserve"> του παρόντος. Μετά το πέρας της εξαετίας, το ποσοστό της μηνιαίας εισφοράς διαμορφώνεται στο ύψος που ίσχυε κατά την 31.12.2015.</w:t>
      </w:r>
    </w:p>
    <w:p w:rsidR="00FD4A0B" w:rsidRPr="008A2E64" w:rsidRDefault="00FD4A0B" w:rsidP="008A2E64">
      <w:pPr>
        <w:pStyle w:val="ac"/>
        <w:tabs>
          <w:tab w:val="left" w:pos="720"/>
        </w:tabs>
        <w:spacing w:after="300" w:line="360" w:lineRule="auto"/>
        <w:ind w:left="0"/>
        <w:jc w:val="both"/>
        <w:rPr>
          <w:rFonts w:ascii="Times New Roman" w:hAnsi="Times New Roman"/>
          <w:sz w:val="24"/>
          <w:szCs w:val="24"/>
        </w:rPr>
      </w:pPr>
      <w:r w:rsidRPr="008A2E64">
        <w:rPr>
          <w:rFonts w:ascii="Times New Roman" w:hAnsi="Times New Roman"/>
          <w:sz w:val="24"/>
          <w:szCs w:val="24"/>
        </w:rPr>
        <w:t>3. Με απόφαση των Υπουργών Εργασίας, Κοινωνικής Ασφάλισης και Κοινωνικής Αλληλεγγύης δύναται, εντός του διαστήματος των τριών αυτών ετών, να μειώνεται αναλόγως το ύψος των εισφορών των ασφαλισμένων μισθωτών και αυταπασχολούμενων, ανάλογα με την αύξηση της εισπραξιμότητας αυτών.</w:t>
      </w:r>
    </w:p>
    <w:p w:rsidR="00FD4A0B" w:rsidRPr="008A2E64" w:rsidRDefault="00FD4A0B"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4. Εισφορές που καταβλήθηκαν νόμιμα δεν επιστρέφονται.</w:t>
      </w:r>
    </w:p>
    <w:p w:rsidR="00233204" w:rsidRPr="008A2E64" w:rsidRDefault="00233204" w:rsidP="008A2E64">
      <w:pPr>
        <w:tabs>
          <w:tab w:val="left" w:pos="720"/>
        </w:tabs>
        <w:spacing w:after="300" w:line="360" w:lineRule="auto"/>
        <w:jc w:val="both"/>
        <w:rPr>
          <w:rFonts w:ascii="Times New Roman" w:hAnsi="Times New Roman"/>
          <w:sz w:val="24"/>
          <w:szCs w:val="24"/>
          <w:highlight w:val="yellow"/>
        </w:rPr>
      </w:pPr>
    </w:p>
    <w:p w:rsidR="003C18AA" w:rsidRPr="008A2E64" w:rsidRDefault="00233204" w:rsidP="002B3160">
      <w:pPr>
        <w:pStyle w:val="2"/>
        <w:spacing w:line="360" w:lineRule="auto"/>
        <w:rPr>
          <w:rFonts w:ascii="Times New Roman" w:hAnsi="Times New Roman"/>
          <w:sz w:val="24"/>
          <w:szCs w:val="24"/>
        </w:rPr>
      </w:pPr>
      <w:bookmarkStart w:id="362" w:name="_Toc448752356"/>
      <w:bookmarkStart w:id="363" w:name="_Toc448786088"/>
      <w:r w:rsidRPr="008A2E64">
        <w:rPr>
          <w:rFonts w:ascii="Times New Roman" w:hAnsi="Times New Roman"/>
          <w:sz w:val="24"/>
          <w:szCs w:val="24"/>
        </w:rPr>
        <w:t xml:space="preserve">Άρθρο </w:t>
      </w:r>
      <w:r w:rsidR="008D354A" w:rsidRPr="008A2E64">
        <w:rPr>
          <w:rFonts w:ascii="Times New Roman" w:hAnsi="Times New Roman"/>
          <w:sz w:val="24"/>
          <w:szCs w:val="24"/>
        </w:rPr>
        <w:t>101</w:t>
      </w:r>
      <w:r w:rsidRPr="008A2E64">
        <w:rPr>
          <w:rFonts w:ascii="Times New Roman" w:hAnsi="Times New Roman"/>
          <w:sz w:val="24"/>
          <w:szCs w:val="24"/>
        </w:rPr>
        <w:t xml:space="preserve"> Μεταβατική ρύθμιση – εισφορές αυταπασχο</w:t>
      </w:r>
      <w:r w:rsidR="00CD49D3" w:rsidRPr="008A2E64">
        <w:rPr>
          <w:rFonts w:ascii="Times New Roman" w:hAnsi="Times New Roman"/>
          <w:sz w:val="24"/>
          <w:szCs w:val="24"/>
        </w:rPr>
        <w:t xml:space="preserve">λούμενων προερχόμενων από το </w:t>
      </w:r>
      <w:bookmarkEnd w:id="362"/>
      <w:r w:rsidR="00CD49D3" w:rsidRPr="008A2E64">
        <w:rPr>
          <w:rFonts w:ascii="Times New Roman" w:hAnsi="Times New Roman"/>
          <w:sz w:val="24"/>
          <w:szCs w:val="24"/>
        </w:rPr>
        <w:t>ΕΤΑ</w:t>
      </w:r>
      <w:r w:rsidRPr="008A2E64">
        <w:rPr>
          <w:rFonts w:ascii="Times New Roman" w:hAnsi="Times New Roman"/>
          <w:sz w:val="24"/>
          <w:szCs w:val="24"/>
        </w:rPr>
        <w:t>Α</w:t>
      </w:r>
      <w:bookmarkEnd w:id="363"/>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1. Ειδικά για το διάστημα από την</w:t>
      </w:r>
      <w:r w:rsidR="004053B7" w:rsidRPr="008A2E64">
        <w:rPr>
          <w:rFonts w:ascii="Times New Roman" w:hAnsi="Times New Roman"/>
          <w:sz w:val="24"/>
          <w:szCs w:val="24"/>
        </w:rPr>
        <w:t xml:space="preserve"> 1.1.2017 έως και την 31.12.2020</w:t>
      </w:r>
      <w:r w:rsidRPr="008A2E64">
        <w:rPr>
          <w:rFonts w:ascii="Times New Roman" w:hAnsi="Times New Roman"/>
          <w:sz w:val="24"/>
          <w:szCs w:val="24"/>
        </w:rPr>
        <w:t>, τα ποσά των μηνιαίων ασφαλιστικών εισφορών που καταβάλλουν στους οικείους φορείς για τους κλάδους κύριας και επικουρικής σύνταξης, εφάπαξ και υγειονομικής περίθαλψης οι, άνω της πενταετίας, ελεύθεροι επαγγελματίες που προέρχονται από το Ε.Τ.Α.Α, όπως διαμορφώνονται</w:t>
      </w:r>
      <w:r w:rsidR="00E91315" w:rsidRPr="008A2E64">
        <w:rPr>
          <w:rFonts w:ascii="Times New Roman" w:hAnsi="Times New Roman"/>
          <w:sz w:val="24"/>
          <w:szCs w:val="24"/>
        </w:rPr>
        <w:t xml:space="preserve"> μετά τον, σύμφωνα με το άρθρο 3</w:t>
      </w:r>
      <w:r w:rsidRPr="008A2E64">
        <w:rPr>
          <w:rFonts w:ascii="Times New Roman" w:hAnsi="Times New Roman"/>
          <w:sz w:val="24"/>
          <w:szCs w:val="24"/>
        </w:rPr>
        <w:t>9</w:t>
      </w:r>
      <w:r w:rsidR="00E91315" w:rsidRPr="008A2E64">
        <w:rPr>
          <w:rFonts w:ascii="Times New Roman" w:hAnsi="Times New Roman"/>
          <w:sz w:val="24"/>
          <w:szCs w:val="24"/>
        </w:rPr>
        <w:t xml:space="preserve"> </w:t>
      </w:r>
      <w:r w:rsidRPr="008A2E64">
        <w:rPr>
          <w:rFonts w:ascii="Times New Roman" w:hAnsi="Times New Roman"/>
          <w:sz w:val="24"/>
          <w:szCs w:val="24"/>
        </w:rPr>
        <w:t>του παρόντος υπολογισμό, προσαρμόζονται μειούμενα σύμφωνα με τον πίνακα που ακολουθεί:</w:t>
      </w:r>
    </w:p>
    <w:tbl>
      <w:tblPr>
        <w:tblW w:w="6379" w:type="dxa"/>
        <w:tblInd w:w="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2268"/>
        <w:gridCol w:w="2410"/>
      </w:tblGrid>
      <w:tr w:rsidR="00233204" w:rsidRPr="008A2E64" w:rsidTr="00B34309">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Εισόδημα από</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έως</w:t>
            </w:r>
          </w:p>
        </w:tc>
        <w:tc>
          <w:tcPr>
            <w:tcW w:w="24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 xml:space="preserve">% </w:t>
            </w:r>
            <w:r w:rsidR="000C1651" w:rsidRPr="008A2E64">
              <w:rPr>
                <w:rFonts w:ascii="Times New Roman" w:eastAsia="Times New Roman" w:hAnsi="Times New Roman"/>
                <w:color w:val="000000"/>
                <w:sz w:val="24"/>
                <w:szCs w:val="24"/>
                <w:lang w:eastAsia="el-GR"/>
              </w:rPr>
              <w:t>προσαρμογής</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0,00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7.033,00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7.033,01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13.000,00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50,00%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3A107C"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 xml:space="preserve">      </w:t>
            </w:r>
            <w:r w:rsidR="00233204" w:rsidRPr="008A2E64">
              <w:rPr>
                <w:rFonts w:ascii="Times New Roman" w:eastAsia="Times New Roman" w:hAnsi="Times New Roman"/>
                <w:color w:val="000000"/>
                <w:sz w:val="24"/>
                <w:szCs w:val="24"/>
                <w:lang w:val="en-US" w:eastAsia="el-GR"/>
              </w:rPr>
              <w:t xml:space="preserve"> 13.000,01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val="en-US" w:eastAsia="el-GR"/>
              </w:rPr>
            </w:pPr>
            <w:r w:rsidRPr="008A2E64">
              <w:rPr>
                <w:rFonts w:ascii="Times New Roman" w:eastAsia="Times New Roman" w:hAnsi="Times New Roman"/>
                <w:color w:val="000000"/>
                <w:sz w:val="24"/>
                <w:szCs w:val="24"/>
                <w:lang w:val="en-US" w:eastAsia="el-GR"/>
              </w:rPr>
              <w:t>49,00%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39.000,01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20,00%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49.000,00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14,00%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49.000,01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50.000,00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13,00%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50.000,01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51.000,00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12,00%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51.000,01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52.000,00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11,00%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52.000,01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53.000,00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10,00%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53.000,01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54.000,00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9,00%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54.000,01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55.000,00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8,00%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55.000,01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56.000,00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7,00%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56.000,01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57.000,00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6,00%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57.000,01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58.000,00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5,00%</w:t>
            </w:r>
          </w:p>
        </w:tc>
      </w:tr>
      <w:tr w:rsidR="00233204" w:rsidRPr="008A2E64" w:rsidTr="00B34309">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58.000,01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204" w:rsidRPr="008A2E64" w:rsidRDefault="00233204" w:rsidP="008A2E64">
            <w:pPr>
              <w:spacing w:after="300" w:line="360" w:lineRule="auto"/>
              <w:jc w:val="right"/>
              <w:rPr>
                <w:rFonts w:ascii="Times New Roman" w:eastAsia="Times New Roman" w:hAnsi="Times New Roman"/>
                <w:color w:val="000000"/>
                <w:sz w:val="24"/>
                <w:szCs w:val="24"/>
                <w:lang w:eastAsia="el-GR"/>
              </w:rPr>
            </w:pPr>
            <w:r w:rsidRPr="008A2E64">
              <w:rPr>
                <w:rFonts w:ascii="Times New Roman" w:eastAsia="Times New Roman" w:hAnsi="Times New Roman"/>
                <w:color w:val="000000"/>
                <w:sz w:val="24"/>
                <w:szCs w:val="24"/>
                <w:lang w:eastAsia="el-GR"/>
              </w:rPr>
              <w:t>0,00%</w:t>
            </w:r>
          </w:p>
        </w:tc>
      </w:tr>
    </w:tbl>
    <w:p w:rsidR="00233204" w:rsidRPr="00693923" w:rsidRDefault="00233204" w:rsidP="008A2E64">
      <w:pPr>
        <w:pStyle w:val="ac"/>
        <w:spacing w:after="300" w:line="360" w:lineRule="auto"/>
        <w:ind w:left="0"/>
        <w:jc w:val="both"/>
        <w:rPr>
          <w:rFonts w:ascii="Times New Roman" w:hAnsi="Times New Roman"/>
          <w:b/>
          <w:sz w:val="24"/>
          <w:szCs w:val="24"/>
        </w:rPr>
      </w:pPr>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2. Σε καμία περίπτωση το ποσό της ασφαλιστικής εισφοράς για τους κλάδους κύριας και επικουρικής σύνταξης, εφάπαξ και υγειονομικής περίθαλψης δεν δύναται να υπολείπεται, ακόμα και μετά την εφαρμογή των ανωτέρω προσαρμογών, του ποσού που προκύπτει</w:t>
      </w:r>
      <w:r w:rsidR="00D2588C" w:rsidRPr="008A2E64">
        <w:rPr>
          <w:rFonts w:ascii="Times New Roman" w:hAnsi="Times New Roman"/>
          <w:sz w:val="24"/>
          <w:szCs w:val="24"/>
        </w:rPr>
        <w:t xml:space="preserve"> κατ’ εφαρμογή της παρ. 3</w:t>
      </w:r>
      <w:r w:rsidRPr="008A2E64">
        <w:rPr>
          <w:rFonts w:ascii="Times New Roman" w:hAnsi="Times New Roman"/>
          <w:sz w:val="24"/>
          <w:szCs w:val="24"/>
        </w:rPr>
        <w:t xml:space="preserve"> του άρθρου </w:t>
      </w:r>
      <w:r w:rsidR="00E91315" w:rsidRPr="008A2E64">
        <w:rPr>
          <w:rFonts w:ascii="Times New Roman" w:hAnsi="Times New Roman"/>
          <w:sz w:val="24"/>
          <w:szCs w:val="24"/>
        </w:rPr>
        <w:t xml:space="preserve">39. </w:t>
      </w:r>
    </w:p>
    <w:p w:rsidR="00233204" w:rsidRPr="008A2E64" w:rsidRDefault="00233204" w:rsidP="008A2E64">
      <w:pPr>
        <w:pStyle w:val="ac"/>
        <w:spacing w:after="300" w:line="360" w:lineRule="auto"/>
        <w:ind w:left="0"/>
        <w:jc w:val="both"/>
        <w:rPr>
          <w:rFonts w:ascii="Times New Roman" w:hAnsi="Times New Roman"/>
          <w:sz w:val="24"/>
          <w:szCs w:val="24"/>
        </w:rPr>
      </w:pPr>
      <w:r w:rsidRPr="008A2E64">
        <w:rPr>
          <w:rFonts w:ascii="Times New Roman" w:hAnsi="Times New Roman"/>
          <w:sz w:val="24"/>
          <w:szCs w:val="24"/>
        </w:rPr>
        <w:t>3.</w:t>
      </w:r>
      <w:r w:rsidRPr="008A2E64">
        <w:rPr>
          <w:rFonts w:ascii="Times New Roman" w:hAnsi="Times New Roman"/>
          <w:b/>
          <w:sz w:val="24"/>
          <w:szCs w:val="24"/>
        </w:rPr>
        <w:t xml:space="preserve"> </w:t>
      </w:r>
      <w:r w:rsidRPr="008A2E64">
        <w:rPr>
          <w:rFonts w:ascii="Times New Roman" w:hAnsi="Times New Roman"/>
          <w:sz w:val="24"/>
          <w:szCs w:val="24"/>
        </w:rPr>
        <w:t xml:space="preserve">Οι ανωτέρω προσαρμογές εφαρμόζονται αναλογικά και στους κάτω της πενταετίας </w:t>
      </w:r>
      <w:r w:rsidR="0039503D" w:rsidRPr="008A2E64">
        <w:rPr>
          <w:rFonts w:ascii="Times New Roman" w:hAnsi="Times New Roman"/>
          <w:sz w:val="24"/>
          <w:szCs w:val="24"/>
        </w:rPr>
        <w:t>αυτοαπασχολούμενους</w:t>
      </w:r>
      <w:r w:rsidRPr="008A2E64">
        <w:rPr>
          <w:rFonts w:ascii="Times New Roman" w:hAnsi="Times New Roman"/>
          <w:sz w:val="24"/>
          <w:szCs w:val="24"/>
        </w:rPr>
        <w:t xml:space="preserve"> που υπάγονται ή θα υπάγονται βάσει των ειδικών, γενικών ή καταστατικών διατάξεων, όπως ίσχυαν έως την έναρξη ισχύος του παρόντος στο Ε.Τ.Α.Α, για το διάστημα από την</w:t>
      </w:r>
      <w:r w:rsidR="004053B7" w:rsidRPr="008A2E64">
        <w:rPr>
          <w:rFonts w:ascii="Times New Roman" w:hAnsi="Times New Roman"/>
          <w:sz w:val="24"/>
          <w:szCs w:val="24"/>
        </w:rPr>
        <w:t xml:space="preserve"> 1.1.2017 έως και την 31.12.2020</w:t>
      </w:r>
      <w:r w:rsidRPr="008A2E64">
        <w:rPr>
          <w:rFonts w:ascii="Times New Roman" w:hAnsi="Times New Roman"/>
          <w:sz w:val="24"/>
          <w:szCs w:val="24"/>
        </w:rPr>
        <w:t xml:space="preserve">, και των οποίων το καθαρό φορολογητέο αποτέλεσμα, από την ασκούμενη δραστηριότητά τους κατά το προηγούμενο φορολογικό έτος είναι άνω των </w:t>
      </w:r>
      <w:r w:rsidR="00941146" w:rsidRPr="008A2E64">
        <w:rPr>
          <w:rFonts w:ascii="Times New Roman" w:hAnsi="Times New Roman"/>
          <w:sz w:val="24"/>
          <w:szCs w:val="24"/>
        </w:rPr>
        <w:t>4922</w:t>
      </w:r>
      <w:r w:rsidRPr="008A2E64">
        <w:rPr>
          <w:rFonts w:ascii="Times New Roman" w:hAnsi="Times New Roman"/>
          <w:sz w:val="24"/>
          <w:szCs w:val="24"/>
        </w:rPr>
        <w:t xml:space="preserve"> €. Ειδικά για την κατηγορία αυτή των ασφαλισμένων, η προσαρμογή ύψους 50% εφαρμόζεται στις περιπτώσεις που το φορολογητέο εισόδημα ανέρχεται μεταξύ </w:t>
      </w:r>
      <w:r w:rsidR="00941146" w:rsidRPr="008A2E64">
        <w:rPr>
          <w:rFonts w:ascii="Times New Roman" w:hAnsi="Times New Roman"/>
          <w:sz w:val="24"/>
          <w:szCs w:val="24"/>
        </w:rPr>
        <w:t>4922</w:t>
      </w:r>
      <w:r w:rsidRPr="008A2E64">
        <w:rPr>
          <w:rFonts w:ascii="Times New Roman" w:hAnsi="Times New Roman"/>
          <w:sz w:val="24"/>
          <w:szCs w:val="24"/>
        </w:rPr>
        <w:t xml:space="preserve"> και 10.000 €. Σε καμία περίπτωση το ποσό της ασφαλιστικής εισφοράς για τους κλάδους κύριας και επικουρικής σύνταξης, εφάπαξ και υγειονομικής περίθαλψης των ασφαλισμένων που εμπίπτουν στο πεδίο εφαρμογής της παραγράφου αυτής δεν δύναται να υπολείπεται, ακόμα και μετά την εφαρμογή των προσαρμογών, του ποσού που προκύπτει κατ’ εφαρμογή της παρ. 3 του άρθρου </w:t>
      </w:r>
      <w:r w:rsidR="00E91315" w:rsidRPr="008A2E64">
        <w:rPr>
          <w:rFonts w:ascii="Times New Roman" w:hAnsi="Times New Roman"/>
          <w:sz w:val="24"/>
          <w:szCs w:val="24"/>
        </w:rPr>
        <w:t xml:space="preserve">39. </w:t>
      </w:r>
    </w:p>
    <w:p w:rsidR="00233204" w:rsidRPr="008A2E64" w:rsidRDefault="00422846" w:rsidP="008A2E64">
      <w:pPr>
        <w:pStyle w:val="2"/>
        <w:spacing w:before="0" w:after="300" w:line="360" w:lineRule="auto"/>
        <w:jc w:val="both"/>
        <w:rPr>
          <w:rFonts w:ascii="Times New Roman" w:hAnsi="Times New Roman"/>
          <w:sz w:val="24"/>
          <w:szCs w:val="24"/>
        </w:rPr>
      </w:pPr>
      <w:r w:rsidRPr="008A2E64">
        <w:rPr>
          <w:rFonts w:ascii="Times New Roman" w:hAnsi="Times New Roman"/>
          <w:sz w:val="24"/>
          <w:szCs w:val="24"/>
        </w:rPr>
        <w:t xml:space="preserve"> </w:t>
      </w:r>
    </w:p>
    <w:p w:rsidR="003C18AA" w:rsidRPr="008A2E64" w:rsidRDefault="00233204" w:rsidP="002B3160">
      <w:pPr>
        <w:pStyle w:val="2"/>
        <w:spacing w:line="360" w:lineRule="auto"/>
        <w:jc w:val="both"/>
        <w:rPr>
          <w:rFonts w:ascii="Times New Roman" w:hAnsi="Times New Roman"/>
          <w:sz w:val="24"/>
          <w:szCs w:val="24"/>
        </w:rPr>
      </w:pPr>
      <w:bookmarkStart w:id="364" w:name="_Toc448752357"/>
      <w:bookmarkStart w:id="365" w:name="_Toc448786089"/>
      <w:r w:rsidRPr="008A2E64">
        <w:rPr>
          <w:rFonts w:ascii="Times New Roman" w:hAnsi="Times New Roman"/>
          <w:sz w:val="24"/>
          <w:szCs w:val="24"/>
        </w:rPr>
        <w:t xml:space="preserve">Άρθρο </w:t>
      </w:r>
      <w:r w:rsidR="002D6C8D" w:rsidRPr="008A2E64">
        <w:rPr>
          <w:rFonts w:ascii="Times New Roman" w:hAnsi="Times New Roman"/>
          <w:sz w:val="24"/>
          <w:szCs w:val="24"/>
        </w:rPr>
        <w:t>102</w:t>
      </w:r>
      <w:r w:rsidRPr="008A2E64">
        <w:rPr>
          <w:rFonts w:ascii="Times New Roman" w:hAnsi="Times New Roman"/>
          <w:sz w:val="24"/>
          <w:szCs w:val="24"/>
        </w:rPr>
        <w:t xml:space="preserve"> Μεταβατική διάταξη για συνταξιοδοτικές παροχές ασφαλιζομένων στον </w:t>
      </w:r>
      <w:bookmarkEnd w:id="364"/>
      <w:r w:rsidRPr="008A2E64">
        <w:rPr>
          <w:rFonts w:ascii="Times New Roman" w:hAnsi="Times New Roman"/>
          <w:sz w:val="24"/>
          <w:szCs w:val="24"/>
        </w:rPr>
        <w:t>ΟΓΑ</w:t>
      </w:r>
      <w:bookmarkEnd w:id="365"/>
    </w:p>
    <w:bookmarkEnd w:id="355"/>
    <w:p w:rsidR="00422846" w:rsidRPr="008A2E64" w:rsidRDefault="00422846"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 xml:space="preserve">1. </w:t>
      </w:r>
      <w:r w:rsidR="00012055" w:rsidRPr="008A2E64">
        <w:rPr>
          <w:rFonts w:ascii="Times New Roman" w:hAnsi="Times New Roman"/>
          <w:sz w:val="24"/>
          <w:szCs w:val="24"/>
        </w:rPr>
        <w:t>Για τις</w:t>
      </w:r>
      <w:r w:rsidRPr="008A2E64">
        <w:rPr>
          <w:rFonts w:ascii="Times New Roman" w:hAnsi="Times New Roman"/>
          <w:sz w:val="24"/>
          <w:szCs w:val="24"/>
        </w:rPr>
        <w:t xml:space="preserve"> αιτήσεις συνταξιοδότησης των προσώπων του άρθρου </w:t>
      </w:r>
      <w:r w:rsidR="00E91315" w:rsidRPr="008A2E64">
        <w:rPr>
          <w:rFonts w:ascii="Times New Roman" w:hAnsi="Times New Roman"/>
          <w:sz w:val="24"/>
          <w:szCs w:val="24"/>
        </w:rPr>
        <w:t>40</w:t>
      </w:r>
      <w:r w:rsidRPr="008A2E64">
        <w:rPr>
          <w:rFonts w:ascii="Times New Roman" w:hAnsi="Times New Roman"/>
          <w:sz w:val="24"/>
          <w:szCs w:val="24"/>
        </w:rPr>
        <w:t xml:space="preserve"> του παρόντος που θα κατατεθούν από την έναρξη ισχύος του παρόντος έως 31.12.20</w:t>
      </w:r>
      <w:r w:rsidRPr="008A2E64">
        <w:rPr>
          <w:rFonts w:ascii="Times New Roman" w:hAnsi="Times New Roman"/>
          <w:bCs/>
          <w:sz w:val="24"/>
          <w:szCs w:val="24"/>
        </w:rPr>
        <w:t xml:space="preserve">30 </w:t>
      </w:r>
      <w:r w:rsidR="00012055" w:rsidRPr="008A2E64">
        <w:rPr>
          <w:rFonts w:ascii="Times New Roman" w:hAnsi="Times New Roman"/>
          <w:sz w:val="24"/>
          <w:szCs w:val="24"/>
        </w:rPr>
        <w:t xml:space="preserve">ισχύουν </w:t>
      </w:r>
      <w:r w:rsidR="003C18AA" w:rsidRPr="008A2E64">
        <w:rPr>
          <w:rFonts w:ascii="Times New Roman" w:hAnsi="Times New Roman"/>
          <w:sz w:val="24"/>
          <w:szCs w:val="24"/>
        </w:rPr>
        <w:t>τα εξής</w:t>
      </w:r>
      <w:r w:rsidRPr="008A2E64">
        <w:rPr>
          <w:rFonts w:ascii="Times New Roman" w:hAnsi="Times New Roman"/>
          <w:sz w:val="24"/>
          <w:szCs w:val="24"/>
        </w:rPr>
        <w:t>:</w:t>
      </w:r>
    </w:p>
    <w:p w:rsidR="00422846" w:rsidRPr="008A2E64" w:rsidRDefault="0094014A"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α.</w:t>
      </w:r>
      <w:r w:rsidR="00422846" w:rsidRPr="008A2E64">
        <w:rPr>
          <w:rFonts w:ascii="Times New Roman" w:hAnsi="Times New Roman"/>
          <w:sz w:val="24"/>
          <w:szCs w:val="24"/>
        </w:rPr>
        <w:t xml:space="preserve"> Για τις αιτήσεις συνταξιοδότησης που θα κατατεθούν από 1.1.2017 έως 31.12.2017 το ποσό της σύνταξης αποτελείται από το άθροισμα δύο επιμέρους ποσών: κατά ποσοστό </w:t>
      </w:r>
      <w:r w:rsidR="00422846" w:rsidRPr="008A2E64">
        <w:rPr>
          <w:rFonts w:ascii="Times New Roman" w:hAnsi="Times New Roman"/>
          <w:bCs/>
          <w:sz w:val="24"/>
          <w:szCs w:val="24"/>
        </w:rPr>
        <w:t>93,80%</w:t>
      </w:r>
      <w:r w:rsidR="00422846" w:rsidRPr="008A2E64">
        <w:rPr>
          <w:rFonts w:ascii="Times New Roman" w:hAnsi="Times New Roman"/>
          <w:sz w:val="24"/>
          <w:szCs w:val="24"/>
        </w:rPr>
        <w:t xml:space="preserve"> από το ποσό που προκύπτει με βάση τις γενικές, ειδικές ή καταστατικές διατάξεις του ΟΓΑ όπως αυτές ισχύουν κατά την έναρξη ισχύος του παρόντος</w:t>
      </w:r>
      <w:r w:rsidRPr="008A2E64">
        <w:rPr>
          <w:rFonts w:ascii="Times New Roman" w:hAnsi="Times New Roman"/>
          <w:sz w:val="24"/>
          <w:szCs w:val="24"/>
        </w:rPr>
        <w:t>,</w:t>
      </w:r>
      <w:r w:rsidR="00422846" w:rsidRPr="008A2E64">
        <w:rPr>
          <w:rFonts w:ascii="Times New Roman" w:hAnsi="Times New Roman"/>
          <w:sz w:val="24"/>
          <w:szCs w:val="24"/>
        </w:rPr>
        <w:t xml:space="preserve"> </w:t>
      </w:r>
      <w:r w:rsidR="00422846" w:rsidRPr="008A2E64">
        <w:rPr>
          <w:rFonts w:ascii="Times New Roman" w:hAnsi="Times New Roman"/>
          <w:bCs/>
          <w:sz w:val="24"/>
          <w:szCs w:val="24"/>
        </w:rPr>
        <w:t xml:space="preserve">με την επιφύλαξη του άρθρου </w:t>
      </w:r>
      <w:r w:rsidR="00E91315" w:rsidRPr="008A2E64">
        <w:rPr>
          <w:rFonts w:ascii="Times New Roman" w:hAnsi="Times New Roman"/>
          <w:bCs/>
          <w:sz w:val="24"/>
          <w:szCs w:val="24"/>
        </w:rPr>
        <w:t>40</w:t>
      </w:r>
      <w:r w:rsidR="00422846" w:rsidRPr="008A2E64">
        <w:rPr>
          <w:rFonts w:ascii="Times New Roman" w:hAnsi="Times New Roman"/>
          <w:sz w:val="24"/>
          <w:szCs w:val="24"/>
        </w:rPr>
        <w:t xml:space="preserve"> και κατά ποσοστό </w:t>
      </w:r>
      <w:r w:rsidR="00422846" w:rsidRPr="008A2E64">
        <w:rPr>
          <w:rFonts w:ascii="Times New Roman" w:hAnsi="Times New Roman"/>
          <w:bCs/>
          <w:sz w:val="24"/>
          <w:szCs w:val="24"/>
        </w:rPr>
        <w:t>6,20%</w:t>
      </w:r>
      <w:r w:rsidR="00422846" w:rsidRPr="008A2E64">
        <w:rPr>
          <w:rFonts w:ascii="Times New Roman" w:hAnsi="Times New Roman"/>
          <w:sz w:val="24"/>
          <w:szCs w:val="24"/>
        </w:rPr>
        <w:t xml:space="preserve"> από το</w:t>
      </w:r>
      <w:r w:rsidRPr="008A2E64">
        <w:rPr>
          <w:rFonts w:ascii="Times New Roman" w:hAnsi="Times New Roman"/>
          <w:sz w:val="24"/>
          <w:szCs w:val="24"/>
        </w:rPr>
        <w:t xml:space="preserve"> άθροισμα της εθνικής και τη</w:t>
      </w:r>
      <w:r w:rsidR="00422846" w:rsidRPr="008A2E64">
        <w:rPr>
          <w:rFonts w:ascii="Times New Roman" w:hAnsi="Times New Roman"/>
          <w:sz w:val="24"/>
          <w:szCs w:val="24"/>
        </w:rPr>
        <w:t xml:space="preserve">ς ανταποδοτικής σύνταξης. </w:t>
      </w:r>
    </w:p>
    <w:p w:rsidR="00422846" w:rsidRPr="008A2E64" w:rsidRDefault="0094014A"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 xml:space="preserve">β. </w:t>
      </w:r>
      <w:r w:rsidR="00422846" w:rsidRPr="008A2E64">
        <w:rPr>
          <w:rFonts w:ascii="Times New Roman" w:hAnsi="Times New Roman"/>
          <w:sz w:val="24"/>
          <w:szCs w:val="24"/>
        </w:rPr>
        <w:t>Για τις αιτήσεις συνταξιοδότησης που θα κατ</w:t>
      </w:r>
      <w:r w:rsidRPr="008A2E64">
        <w:rPr>
          <w:rFonts w:ascii="Times New Roman" w:hAnsi="Times New Roman"/>
          <w:sz w:val="24"/>
          <w:szCs w:val="24"/>
        </w:rPr>
        <w:t>ατεθούν από 1.1.2018 έως 31.12.</w:t>
      </w:r>
      <w:r w:rsidR="00422846" w:rsidRPr="008A2E64">
        <w:rPr>
          <w:rFonts w:ascii="Times New Roman" w:hAnsi="Times New Roman"/>
          <w:sz w:val="24"/>
          <w:szCs w:val="24"/>
        </w:rPr>
        <w:t>20</w:t>
      </w:r>
      <w:r w:rsidR="00422846" w:rsidRPr="008A2E64">
        <w:rPr>
          <w:rFonts w:ascii="Times New Roman" w:hAnsi="Times New Roman"/>
          <w:bCs/>
          <w:sz w:val="24"/>
          <w:szCs w:val="24"/>
        </w:rPr>
        <w:t xml:space="preserve">30 </w:t>
      </w:r>
      <w:r w:rsidR="00422846" w:rsidRPr="008A2E64">
        <w:rPr>
          <w:rFonts w:ascii="Times New Roman" w:hAnsi="Times New Roman"/>
          <w:sz w:val="24"/>
          <w:szCs w:val="24"/>
        </w:rPr>
        <w:t xml:space="preserve">το ποσό </w:t>
      </w:r>
      <w:r w:rsidR="00422846" w:rsidRPr="008A2E64">
        <w:rPr>
          <w:rFonts w:ascii="Times New Roman" w:hAnsi="Times New Roman"/>
          <w:bCs/>
          <w:sz w:val="24"/>
          <w:szCs w:val="24"/>
        </w:rPr>
        <w:t>της εθνικής</w:t>
      </w:r>
      <w:r w:rsidR="00422846" w:rsidRPr="008A2E64">
        <w:rPr>
          <w:rFonts w:ascii="Times New Roman" w:hAnsi="Times New Roman"/>
          <w:sz w:val="24"/>
          <w:szCs w:val="24"/>
        </w:rPr>
        <w:t xml:space="preserve"> και της ανταποδοτικής σύνταξης διαμορφώνεται σταδιακά κατ’ έτος σε ποσοστό 12,90%, 19,60%, 26,30%, 33%, 39,70%, 46,40%, 53,10%, 59,80%, 66,50%, 73,20%, 79,90, 86,60%, 93,30% </w:t>
      </w:r>
      <w:r w:rsidR="00422846" w:rsidRPr="008A2E64">
        <w:rPr>
          <w:rFonts w:ascii="Times New Roman" w:hAnsi="Times New Roman"/>
          <w:bCs/>
          <w:sz w:val="24"/>
          <w:szCs w:val="24"/>
        </w:rPr>
        <w:t>αντίστοιχα. Το ποσό που προκύπτει με βάση τις γενικές, ειδικές ή καταστατικές διατάξεις του ΟΓΑ όπως αυτές ισχύουν κατά την έναρξη ισχύος του παρόντος</w:t>
      </w:r>
      <w:r w:rsidR="00422846" w:rsidRPr="008A2E64">
        <w:rPr>
          <w:rFonts w:ascii="Times New Roman" w:hAnsi="Times New Roman"/>
          <w:sz w:val="24"/>
          <w:szCs w:val="24"/>
        </w:rPr>
        <w:t xml:space="preserve"> </w:t>
      </w:r>
      <w:r w:rsidR="00422846" w:rsidRPr="008A2E64">
        <w:rPr>
          <w:rFonts w:ascii="Times New Roman" w:hAnsi="Times New Roman"/>
          <w:bCs/>
          <w:sz w:val="24"/>
          <w:szCs w:val="24"/>
        </w:rPr>
        <w:t>διαμορφώνεται σταδιακά κατ’ έτος σε ποσοστό 87,10%, 80,40%, 73,70%, 67,00%, 60,30%, 53,60%, 46,90% 40,20% 33,50%, 26,80%, 20,10%, 13,40% και 6,70%</w:t>
      </w:r>
      <w:r w:rsidR="00422846" w:rsidRPr="008A2E64">
        <w:rPr>
          <w:rFonts w:ascii="Times New Roman" w:hAnsi="Times New Roman"/>
          <w:sz w:val="24"/>
          <w:szCs w:val="24"/>
        </w:rPr>
        <w:t xml:space="preserve"> </w:t>
      </w:r>
      <w:r w:rsidR="00422846" w:rsidRPr="008A2E64">
        <w:rPr>
          <w:rFonts w:ascii="Times New Roman" w:hAnsi="Times New Roman"/>
          <w:bCs/>
          <w:sz w:val="24"/>
          <w:szCs w:val="24"/>
        </w:rPr>
        <w:t>αντίστοιχα.</w:t>
      </w:r>
    </w:p>
    <w:p w:rsidR="00422846" w:rsidRPr="008A2E64" w:rsidRDefault="0094014A" w:rsidP="008A2E64">
      <w:pPr>
        <w:spacing w:after="100" w:afterAutospacing="1" w:line="360" w:lineRule="auto"/>
        <w:jc w:val="both"/>
        <w:rPr>
          <w:rFonts w:ascii="Times New Roman" w:hAnsi="Times New Roman"/>
          <w:sz w:val="24"/>
          <w:szCs w:val="24"/>
        </w:rPr>
      </w:pPr>
      <w:r w:rsidRPr="008A2E64">
        <w:rPr>
          <w:rFonts w:ascii="Times New Roman" w:hAnsi="Times New Roman"/>
          <w:sz w:val="24"/>
          <w:szCs w:val="24"/>
        </w:rPr>
        <w:t xml:space="preserve">γ. </w:t>
      </w:r>
      <w:r w:rsidR="00422846" w:rsidRPr="008A2E64">
        <w:rPr>
          <w:rFonts w:ascii="Times New Roman" w:hAnsi="Times New Roman"/>
          <w:sz w:val="24"/>
          <w:szCs w:val="24"/>
        </w:rPr>
        <w:t>Όσ</w:t>
      </w:r>
      <w:r w:rsidR="00E91315" w:rsidRPr="008A2E64">
        <w:rPr>
          <w:rFonts w:ascii="Times New Roman" w:hAnsi="Times New Roman"/>
          <w:sz w:val="24"/>
          <w:szCs w:val="24"/>
        </w:rPr>
        <w:t>οι συνταξιοδοτούνται από 1.1.20</w:t>
      </w:r>
      <w:r w:rsidR="00422846" w:rsidRPr="008A2E64">
        <w:rPr>
          <w:rFonts w:ascii="Times New Roman" w:hAnsi="Times New Roman"/>
          <w:bCs/>
          <w:sz w:val="24"/>
          <w:szCs w:val="24"/>
        </w:rPr>
        <w:t>31</w:t>
      </w:r>
      <w:r w:rsidR="00422846" w:rsidRPr="008A2E64">
        <w:rPr>
          <w:rFonts w:ascii="Times New Roman" w:hAnsi="Times New Roman"/>
          <w:sz w:val="24"/>
          <w:szCs w:val="24"/>
        </w:rPr>
        <w:t xml:space="preserve"> και στο εξής λαμβάνουν ολόκληρο το ποσό της εθνικής και της ανταποδοτικής σύνταξης, κατά τα προβλεπόμενα στα άρθρα </w:t>
      </w:r>
      <w:r w:rsidR="00E91315" w:rsidRPr="008A2E64">
        <w:rPr>
          <w:rFonts w:ascii="Times New Roman" w:hAnsi="Times New Roman"/>
          <w:sz w:val="24"/>
          <w:szCs w:val="24"/>
        </w:rPr>
        <w:t xml:space="preserve">7 </w:t>
      </w:r>
      <w:r w:rsidR="00422846" w:rsidRPr="008A2E64">
        <w:rPr>
          <w:rFonts w:ascii="Times New Roman" w:hAnsi="Times New Roman"/>
          <w:sz w:val="24"/>
          <w:szCs w:val="24"/>
        </w:rPr>
        <w:t xml:space="preserve">και </w:t>
      </w:r>
      <w:r w:rsidR="00E91315" w:rsidRPr="008A2E64">
        <w:rPr>
          <w:rFonts w:ascii="Times New Roman" w:hAnsi="Times New Roman"/>
          <w:sz w:val="24"/>
          <w:szCs w:val="24"/>
        </w:rPr>
        <w:t xml:space="preserve">28 </w:t>
      </w:r>
      <w:r w:rsidR="00422846" w:rsidRPr="008A2E64">
        <w:rPr>
          <w:rFonts w:ascii="Times New Roman" w:hAnsi="Times New Roman"/>
          <w:sz w:val="24"/>
          <w:szCs w:val="24"/>
        </w:rPr>
        <w:t>του παρόντος.</w:t>
      </w:r>
    </w:p>
    <w:p w:rsidR="00422846" w:rsidRPr="008A2E64" w:rsidRDefault="00422846" w:rsidP="008A2E64">
      <w:pPr>
        <w:spacing w:line="360" w:lineRule="auto"/>
        <w:rPr>
          <w:rFonts w:ascii="Times New Roman" w:hAnsi="Times New Roman"/>
          <w:sz w:val="24"/>
          <w:szCs w:val="24"/>
        </w:rPr>
      </w:pPr>
    </w:p>
    <w:p w:rsidR="003C18AA" w:rsidRPr="008A2E64" w:rsidRDefault="00195F1C" w:rsidP="002B3160">
      <w:pPr>
        <w:pStyle w:val="2"/>
        <w:spacing w:line="360" w:lineRule="auto"/>
        <w:rPr>
          <w:rFonts w:ascii="Times New Roman" w:hAnsi="Times New Roman"/>
          <w:sz w:val="24"/>
          <w:szCs w:val="24"/>
        </w:rPr>
      </w:pPr>
      <w:bookmarkStart w:id="366" w:name="_Toc448752358"/>
      <w:bookmarkStart w:id="367" w:name="_Toc448786090"/>
      <w:r w:rsidRPr="008A2E64">
        <w:rPr>
          <w:rFonts w:ascii="Times New Roman" w:hAnsi="Times New Roman"/>
          <w:sz w:val="24"/>
          <w:szCs w:val="24"/>
        </w:rPr>
        <w:t xml:space="preserve">Άρθρο </w:t>
      </w:r>
      <w:r w:rsidR="002D6C8D" w:rsidRPr="008A2E64">
        <w:rPr>
          <w:rFonts w:ascii="Times New Roman" w:hAnsi="Times New Roman"/>
          <w:sz w:val="24"/>
          <w:szCs w:val="24"/>
        </w:rPr>
        <w:t>103</w:t>
      </w:r>
      <w:r w:rsidR="00A203F0">
        <w:rPr>
          <w:rFonts w:ascii="Times New Roman" w:hAnsi="Times New Roman"/>
          <w:sz w:val="24"/>
          <w:szCs w:val="24"/>
        </w:rPr>
        <w:t xml:space="preserve"> </w:t>
      </w:r>
      <w:r w:rsidRPr="008A2E64">
        <w:rPr>
          <w:rFonts w:ascii="Times New Roman" w:hAnsi="Times New Roman"/>
          <w:sz w:val="24"/>
          <w:szCs w:val="24"/>
        </w:rPr>
        <w:t xml:space="preserve"> Γενικές Μεταβατικές Διατάξεις Ε.Φ.Κ.Α.</w:t>
      </w:r>
      <w:bookmarkEnd w:id="366"/>
      <w:bookmarkEnd w:id="367"/>
    </w:p>
    <w:p w:rsidR="00195F1C" w:rsidRPr="008A2E64" w:rsidRDefault="00195F1C" w:rsidP="008A2E64">
      <w:pPr>
        <w:spacing w:line="360" w:lineRule="auto"/>
        <w:jc w:val="both"/>
        <w:rPr>
          <w:rFonts w:ascii="Times New Roman" w:hAnsi="Times New Roman"/>
          <w:b/>
          <w:sz w:val="24"/>
          <w:szCs w:val="24"/>
          <w:lang w:eastAsia="el-GR"/>
        </w:rPr>
      </w:pPr>
      <w:r w:rsidRPr="008A2E64">
        <w:rPr>
          <w:rFonts w:ascii="Times New Roman" w:hAnsi="Times New Roman"/>
          <w:sz w:val="24"/>
          <w:szCs w:val="24"/>
          <w:lang w:eastAsia="el-GR"/>
        </w:rPr>
        <w:t>1.</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 xml:space="preserve">Η παύση της λειτουργίας των εντασσόμενων στον Ε.Φ.Κ.Α. φορέων, τομέων, κλάδων και λογαριασμών διαπιστώνεται με απόφαση του Υπουργού Εργασίας, Κοινωνικής Ασφάλισης και Κοινωνικής Αλληλεγγύης που δημοσιεύεται στην Εφημερίδα της Κυβερνήσεως. </w:t>
      </w:r>
      <w:r w:rsidRPr="008A2E64">
        <w:rPr>
          <w:rFonts w:ascii="Times New Roman" w:hAnsi="Times New Roman"/>
          <w:sz w:val="24"/>
          <w:szCs w:val="24"/>
        </w:rPr>
        <w:t>Με κοινή απόφαση των Υπουργών Οικονομικών και Εργασίας, Κοινωνικής Ασφάλισης και Κοινωνικής Αλληλεγγύης, που δημοσιεύεται στην Εφημερίδα της Κυβερνήσεως διαπιστώνεται η μεταφορά των αρμοδιοτήτων των συντάξεων του Δημοσίου Τομέα που περιέρχονται στον Ε.Φ.Κ.Α. Μέχρι την έκδοση της ανωτέρω απόφασης, η Γενική Διεύθυνση Χορήγησης Συντάξεων της Γενικής Γραμματείας Δημοσιονομικής Πολιτικής του Υπουργείου Οικονομικών εξακολουθεί να ασκεί τις αρμοδιότητες που προβλέπονται στα άρθρα 48 έως 53 του Π.Δ. 111/2014.</w:t>
      </w:r>
    </w:p>
    <w:p w:rsidR="00195F1C" w:rsidRPr="008A2E64" w:rsidRDefault="00195F1C" w:rsidP="008A2E64">
      <w:pPr>
        <w:pStyle w:val="ac"/>
        <w:spacing w:after="240" w:line="360" w:lineRule="auto"/>
        <w:ind w:left="0"/>
        <w:jc w:val="both"/>
        <w:rPr>
          <w:rFonts w:ascii="Times New Roman" w:hAnsi="Times New Roman"/>
          <w:bCs/>
          <w:sz w:val="24"/>
          <w:szCs w:val="24"/>
          <w:lang w:eastAsia="el-GR"/>
        </w:rPr>
      </w:pPr>
      <w:r w:rsidRPr="008A2E64">
        <w:rPr>
          <w:rFonts w:ascii="Times New Roman" w:hAnsi="Times New Roman"/>
          <w:sz w:val="24"/>
          <w:szCs w:val="24"/>
          <w:lang w:eastAsia="el-GR"/>
        </w:rPr>
        <w:t>2. α. Οι εντασσόμενοι</w:t>
      </w:r>
      <w:r w:rsidRPr="008A2E64">
        <w:rPr>
          <w:rFonts w:ascii="Times New Roman" w:hAnsi="Times New Roman"/>
          <w:bCs/>
          <w:sz w:val="24"/>
          <w:szCs w:val="24"/>
          <w:lang w:eastAsia="el-GR"/>
        </w:rPr>
        <w:t xml:space="preserve"> στον Ε.Φ.Κ.Α. φορείς, τομείς, κλάδοι και λογαριασμοί ασκούν τις αρμοδιότητες που προβλέπονται από το νόμο αυτό, και συνεχίζουν να ασκούν αυτές που προβλέπονται από τις γενικές ή ειδικές ή καταστατικές διατάξεις τους, κατά το μέρος που αυτές δεν αντίκεινται στις διατάξεις του παρόντος, μέχρι την ημερομηνία ένταξής στον Ε.Φ.Κ.Α. σύμφωνα με τα οριζόμενα στο άρθρο </w:t>
      </w:r>
      <w:r w:rsidR="003D2A80" w:rsidRPr="008A2E64">
        <w:rPr>
          <w:rFonts w:ascii="Times New Roman" w:hAnsi="Times New Roman"/>
          <w:bCs/>
          <w:sz w:val="24"/>
          <w:szCs w:val="24"/>
          <w:lang w:eastAsia="el-GR"/>
        </w:rPr>
        <w:t>54</w:t>
      </w:r>
      <w:r w:rsidRPr="008A2E64">
        <w:rPr>
          <w:rFonts w:ascii="Times New Roman" w:hAnsi="Times New Roman"/>
          <w:bCs/>
          <w:sz w:val="24"/>
          <w:szCs w:val="24"/>
          <w:lang w:eastAsia="el-GR"/>
        </w:rPr>
        <w:t xml:space="preserve"> του παρόντος.</w:t>
      </w:r>
      <w:r w:rsidR="003A107C" w:rsidRPr="008A2E64">
        <w:rPr>
          <w:rFonts w:ascii="Times New Roman" w:hAnsi="Times New Roman"/>
          <w:bCs/>
          <w:sz w:val="24"/>
          <w:szCs w:val="24"/>
          <w:lang w:eastAsia="el-GR"/>
        </w:rPr>
        <w:t xml:space="preserve"> </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β. Οι θέσεις των Διοικητών, των Υποδιοικητών, των Προέδρων των Διοικητικών Συμβουλίων καθώς και των Διοικητικών Συμβουλίων των εντασσομένων στον Ε.Φ.Κ.Α. φορέων, τομέων, κλάδων και λογαριασμών, πλην του Ν.Α.Τ. και του Ο.Γ.Α., καταργούνται από την έκδοση της διαπιστωτικής πράξης της παραγράφου 1.</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γ. Οι υπηρεσίες των εντασσόμενων στον Ε.Φ.Κ.Α. φορέων, τομέων, κλάδων και λογαριασμών μέχρι την ένταξή τους στον ενιαίο φορέα,</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 xml:space="preserve">λειτουργούν με την υφιστάμενη οργανωτική τους δομή και για την άσκηση των αρμοδιοτήτων του νόμου αυτού. </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3. α. Μέχρι την επιλογή και το διορισμό Διοικητή στον Ε.Φ.Κ.Α. σύμφωνα με τις διατάξεις του παρόντος, και σε κάθε περίπτωση μέχρι 31.12.2016, Διοικητής στον Ε.Φ.Κ.Α. ορίζεται ο Διοικητής του Ι.Κ.Α. – Ε.Τ.Α.Μ. Ο εν λόγω διορισμός του δεν συνιστά ασυμβίβαστο με την παράλληλη διατήρηση των καθηκόντων του ως Διοικητή του Ι.Κ.Α. – Ε.Τ.Α.Μ., κατ’ εξαίρεση των γενικών ή ειδικών ή καταστατικών διατάξεων των φορέα αυτού. </w:t>
      </w:r>
    </w:p>
    <w:p w:rsidR="00195F1C" w:rsidRPr="008A2E64" w:rsidRDefault="00195F1C" w:rsidP="008A2E64">
      <w:pPr>
        <w:pStyle w:val="a5"/>
        <w:spacing w:after="240" w:line="360" w:lineRule="auto"/>
        <w:jc w:val="both"/>
        <w:rPr>
          <w:rFonts w:ascii="Times New Roman" w:hAnsi="Times New Roman" w:cs="Times New Roman"/>
          <w:sz w:val="24"/>
          <w:szCs w:val="24"/>
        </w:rPr>
      </w:pPr>
      <w:r w:rsidRPr="008A2E64">
        <w:rPr>
          <w:rFonts w:ascii="Times New Roman" w:hAnsi="Times New Roman" w:cs="Times New Roman"/>
          <w:sz w:val="24"/>
          <w:szCs w:val="24"/>
          <w:lang w:eastAsia="el-GR"/>
        </w:rPr>
        <w:t xml:space="preserve">β. </w:t>
      </w:r>
      <w:r w:rsidRPr="008A2E64">
        <w:rPr>
          <w:rFonts w:ascii="Times New Roman" w:hAnsi="Times New Roman" w:cs="Times New Roman"/>
          <w:sz w:val="24"/>
          <w:szCs w:val="24"/>
        </w:rPr>
        <w:t xml:space="preserve">Ο Διοικητής του Ε.Φ.Κ.Α. έχει κατά το μεταβατικό ως άνω διάστημα ενδεικτικά τις εξής αρμοδιότητες: α) Συγκαλεί το προσωρινό Δ.Σ., καθορίζει τα θέματα της ημερήσιας διάταξης και διευθύνει τις συνεδριάσεις, β) ασκεί την προσωρινή διοίκηση του Ε.Φ.Κ.Α., γ) εισηγείται προς το Δ.Σ. τα ζητήματα που απαιτούν νομοθετική ρύθμιση για την οργάνωση και τη λειτουργία του Ε.Φ.Κ.Α, δ) τοποθετεί και διαχειρίζεται το μεταφερόμενο στον Ε.Φ.Κ.Α. προσωπικό σύμφωνα με τις ανάγκες του Φορέα, ε) εκπροσωπεί τον Ε.Φ.Κ.Α. δικαστικώς και εξωδίκως, στ) αναθέτει μετά από σχετική απόφαση του Δ.Σ. και έγκριση του Υπουργού Εργασίας, </w:t>
      </w:r>
      <w:r w:rsidRPr="008A2E64">
        <w:rPr>
          <w:rFonts w:ascii="Times New Roman" w:hAnsi="Times New Roman" w:cs="Times New Roman"/>
          <w:sz w:val="24"/>
          <w:szCs w:val="24"/>
          <w:lang w:eastAsia="el-GR"/>
        </w:rPr>
        <w:t>Κοινωνικής Ασφάλισης και Κοινωνικής Αλληλεγγύης σε τρίτους</w:t>
      </w:r>
      <w:r w:rsidRPr="008A2E64">
        <w:rPr>
          <w:rFonts w:ascii="Times New Roman" w:hAnsi="Times New Roman" w:cs="Times New Roman"/>
          <w:sz w:val="24"/>
          <w:szCs w:val="24"/>
        </w:rPr>
        <w:t xml:space="preserve"> την υλοποίηση έργων εκ μέρους του Ε.Φ.Κ.Α. σύμφωνα με τις κείμενες διατάξεις και ζ) υπογράφει κατόπιν εξουσιοδότησης του Δ.Σ. συμβάσεις που συνάπτει ο Ε.Φ.Κ.Α. καθώς και κάθε άλλου περιεχομένου έγγραφο.</w:t>
      </w:r>
    </w:p>
    <w:p w:rsidR="00195F1C" w:rsidRPr="008A2E64" w:rsidRDefault="00195F1C" w:rsidP="008A2E64">
      <w:pPr>
        <w:pStyle w:val="a5"/>
        <w:spacing w:after="240" w:line="360" w:lineRule="auto"/>
        <w:jc w:val="both"/>
        <w:rPr>
          <w:rFonts w:ascii="Times New Roman" w:hAnsi="Times New Roman" w:cs="Times New Roman"/>
          <w:sz w:val="24"/>
          <w:szCs w:val="24"/>
          <w:lang w:eastAsia="el-GR"/>
        </w:rPr>
      </w:pPr>
      <w:r w:rsidRPr="008A2E64">
        <w:rPr>
          <w:rFonts w:ascii="Times New Roman" w:hAnsi="Times New Roman" w:cs="Times New Roman"/>
          <w:sz w:val="24"/>
          <w:szCs w:val="24"/>
        </w:rPr>
        <w:t>γ. Ο Διοικητής μπορεί με απόφασή του να μεταβιβάζει στους Υποδιοικητές ή σε Προϊσταμένους των οργανικών μονάδων του Ε.Φ.Κ.Α. ορισμένες αρμοδιότητές του ή το δικαίωμα να υπογράφουν κατά περίπτωση «με εντολή Διοικητή».</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δ. Μέχρι τη συγκρότηση του Διοικητικού Συμβουλίου του Ε.Φ.Κ.Α., συγκροτείται προσωρινό Δ.Σ. με απόφαση του Υπουργού Εργασίας, Κοινωνικής Ασφάλισης και Κοινωνικής Αλληλεγγύης, το αργότερο εντός 15 ημερών από την έναρξη ισχύος του παρόντος.</w:t>
      </w:r>
    </w:p>
    <w:p w:rsidR="00195F1C" w:rsidRPr="008A2E64" w:rsidRDefault="00195F1C" w:rsidP="008A2E64">
      <w:pPr>
        <w:spacing w:after="240" w:line="360" w:lineRule="auto"/>
        <w:jc w:val="both"/>
        <w:rPr>
          <w:rFonts w:ascii="Times New Roman" w:hAnsi="Times New Roman"/>
          <w:sz w:val="24"/>
          <w:szCs w:val="24"/>
          <w:highlight w:val="yellow"/>
          <w:lang w:eastAsia="el-GR"/>
        </w:rPr>
      </w:pPr>
      <w:r w:rsidRPr="008A2E64">
        <w:rPr>
          <w:rFonts w:ascii="Times New Roman" w:hAnsi="Times New Roman"/>
          <w:sz w:val="24"/>
          <w:szCs w:val="24"/>
          <w:lang w:eastAsia="el-GR"/>
        </w:rPr>
        <w:t xml:space="preserve">ε. Το προσωρινό Διοικητικό Συμβούλιο αποτελείται από: </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εα. τον Διοικητή του, ως Πρόεδρο, με έναν από τους υποδιοικητές του Ι.Κ.Α. – Ε.Τ.Α.Μ., ως αναπληρωτή του.</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εβ. </w:t>
      </w:r>
      <w:r w:rsidRPr="008A2E64">
        <w:rPr>
          <w:rFonts w:ascii="Times New Roman" w:hAnsi="Times New Roman"/>
          <w:sz w:val="24"/>
          <w:szCs w:val="24"/>
          <w:lang w:val="en-US" w:eastAsia="el-GR"/>
        </w:rPr>
        <w:t>T</w:t>
      </w:r>
      <w:r w:rsidRPr="008A2E64">
        <w:rPr>
          <w:rFonts w:ascii="Times New Roman" w:hAnsi="Times New Roman"/>
          <w:sz w:val="24"/>
          <w:szCs w:val="24"/>
          <w:lang w:eastAsia="el-GR"/>
        </w:rPr>
        <w:t>ους Διοικητές ή Πρόεδρους των λοιπών εντασσομένων Φορέων Κοινωνικής Ασφάλισης στον Ε.Φ.Κ.Α. με αναπληρωτές όσους τους αναπλήρωναν στην διοίκηση αυτών.</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εγ. Έναν (1) προϊστάμενο Διεύθυνσης της Γενικής Γραμματείας Κοινωνικών Ασφαλίσεων του Υπουργείου Εργασίας, Κοινωνικής Ασφάλισης και Κοινωνικής Αλληλεγγύης, με τον αναπληρωτή του.</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εδ. Δύο (2) ειδικούς επιστήμονες, έναν εξειδικευμένο σε θέματα κοινωνικής ασφάλισης και προστασίας και έναν εξειδικευμένο σε θέματα οικονομικών και οικονομικής διαχείρισης που ορίζονται από τον Υπουργό Εργασίας, Κοινωνικής Ασφάλισης και Κοινωνικής Αλληλεγγύης, με τον αναπληρωτή του.</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εε. Το Δ.Σ. έχει νόμιμη σύνθεση ακόμη και χωρίς τη συμμετοχή των μελών της περίπτωσης </w:t>
      </w:r>
      <w:r w:rsidRPr="008A2E64">
        <w:rPr>
          <w:rFonts w:ascii="Times New Roman" w:hAnsi="Times New Roman"/>
          <w:sz w:val="24"/>
          <w:szCs w:val="24"/>
          <w:lang w:val="en-US" w:eastAsia="el-GR"/>
        </w:rPr>
        <w:t>iv</w:t>
      </w:r>
      <w:r w:rsidRPr="008A2E64">
        <w:rPr>
          <w:rFonts w:ascii="Times New Roman" w:hAnsi="Times New Roman"/>
          <w:sz w:val="24"/>
          <w:szCs w:val="24"/>
          <w:lang w:eastAsia="el-GR"/>
        </w:rPr>
        <w:t>, εφόσον αυτοί δεν ορισθούν ή δεν αναλάβουν τα καθήκοντά τους.</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ζ. Η ιδιότητα των Διοικητών των εντασσόμενων Φορέων Κοινωνικής Ασφάλισης ως μέλους στο προσωρινό Δ.Σ. του Ε.Φ.Κ.Α., κατά τα ανωτέρω, δεν συνιστά ασυμβίβαστο με την παράλληλη διατήρηση των καθηκόντων τους ως Διοικητές αυτών, κατ’ εξαίρεση των γενικών ή ειδικών ή καταστατικών διατάξεων των εν λόγω φορέων.</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η. Σε όλα τα μέλη του προσωρινού Δ.Σ. καταβάλλεται από τον Ε.Φ.Κ.Α. μηνιαία αποζημίωση που καθορίζεται με κοινή απόφαση των Υπουργών Οικονομικών και Εργασίας, Κοινωνικής Ασφάλισης και Κοινωνικής Αλληλεγγύης.</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rPr>
        <w:t>θ.</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Αρμοδιότητες του προσωρινού Δ.Σ. είναι, ιδίως, η μέριμνα για την προεργασία και λήψη κάθε απόφασης σχετικά με την οργανωτική διάρθρωση και λειτουργία του Ε.Φ.Κ.Α., τη στέγαση των υπηρεσιών, την υπηρεσιακή κατάσταση του προσωπικού και η ανάληψη κάθε άλλης δράσης σχετικά με τη λειτουργία του μέχρι τον ορισμό του Δ.Σ. του Ε.Φ.Κ.Α. </w:t>
      </w:r>
      <w:r w:rsidRPr="008A2E64">
        <w:rPr>
          <w:rFonts w:ascii="Times New Roman" w:hAnsi="Times New Roman"/>
          <w:bCs/>
          <w:color w:val="000000"/>
          <w:sz w:val="24"/>
          <w:szCs w:val="24"/>
          <w:lang w:eastAsia="el-GR"/>
        </w:rPr>
        <w:t>Με απόφαση του Υπουργού Εργασίας, Κοινωνικής Ασφάλισης και Κοινωνικής Αλληλεγγύης τροποποιούνται ή συμπληρώνονται οι αρμοδιότητες του Διοικητή, καθώς και του προσωρινού Δ.Σ. του Ε.Φ.Κ.Α. Το Δ.Σ. μπορεί με απόφασή του να μεταβιβάζει στο Διοικητή ορισμένες αρμοδιότητές του ή το δικαίωμα να υπογράφει κατά περίπτωση «με εντολή Δ.Σ.».</w:t>
      </w:r>
    </w:p>
    <w:p w:rsidR="00195F1C" w:rsidRPr="008A2E64" w:rsidRDefault="00195F1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ι. Η θητεία του προσωρινού Δ.Σ. λήγει αυτοδικαίως με το διορισμό του νέου Δ.Σ. του Ε.Φ.Κ.Α.</w:t>
      </w:r>
    </w:p>
    <w:p w:rsidR="00195F1C" w:rsidRPr="008A2E64" w:rsidRDefault="00195F1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eastAsia="Times New Roman" w:hAnsi="Times New Roman"/>
          <w:sz w:val="24"/>
          <w:szCs w:val="24"/>
          <w:lang w:eastAsia="el-GR"/>
        </w:rPr>
      </w:pPr>
      <w:r w:rsidRPr="008A2E64">
        <w:rPr>
          <w:rFonts w:ascii="Times New Roman" w:eastAsia="Times New Roman" w:hAnsi="Times New Roman"/>
          <w:sz w:val="24"/>
          <w:szCs w:val="24"/>
          <w:lang w:eastAsia="el-GR"/>
        </w:rPr>
        <w:t xml:space="preserve">4. Με απόφαση του Υπουργού Εργασίας, Κοινωνικής Ασφάλισης και Κοινωνικής Αλληλεγγύης που εκδίδεται κατόπιν εισήγησης του προσωρινού Δ.Σ. του Ε.Φ.Κ.Α. συγκροτούνται ομάδες διοίκησης έργου για το συντονισμό και την εν γένει διαχείριση ζητημάτων ενοποίησης των δομών των </w:t>
      </w:r>
      <w:r w:rsidRPr="008A2E64">
        <w:rPr>
          <w:rFonts w:ascii="Times New Roman" w:hAnsi="Times New Roman"/>
          <w:sz w:val="24"/>
          <w:szCs w:val="24"/>
          <w:lang w:eastAsia="el-GR"/>
        </w:rPr>
        <w:t>εντασσόμενων φορέων, τομέων, κλάδων και λογαριασμών</w:t>
      </w:r>
      <w:r w:rsidRPr="008A2E64">
        <w:rPr>
          <w:rFonts w:ascii="Times New Roman" w:eastAsia="Times New Roman" w:hAnsi="Times New Roman"/>
          <w:sz w:val="24"/>
          <w:szCs w:val="24"/>
          <w:lang w:eastAsia="el-GR"/>
        </w:rPr>
        <w:t>, κατά το μεταβατικό στάδιο και μέχρι την πλήρη λειτουργία του Ε.Φ.Κ.Α. ως φορέα κοινωνικής ασφάλισης.</w:t>
      </w:r>
      <w:r w:rsidR="003A107C" w:rsidRPr="008A2E64">
        <w:rPr>
          <w:rFonts w:ascii="Times New Roman" w:eastAsia="Times New Roman" w:hAnsi="Times New Roman"/>
          <w:sz w:val="24"/>
          <w:szCs w:val="24"/>
          <w:lang w:eastAsia="el-GR"/>
        </w:rPr>
        <w:t xml:space="preserve">  </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sz w:val="24"/>
          <w:szCs w:val="24"/>
          <w:lang w:eastAsia="el-GR"/>
        </w:rPr>
        <w:t xml:space="preserve">5. Εντός δύο μηνών από την έναρξη ισχύος του παρόντος, με πρόταση του προσωρινού Διοικητή που εγκρίνεται από τον Υπουργό Εργασίας, Κοινωνικής Ασφάλισης και Κοινωνικής Αλληλεγγύης, καταρτίζεται ο πρώτος προϋπολογισμός του Ε.Φ.Κ.Α. και περιλαμβάνει στο σκέλος των εξόδων πιστώσεις για την κάλυψη των διοικητικών και λειτουργικών δαπανών του, οι οποίες κατανέμονται στους εντασσόμενους φορείς με απόφαση του Υπουργού </w:t>
      </w:r>
      <w:r w:rsidRPr="008A2E64">
        <w:rPr>
          <w:rFonts w:ascii="Times New Roman" w:hAnsi="Times New Roman"/>
          <w:bCs/>
          <w:sz w:val="24"/>
          <w:szCs w:val="24"/>
          <w:lang w:eastAsia="el-GR"/>
        </w:rPr>
        <w:t>Εργασίας, Κοινωνικής Ασφάλισης και Κοινωνικής Αλληλεγγύης και περιλαμβάνονται στο σκέλος των</w:t>
      </w:r>
      <w:r w:rsidR="003A107C" w:rsidRPr="008A2E64">
        <w:rPr>
          <w:rFonts w:ascii="Times New Roman" w:hAnsi="Times New Roman"/>
          <w:bCs/>
          <w:sz w:val="24"/>
          <w:szCs w:val="24"/>
          <w:lang w:eastAsia="el-GR"/>
        </w:rPr>
        <w:t xml:space="preserve"> </w:t>
      </w:r>
      <w:r w:rsidRPr="008A2E64">
        <w:rPr>
          <w:rFonts w:ascii="Times New Roman" w:hAnsi="Times New Roman"/>
          <w:bCs/>
          <w:sz w:val="24"/>
          <w:szCs w:val="24"/>
          <w:lang w:eastAsia="el-GR"/>
        </w:rPr>
        <w:t>εσόδων του.</w:t>
      </w:r>
    </w:p>
    <w:p w:rsidR="00195F1C" w:rsidRPr="008A2E64" w:rsidRDefault="00195F1C" w:rsidP="008A2E64">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240" w:line="360" w:lineRule="auto"/>
        <w:jc w:val="both"/>
        <w:rPr>
          <w:rFonts w:ascii="Times New Roman" w:hAnsi="Times New Roman"/>
          <w:sz w:val="24"/>
          <w:szCs w:val="24"/>
          <w:lang w:eastAsia="el-GR"/>
        </w:rPr>
      </w:pPr>
      <w:r w:rsidRPr="008A2E64">
        <w:rPr>
          <w:rFonts w:ascii="Times New Roman" w:hAnsi="Times New Roman"/>
          <w:sz w:val="24"/>
          <w:szCs w:val="24"/>
        </w:rPr>
        <w:t xml:space="preserve">6. Μέχρι 31.12.2016 καταρτίζονται και εγκρίνονται οι </w:t>
      </w:r>
      <w:r w:rsidRPr="008A2E64">
        <w:rPr>
          <w:rFonts w:ascii="Times New Roman" w:hAnsi="Times New Roman"/>
          <w:sz w:val="24"/>
          <w:szCs w:val="24"/>
          <w:lang w:eastAsia="el-GR"/>
        </w:rPr>
        <w:t>οικονομικές καταστάσεις για την περάτωση των οικονομικών χρήσεων των εντασσόμενων στον Ε.Φ.Κ.Α. φορέων για την περίοδο έως 31.12.2016. Σε περίπτωση που παρέλθει άπρακτη η ως άνω ημερομηνία,</w:t>
      </w:r>
      <w:r w:rsidR="003A107C" w:rsidRPr="008A2E64">
        <w:rPr>
          <w:rFonts w:ascii="Times New Roman" w:hAnsi="Times New Roman"/>
          <w:sz w:val="24"/>
          <w:szCs w:val="24"/>
          <w:lang w:eastAsia="el-GR"/>
        </w:rPr>
        <w:t xml:space="preserve"> </w:t>
      </w:r>
      <w:r w:rsidRPr="008A2E64">
        <w:rPr>
          <w:rFonts w:ascii="Times New Roman" w:hAnsi="Times New Roman"/>
          <w:sz w:val="24"/>
          <w:szCs w:val="24"/>
          <w:lang w:eastAsia="el-GR"/>
        </w:rPr>
        <w:t>τις εν λόγω οικονομικές καταστάσεις συντάσσουν οι αρμόδιες οικονομικές υπηρεσίες του διαδόχου φορέα Ε.Φ.Κ.Α. Με απόφαση του Υπουργού Εργασίας, Κοινωνικής Ασφάλισης και Κοινωνικής Αλληλεγγύης, και σε περιπτώσεις διαπίστωσης αντικειμενικών δυσχερειών, το σχετικό έργο δύναται να ανατίθεται σε εξωτερικούς αναδόχους σύμφωνα με την κείμενη νομοθεσία και μετά την ως άνω ημερομηνία.</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7. Οι συμβάσεις με νομικά πρόσωπα φορέων, τομέων, κλάδων και λογαριασμών, οι οποίοι με τον παρόντα νόμο εντάσσονται στον Ε.Φ.Κ.Α. εξακολουθούν να ισχύουν έναντι του Ε.Φ.Κ.Α., εκτός αν αποφασίσει διαφορετικά το προσωρινό ή οριστικό Δ.Σ. του Ε.Φ.Κ.Α., για λόγους δημοσίου συμφέροντος, σχετικούς με την διαδικασία και τις ανάγκες ένταξης. </w:t>
      </w:r>
    </w:p>
    <w:p w:rsidR="00195F1C" w:rsidRPr="008A2E64" w:rsidRDefault="00195F1C" w:rsidP="008A2E64">
      <w:pPr>
        <w:spacing w:after="240" w:line="360" w:lineRule="auto"/>
        <w:jc w:val="both"/>
        <w:rPr>
          <w:rFonts w:ascii="Times New Roman" w:hAnsi="Times New Roman"/>
          <w:bCs/>
          <w:sz w:val="24"/>
          <w:szCs w:val="24"/>
          <w:lang w:eastAsia="el-GR"/>
        </w:rPr>
      </w:pPr>
      <w:r w:rsidRPr="008A2E64">
        <w:rPr>
          <w:rFonts w:ascii="Times New Roman" w:hAnsi="Times New Roman"/>
          <w:bCs/>
          <w:sz w:val="24"/>
          <w:szCs w:val="24"/>
          <w:lang w:eastAsia="el-GR"/>
        </w:rPr>
        <w:t>8. Στην παρ. 3 του άρθρου 22γ του π.δ. 774/1980 (Α 189), όπως αυτό προστέθηκε με το άρθρο 82 του ν. 4055/2012 (Α 51) και κωδικοποιήθηκε με την παρ. 3 του άρθρου 41 του ν. 4129/2013 (Α 52), αντικαταστάθηκε με την παρ. 2 του άρθρου 29 του ν. 4223/2013 (Α 287) και συμπληρώθηκε με το άρθρο 53 του ν.4257/2014(Α 93), προστίθεται τελευταίο εδάφιο ως εξής: «Για τους Φορείς Κοινωνικής Ασφάλισης και τον Ο.Α.Ε.Δ., αρμοδιότητας Υπουργείου Εργασίας, Κοινωνικής Ασφάλισης και Κοινωνικής Αλληλεγγύης, οι παραπάνω υποχρεώσεις θα εξαντλούνται, όσον αφορά τα οικονομικά απολογιστικά στοιχεία, με την υποβολή όσων προβλέπονται από τις διατάξεις του άρθρου 157 του ν.4270/2014 (Α 143), όπως ισχύει σήμερα.»</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9. </w:t>
      </w:r>
      <w:r w:rsidRPr="008A2E64">
        <w:rPr>
          <w:rFonts w:ascii="Times New Roman" w:hAnsi="Times New Roman"/>
          <w:bCs/>
          <w:sz w:val="24"/>
          <w:szCs w:val="24"/>
          <w:lang w:eastAsia="el-GR"/>
        </w:rPr>
        <w:t>Με απόφαση του Υπουργού Εργασίας, Κοινωνικής Ασφάλισης και Κοινωνικής Αλληλεγγύης, μετά από γνώμη του Διοικητικού Συμβουλίου του Ε.Φ.Κ.Α. ρυθμίζεται κάθε λεπτομέρεια σχετική με τις ρυθμίσεις του άρθρου αυτού.</w:t>
      </w:r>
      <w:r w:rsidRPr="008A2E64">
        <w:rPr>
          <w:rFonts w:ascii="Times New Roman" w:hAnsi="Times New Roman"/>
          <w:sz w:val="24"/>
          <w:szCs w:val="24"/>
        </w:rPr>
        <w:t xml:space="preserve"> Ειδικά για τα ζητήματα συντάξεων Δημοσίου Τομέα στην ως άνω απόφαση συμπράττει ο Υπουργός Οικονομικών.</w:t>
      </w:r>
    </w:p>
    <w:p w:rsidR="00195F1C" w:rsidRPr="008A2E64" w:rsidRDefault="00195F1C" w:rsidP="008A2E64">
      <w:pPr>
        <w:spacing w:after="240" w:line="360" w:lineRule="auto"/>
        <w:jc w:val="both"/>
        <w:rPr>
          <w:rFonts w:ascii="Times New Roman" w:hAnsi="Times New Roman"/>
          <w:sz w:val="24"/>
          <w:szCs w:val="24"/>
        </w:rPr>
      </w:pPr>
    </w:p>
    <w:p w:rsidR="000B55A0" w:rsidRPr="008A2E64" w:rsidRDefault="00195F1C" w:rsidP="002B3160">
      <w:pPr>
        <w:pStyle w:val="2"/>
        <w:spacing w:line="360" w:lineRule="auto"/>
        <w:rPr>
          <w:rFonts w:ascii="Times New Roman" w:hAnsi="Times New Roman"/>
          <w:sz w:val="24"/>
          <w:szCs w:val="24"/>
        </w:rPr>
      </w:pPr>
      <w:bookmarkStart w:id="368" w:name="_Toc444790223"/>
      <w:bookmarkStart w:id="369" w:name="_Toc448752359"/>
      <w:bookmarkStart w:id="370" w:name="_Toc448786091"/>
      <w:r w:rsidRPr="008A2E64">
        <w:rPr>
          <w:rFonts w:ascii="Times New Roman" w:hAnsi="Times New Roman"/>
          <w:sz w:val="24"/>
          <w:szCs w:val="24"/>
        </w:rPr>
        <w:t xml:space="preserve">Άρθρο </w:t>
      </w:r>
      <w:r w:rsidR="002D6C8D" w:rsidRPr="008A2E64">
        <w:rPr>
          <w:rFonts w:ascii="Times New Roman" w:hAnsi="Times New Roman"/>
          <w:sz w:val="24"/>
          <w:szCs w:val="24"/>
        </w:rPr>
        <w:t>104</w:t>
      </w:r>
      <w:r w:rsidR="003A107C" w:rsidRPr="008A2E64">
        <w:rPr>
          <w:rFonts w:ascii="Times New Roman" w:hAnsi="Times New Roman"/>
          <w:sz w:val="24"/>
          <w:szCs w:val="24"/>
        </w:rPr>
        <w:t xml:space="preserve"> </w:t>
      </w:r>
      <w:r w:rsidRPr="008A2E64">
        <w:rPr>
          <w:rFonts w:ascii="Times New Roman" w:hAnsi="Times New Roman"/>
          <w:sz w:val="24"/>
          <w:szCs w:val="24"/>
        </w:rPr>
        <w:t>Μεταβατικές διατάξεις για θέματα προσωπικού</w:t>
      </w:r>
      <w:bookmarkEnd w:id="368"/>
      <w:r w:rsidRPr="008A2E64">
        <w:rPr>
          <w:rFonts w:ascii="Times New Roman" w:hAnsi="Times New Roman"/>
          <w:sz w:val="24"/>
          <w:szCs w:val="24"/>
        </w:rPr>
        <w:t xml:space="preserve"> Ε.Φ.Κ.Α.</w:t>
      </w:r>
      <w:bookmarkEnd w:id="369"/>
      <w:bookmarkEnd w:id="370"/>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1. α. Εντός μηνός από την δημοσίευση του παρόντος στελεχώνονται εκείνες οι οργανικές μονάδες του Ε.Φ.Κ.Α., οι οποίες τίθενται άμεσα σε λειτουργία για τις ανάγκες ένταξης σε αυτόν των φορέων, κλάδων, τομέων και λογαριασμών, κατά οριζόμενα στο άρθρο </w:t>
      </w:r>
      <w:r w:rsidR="00B30CCD" w:rsidRPr="008A2E64">
        <w:rPr>
          <w:rFonts w:ascii="Times New Roman" w:hAnsi="Times New Roman"/>
          <w:sz w:val="24"/>
          <w:szCs w:val="24"/>
          <w:lang w:eastAsia="el-GR"/>
        </w:rPr>
        <w:t>56</w:t>
      </w:r>
      <w:r w:rsidRPr="008A2E64">
        <w:rPr>
          <w:rFonts w:ascii="Times New Roman" w:hAnsi="Times New Roman"/>
          <w:sz w:val="24"/>
          <w:szCs w:val="24"/>
          <w:lang w:eastAsia="el-GR"/>
        </w:rPr>
        <w:t xml:space="preserve"> και για την πλήρη λειτουργία του ως φορέα κοινωνικής ασφάλισης, σύμφωνα με το άρθρο </w:t>
      </w:r>
      <w:r w:rsidR="00B30CCD" w:rsidRPr="008A2E64">
        <w:rPr>
          <w:rFonts w:ascii="Times New Roman" w:hAnsi="Times New Roman"/>
          <w:sz w:val="24"/>
          <w:szCs w:val="24"/>
          <w:lang w:eastAsia="el-GR"/>
        </w:rPr>
        <w:t>54</w:t>
      </w:r>
      <w:r w:rsidRPr="008A2E64">
        <w:rPr>
          <w:rFonts w:ascii="Times New Roman" w:hAnsi="Times New Roman"/>
          <w:sz w:val="24"/>
          <w:szCs w:val="24"/>
          <w:lang w:eastAsia="el-GR"/>
        </w:rPr>
        <w:t xml:space="preserve"> του παρόντος.</w:t>
      </w:r>
    </w:p>
    <w:p w:rsidR="00195F1C" w:rsidRPr="008A2E64" w:rsidRDefault="00195F1C" w:rsidP="008A2E64">
      <w:pPr>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 xml:space="preserve">β. Η στελέχωση του Ε.Φ.Κ.Α. κατά τα ανωτέρω, μέχρι την πλήρη λειτουργία του ως φορέα κοινωνικής ασφάλισης, ενεργείται με μεταφορά προσωπικού σε αυτόν από </w:t>
      </w:r>
      <w:r w:rsidRPr="008A2E64">
        <w:rPr>
          <w:rFonts w:ascii="Times New Roman" w:hAnsi="Times New Roman"/>
          <w:bCs/>
          <w:sz w:val="24"/>
          <w:szCs w:val="24"/>
          <w:lang w:eastAsia="el-GR"/>
        </w:rPr>
        <w:t xml:space="preserve">τους εντασσόμενους φορείς, </w:t>
      </w:r>
      <w:r w:rsidRPr="008A2E64">
        <w:rPr>
          <w:rFonts w:ascii="Times New Roman" w:hAnsi="Times New Roman"/>
          <w:sz w:val="24"/>
          <w:szCs w:val="24"/>
          <w:lang w:eastAsia="el-GR"/>
        </w:rPr>
        <w:t>με απόφαση του Υπουργού Εργασίας, Κοινωνικής Ασφάλισης και Κοινωνικής Αλληλεγγύης. Η εν λόγω απόφαση εκδίδεται κατόπιν πρότασης των Δ.Σ. του οικείου φορέα και του προσωρινού Δ.Σ. του Ε.Φ.Κ.Α., μετά από πρόσκληση του Διοικητή του Ε.Φ.Κ.Α. Κατά προτεραιότητα μεταφέρεται προσωπικό που καταθέτει σχετική αίτηση.</w:t>
      </w:r>
    </w:p>
    <w:p w:rsidR="00195F1C" w:rsidRPr="008A2E64" w:rsidRDefault="00195F1C"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bCs/>
          <w:sz w:val="24"/>
          <w:szCs w:val="24"/>
          <w:lang w:eastAsia="el-GR"/>
        </w:rPr>
        <w:t>γ. Κατά την ίδια ως άνω διαδικασία, μ</w:t>
      </w:r>
      <w:r w:rsidRPr="008A2E64">
        <w:rPr>
          <w:rFonts w:ascii="Times New Roman" w:hAnsi="Times New Roman"/>
          <w:sz w:val="24"/>
          <w:szCs w:val="24"/>
          <w:lang w:eastAsia="el-GR"/>
        </w:rPr>
        <w:t xml:space="preserve">έχρι την έναρξη ισχύος του ΠΔ του άρθρου </w:t>
      </w:r>
      <w:r w:rsidR="009D7AC4" w:rsidRPr="008A2E64">
        <w:rPr>
          <w:rFonts w:ascii="Times New Roman" w:hAnsi="Times New Roman"/>
          <w:sz w:val="24"/>
          <w:szCs w:val="24"/>
          <w:lang w:eastAsia="el-GR"/>
        </w:rPr>
        <w:t>55</w:t>
      </w:r>
      <w:r w:rsidRPr="008A2E64">
        <w:rPr>
          <w:rFonts w:ascii="Times New Roman" w:hAnsi="Times New Roman"/>
          <w:sz w:val="24"/>
          <w:szCs w:val="24"/>
          <w:lang w:eastAsia="el-GR"/>
        </w:rPr>
        <w:t xml:space="preserve"> του παρόντος, δύνανται να μεταφέρονται από τους εντασσόμενους φορείς, τομείς, κλάδους και λογαριασμούς, κατά τα οριζόμενα στο άρθρο </w:t>
      </w:r>
      <w:r w:rsidR="009D7AC4" w:rsidRPr="008A2E64">
        <w:rPr>
          <w:rFonts w:ascii="Times New Roman" w:hAnsi="Times New Roman"/>
          <w:sz w:val="24"/>
          <w:szCs w:val="24"/>
          <w:lang w:eastAsia="el-GR"/>
        </w:rPr>
        <w:t xml:space="preserve">56 του παρόντος, </w:t>
      </w:r>
      <w:r w:rsidRPr="008A2E64">
        <w:rPr>
          <w:rFonts w:ascii="Times New Roman" w:hAnsi="Times New Roman"/>
          <w:sz w:val="24"/>
          <w:szCs w:val="24"/>
          <w:lang w:eastAsia="el-GR"/>
        </w:rPr>
        <w:t>στον Ε.Φ.Κ.Α., ολόκληρες οργανικές μονάδες. Με την ίδια απόφαση οι ανωτέρω οργανικές μονάδες εντάσσονται στις συνιστώμενες με τον παρόντα νόμο Γενικές Διευθύνσεις ή ορίζεται το όργανο, στην αρμοδιότητα του οποίου υπάγονται.</w:t>
      </w:r>
    </w:p>
    <w:p w:rsidR="00195F1C" w:rsidRPr="008A2E64" w:rsidRDefault="00195F1C"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bCs/>
          <w:sz w:val="24"/>
          <w:szCs w:val="24"/>
          <w:lang w:eastAsia="el-GR"/>
        </w:rPr>
        <w:t>δ. Ειδικότερα, για τη στελέχωση της Διεύθυνσης Ειδικού Προγράμματος και προκειμένου αυτή να ασκεί τις προβλεπόμενες σ</w:t>
      </w:r>
      <w:r w:rsidRPr="008A2E64">
        <w:rPr>
          <w:rFonts w:ascii="Times New Roman" w:eastAsia="Times New Roman" w:hAnsi="Times New Roman"/>
          <w:bCs/>
          <w:sz w:val="24"/>
          <w:szCs w:val="24"/>
          <w:lang w:eastAsia="el-GR"/>
        </w:rPr>
        <w:t xml:space="preserve">το άρθρο </w:t>
      </w:r>
      <w:r w:rsidR="00A11438" w:rsidRPr="008A2E64">
        <w:rPr>
          <w:rFonts w:ascii="Times New Roman" w:eastAsia="Times New Roman" w:hAnsi="Times New Roman"/>
          <w:bCs/>
          <w:sz w:val="24"/>
          <w:szCs w:val="24"/>
          <w:lang w:eastAsia="el-GR"/>
        </w:rPr>
        <w:t xml:space="preserve">68 </w:t>
      </w:r>
      <w:r w:rsidRPr="008A2E64">
        <w:rPr>
          <w:rFonts w:ascii="Times New Roman" w:eastAsia="Times New Roman" w:hAnsi="Times New Roman"/>
          <w:bCs/>
          <w:sz w:val="24"/>
          <w:szCs w:val="24"/>
          <w:lang w:eastAsia="el-GR"/>
        </w:rPr>
        <w:t>αρμοδιότητές της</w:t>
      </w:r>
      <w:r w:rsidRPr="008A2E64">
        <w:rPr>
          <w:rFonts w:ascii="Times New Roman" w:hAnsi="Times New Roman"/>
          <w:bCs/>
          <w:sz w:val="24"/>
          <w:szCs w:val="24"/>
          <w:lang w:eastAsia="el-GR"/>
        </w:rPr>
        <w:t xml:space="preserve">, μέχρι την πλήρη λειτουργία του Ε.Φ.Κ.Α. ως φορέα κύριας κοινωνικής ασφάλισης, σύμφωνα με τα οριζόμενα </w:t>
      </w:r>
      <w:r w:rsidR="002E6342" w:rsidRPr="008A2E64">
        <w:rPr>
          <w:rFonts w:ascii="Times New Roman" w:hAnsi="Times New Roman"/>
          <w:bCs/>
          <w:sz w:val="24"/>
          <w:szCs w:val="24"/>
          <w:lang w:eastAsia="el-GR"/>
        </w:rPr>
        <w:t>στην παρ. 1 του</w:t>
      </w:r>
      <w:r w:rsidRPr="008A2E64">
        <w:rPr>
          <w:rFonts w:ascii="Times New Roman" w:hAnsi="Times New Roman"/>
          <w:bCs/>
          <w:sz w:val="24"/>
          <w:szCs w:val="24"/>
          <w:lang w:eastAsia="el-GR"/>
        </w:rPr>
        <w:t xml:space="preserve"> άρθρο</w:t>
      </w:r>
      <w:r w:rsidR="002E6342" w:rsidRPr="008A2E64">
        <w:rPr>
          <w:rFonts w:ascii="Times New Roman" w:hAnsi="Times New Roman"/>
          <w:bCs/>
          <w:sz w:val="24"/>
          <w:szCs w:val="24"/>
          <w:lang w:eastAsia="el-GR"/>
        </w:rPr>
        <w:t>υ</w:t>
      </w:r>
      <w:r w:rsidRPr="008A2E64">
        <w:rPr>
          <w:rFonts w:ascii="Times New Roman" w:hAnsi="Times New Roman"/>
          <w:bCs/>
          <w:sz w:val="24"/>
          <w:szCs w:val="24"/>
          <w:lang w:eastAsia="el-GR"/>
        </w:rPr>
        <w:t xml:space="preserve"> </w:t>
      </w:r>
      <w:r w:rsidR="002E6342" w:rsidRPr="008A2E64">
        <w:rPr>
          <w:rFonts w:ascii="Times New Roman" w:hAnsi="Times New Roman"/>
          <w:bCs/>
          <w:sz w:val="24"/>
          <w:szCs w:val="24"/>
          <w:lang w:eastAsia="el-GR"/>
        </w:rPr>
        <w:t xml:space="preserve">54 </w:t>
      </w:r>
      <w:r w:rsidRPr="008A2E64">
        <w:rPr>
          <w:rFonts w:ascii="Times New Roman" w:hAnsi="Times New Roman"/>
          <w:bCs/>
          <w:sz w:val="24"/>
          <w:szCs w:val="24"/>
          <w:lang w:eastAsia="el-GR"/>
        </w:rPr>
        <w:t>μεταφέρονται σε αυτόν, τριάντα (30) υπάλληλοι από τους εντασσόμενους φορείς, οι οποίοι κατανέμονται και τοποθετούνται στην εν λόγων Διεύθυνση, με απόφαση του Υπουργού Εργασίας, Κοινωνικής Ασφάλισης και Κοινωνικής Αλληλεγγύης</w:t>
      </w:r>
      <w:r w:rsidRPr="008A2E64">
        <w:rPr>
          <w:rFonts w:ascii="Times New Roman" w:eastAsia="Times New Roman" w:hAnsi="Times New Roman"/>
          <w:bCs/>
          <w:sz w:val="24"/>
          <w:szCs w:val="24"/>
          <w:lang w:eastAsia="el-GR"/>
        </w:rPr>
        <w:t xml:space="preserve">. Οι υπάλληλοι που θα μεταφερθούν, σύμφωνα με το προηγούμενο εδάφιο, επιλέγονται από τον Υπουργό </w:t>
      </w:r>
      <w:r w:rsidRPr="008A2E64">
        <w:rPr>
          <w:rFonts w:ascii="Times New Roman" w:hAnsi="Times New Roman"/>
          <w:bCs/>
          <w:sz w:val="24"/>
          <w:szCs w:val="24"/>
          <w:lang w:eastAsia="el-GR"/>
        </w:rPr>
        <w:t>Εργασίας, Κοινωνικής Ασφάλισης και Κοινωνικής Αλληλεγγύης</w:t>
      </w:r>
      <w:r w:rsidRPr="008A2E64">
        <w:rPr>
          <w:rFonts w:ascii="Times New Roman" w:hAnsi="Times New Roman"/>
          <w:sz w:val="24"/>
          <w:szCs w:val="24"/>
          <w:lang w:eastAsia="el-GR"/>
        </w:rPr>
        <w:t xml:space="preserve"> από πίνακες που υποβάλλονται από το Δ.Σ. του εκάστοτε φορέα προέλευσης. Οι εν λόγω πίνακες περιέχουν διπλάσιο αριθμό προσώπων από αυτόν που τελικώς θα μεταφερθεί από τον κάθε φορέα και πρέπει να υποβληθούν εντός αποκλειστικής προθεσμίας πέντε (5) ημερών από την ημερομηνία που θα ζητηθούν. Μέχρι την ένταξη των φορέων κατά το άρθρο </w:t>
      </w:r>
      <w:r w:rsidR="00675B5A" w:rsidRPr="008A2E64">
        <w:rPr>
          <w:rFonts w:ascii="Times New Roman" w:hAnsi="Times New Roman"/>
          <w:sz w:val="24"/>
          <w:szCs w:val="24"/>
          <w:lang w:eastAsia="el-GR"/>
        </w:rPr>
        <w:t>56</w:t>
      </w:r>
      <w:r w:rsidRPr="008A2E64">
        <w:rPr>
          <w:rFonts w:ascii="Times New Roman" w:hAnsi="Times New Roman"/>
          <w:sz w:val="24"/>
          <w:szCs w:val="24"/>
          <w:lang w:eastAsia="el-GR"/>
        </w:rPr>
        <w:t xml:space="preserve"> του παρόντος, η δαπάνη μισθοδοσίας των μεταφερόμενων κατά τη διάταξη αυτή υπαλλήλων εξακολουθεί να βαρύνει του φορείς προέλευσής τους. </w:t>
      </w:r>
    </w:p>
    <w:p w:rsidR="00195F1C" w:rsidRPr="008A2E64" w:rsidRDefault="00195F1C" w:rsidP="008A2E64">
      <w:pPr>
        <w:pStyle w:val="ac"/>
        <w:spacing w:after="240" w:line="360" w:lineRule="auto"/>
        <w:ind w:left="0"/>
        <w:jc w:val="both"/>
        <w:rPr>
          <w:rFonts w:ascii="Times New Roman" w:hAnsi="Times New Roman"/>
          <w:sz w:val="24"/>
          <w:szCs w:val="24"/>
          <w:lang w:eastAsia="el-GR"/>
        </w:rPr>
      </w:pPr>
      <w:r w:rsidRPr="008A2E64">
        <w:rPr>
          <w:rFonts w:ascii="Times New Roman" w:hAnsi="Times New Roman"/>
          <w:sz w:val="24"/>
          <w:szCs w:val="24"/>
          <w:lang w:eastAsia="el-GR"/>
        </w:rPr>
        <w:t>Στους ως άνω υπαλλήλους που θα μεταφερθούν στον Ε.Φ.Κ.Α. περιλαμβάνονται και υπάλληλοι της Γενικής Γραμματείας Δημοσιονομικής Πολιτικής</w:t>
      </w:r>
      <w:r w:rsidRPr="008A2E64">
        <w:rPr>
          <w:rFonts w:ascii="Times New Roman" w:hAnsi="Times New Roman"/>
          <w:sz w:val="24"/>
          <w:szCs w:val="24"/>
        </w:rPr>
        <w:t xml:space="preserve"> και της Γενικής Γραμματείας Πληροφοριακών Συστημάτων</w:t>
      </w:r>
      <w:r w:rsidRPr="008A2E64">
        <w:rPr>
          <w:rFonts w:ascii="Times New Roman" w:hAnsi="Times New Roman"/>
          <w:sz w:val="24"/>
          <w:szCs w:val="24"/>
          <w:lang w:eastAsia="el-GR"/>
        </w:rPr>
        <w:t>, οι οποίοι αποσπώνται, κατανέμονται και τοποθετούνται με κοινή υπουργική απόφαση των Υπουργών Οικονομικών και Εργασίας, Κοινωνικής Ασφάλισης και Κοινωνικής Αλληλεγγύης και κατά παρέκκλιση των κειμένων διατάξεων. Για την εν λόγω απόσπαση προκρίνονται οι υπάλληλοι των ως άνω Γενικών Γραμματειών που θα υποβάλουν σχετική αίτηση.</w:t>
      </w:r>
    </w:p>
    <w:p w:rsidR="00195F1C" w:rsidRPr="008A2E64" w:rsidRDefault="00195F1C" w:rsidP="008A2E64">
      <w:pPr>
        <w:pStyle w:val="ac"/>
        <w:spacing w:after="240" w:line="360" w:lineRule="auto"/>
        <w:ind w:left="0"/>
        <w:jc w:val="both"/>
        <w:rPr>
          <w:rFonts w:ascii="Times New Roman" w:hAnsi="Times New Roman"/>
          <w:sz w:val="24"/>
          <w:szCs w:val="24"/>
        </w:rPr>
      </w:pPr>
      <w:r w:rsidRPr="008A2E64">
        <w:rPr>
          <w:rFonts w:ascii="Times New Roman" w:hAnsi="Times New Roman"/>
          <w:sz w:val="24"/>
          <w:szCs w:val="24"/>
          <w:lang w:eastAsia="el-GR"/>
        </w:rPr>
        <w:t xml:space="preserve">Λόγω των αυξημένων αρμοδιοτήτων της συγκεκριμένης Διεύθυνσης, που απορρέουν από τη σπουδαιότητα του ειδικού σκοπού της, οι υπάλληλοι που θα τη στελεχώσουν λαμβάνουν πέραν των αποδοχών της οργανικής τους </w:t>
      </w:r>
      <w:r w:rsidRPr="008A2E64">
        <w:rPr>
          <w:rFonts w:ascii="Times New Roman" w:hAnsi="Times New Roman"/>
          <w:sz w:val="24"/>
          <w:szCs w:val="24"/>
        </w:rPr>
        <w:t>και επιμίσθιο, το οποίο θα καθοριστεί με κοινή απόφαση των Υπουργών Οικονομικών και του Υπουργού</w:t>
      </w:r>
      <w:r w:rsidRPr="008A2E64">
        <w:rPr>
          <w:rFonts w:ascii="Times New Roman" w:hAnsi="Times New Roman"/>
          <w:bCs/>
          <w:sz w:val="24"/>
          <w:szCs w:val="24"/>
          <w:lang w:eastAsia="el-GR"/>
        </w:rPr>
        <w:t xml:space="preserve"> Εργασίας, Κοινωνικής Ασφάλισης και Κοινωνικής Αλληλεγγύης</w:t>
      </w:r>
      <w:r w:rsidRPr="008A2E64">
        <w:rPr>
          <w:rFonts w:ascii="Times New Roman" w:hAnsi="Times New Roman"/>
          <w:sz w:val="24"/>
          <w:szCs w:val="24"/>
        </w:rPr>
        <w:t>. Σε κάθε περίπτωση το σύνολο των αποδοχών των ανωτέρω δε μπορεί να υπερβαίνει το ανώτατο όριο αποδοχών, όπως αυτό καθορίζεται από τις διατάξεις του άρθρου 2 του ν.3833/2010, όπως ισχύει.</w:t>
      </w:r>
    </w:p>
    <w:p w:rsidR="00195F1C" w:rsidRPr="008A2E64" w:rsidRDefault="00195F1C" w:rsidP="008A2E64">
      <w:pPr>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lang w:eastAsia="el-GR"/>
        </w:rPr>
        <w:t xml:space="preserve">2. α. Σε περίπτωση μεταφοράς προσωπικού κατά την προηγούμενη παράγραφο, ως προϊστάμενος τοποθετείται, με απόφαση του Δ.Σ. του Ε.Φ.Κ.Α., υπάλληλος με κριτήριο τον περισσότερο χρόνο άσκησης καθηκόντων προϊσταμένου αντίστοιχου επιπέδου. </w:t>
      </w:r>
      <w:r w:rsidRPr="008A2E64">
        <w:rPr>
          <w:rFonts w:ascii="Times New Roman" w:hAnsi="Times New Roman"/>
          <w:sz w:val="24"/>
          <w:szCs w:val="24"/>
        </w:rPr>
        <w:t>Εάν δεν υφίστανται θέσεις προϊσταμένων του Ε.Φ.Κ.Α. ομοίου επιπέδου, οι μεταφερόμενοι υπάλληλοι μπορεί να τοποθετούνται ως προϊστάμενοι σε οργανική μονάδα του αμέσως κατώτερου επιπέδου.</w:t>
      </w:r>
    </w:p>
    <w:p w:rsidR="00195F1C" w:rsidRPr="008A2E64" w:rsidRDefault="00195F1C" w:rsidP="008A2E64">
      <w:pPr>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rPr>
        <w:t>β. Με την έναρξη ισχύος του Π.Δ. του Οργανισμού του Ε.Φ.Κ.Α. παύει αυτοδικαίως η άσκηση καθηκόντων ευθύνης των προϊσταμένων των οργανικών μονάδων του Ε.Φ.Κ.Α. και των εντασσομένων σε αυτόν φορέων και κλάδων. Με απόφαση του Δ.Σ. του Ε.Φ.Κ.Α. τοποθετούνται προϊστάμενοι στις νέες οργανικές μονάδες οι υπάλληλοι, οι οποίοι υπηρετούσαν στους εντασσόμενους φορείς και ασκούσαν καθήκοντα προϊσταμένου του ίδιου επιπέδου, με κριτήριο τον περισσότερο χρόνο άσκησης καθηκόντων προϊσταμένου αντίστοιχου επιπέδου, εφόσον ανήκουν στον κλάδο, του οποίου οι υπάλληλοι προβλέπεται από τις οικείες οργανικές διατάξεις ότι μπορούν να προΐστανται στη συγκεκριμένη θέση και ασκούν τα καθήκοντά τους μέχρι την επιλογή νέων προϊσταμένων σύμφωνα με τις ισχύουσες διατάξεις. Εφόσον δεν επαρκούν οι θέσεις προϊσταμένων οργανικής μονάδας του φορέα, οι υπάλληλοι τοποθετούνται ως προϊστάμενοι σε οργανική μονάδα του αμέσως κατώτερου επιπέδου.</w:t>
      </w:r>
    </w:p>
    <w:p w:rsidR="00195F1C" w:rsidRPr="008A2E64" w:rsidRDefault="00195F1C" w:rsidP="008A2E64">
      <w:pPr>
        <w:autoSpaceDE w:val="0"/>
        <w:autoSpaceDN w:val="0"/>
        <w:adjustRightInd w:val="0"/>
        <w:spacing w:after="240" w:line="360" w:lineRule="auto"/>
        <w:jc w:val="both"/>
        <w:rPr>
          <w:rFonts w:ascii="Times New Roman" w:hAnsi="Times New Roman"/>
          <w:sz w:val="24"/>
          <w:szCs w:val="24"/>
        </w:rPr>
      </w:pPr>
      <w:r w:rsidRPr="008A2E64">
        <w:rPr>
          <w:rFonts w:ascii="Times New Roman" w:hAnsi="Times New Roman"/>
          <w:sz w:val="24"/>
          <w:szCs w:val="24"/>
        </w:rPr>
        <w:t xml:space="preserve">3. Με απόφαση του Υπουργού </w:t>
      </w:r>
      <w:r w:rsidRPr="008A2E64">
        <w:rPr>
          <w:rFonts w:ascii="Times New Roman" w:hAnsi="Times New Roman"/>
          <w:sz w:val="24"/>
          <w:szCs w:val="24"/>
          <w:lang w:eastAsia="el-GR"/>
        </w:rPr>
        <w:t xml:space="preserve">Εργασίας, Κοινωνικής Ασφάλισης και Κοινωνικής Αλληλεγγύης, κατόπιν πρότασης του προσωρινού </w:t>
      </w:r>
      <w:r w:rsidR="009B2B54" w:rsidRPr="008A2E64">
        <w:rPr>
          <w:rFonts w:ascii="Times New Roman" w:hAnsi="Times New Roman"/>
          <w:sz w:val="24"/>
          <w:szCs w:val="24"/>
          <w:lang w:eastAsia="el-GR"/>
        </w:rPr>
        <w:t>ή οριστικού</w:t>
      </w:r>
      <w:r w:rsidRPr="008A2E64">
        <w:rPr>
          <w:rFonts w:ascii="Times New Roman" w:hAnsi="Times New Roman"/>
          <w:sz w:val="24"/>
          <w:szCs w:val="24"/>
          <w:lang w:eastAsia="el-GR"/>
        </w:rPr>
        <w:t xml:space="preserve"> Δ.Σ. του Ε.Φ.Κ.Α. και του Δ.Σ. του οικείου φορέα, δύνανται να μεταφερθούν στον Ε.Φ.Κ.Α. δικηγόροι με έμμισθη εντολή από τους εντασσόμενους φορείς. </w:t>
      </w:r>
    </w:p>
    <w:p w:rsidR="00195F1C" w:rsidRPr="008A2E64" w:rsidRDefault="00195F1C"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imes New Roman" w:hAnsi="Times New Roman"/>
          <w:sz w:val="24"/>
          <w:szCs w:val="24"/>
          <w:lang w:eastAsia="el-GR"/>
        </w:rPr>
      </w:pPr>
      <w:r w:rsidRPr="008A2E64">
        <w:rPr>
          <w:rFonts w:ascii="Times New Roman" w:hAnsi="Times New Roman"/>
          <w:sz w:val="24"/>
          <w:szCs w:val="24"/>
          <w:lang w:eastAsia="el-GR"/>
        </w:rPr>
        <w:t>4. Μέχρι τη σύσταση του Υπηρεσιακού Συμβουλίου του Ε.Φ.Κ.Α. κατ’ εφαρμογή των ισχυουσών διατάξεων, οπότε και λήγει αυτοδίκαια η θητεία των μελών των Υπηρεσιακών Συμβουλίων των εντασσόμενων φορέων, τα τελευταία ασκούν τις αρμοδιότητες που προβλέπονται από τις κείμενες διατάξεις. Μετά τη λήξη της θητείας τους κατά τα ανωτέρω, εκκρεμείς σε οποιοδήποτε στάδιο υποθέσεις κρίνονται από το Υπηρεσιακό Συμβούλιο του Ε.Φ.Κ.Α.</w:t>
      </w:r>
    </w:p>
    <w:p w:rsidR="00195F1C" w:rsidRPr="008A2E64" w:rsidRDefault="00195F1C" w:rsidP="008A2E64">
      <w:pPr>
        <w:spacing w:after="240" w:line="360" w:lineRule="auto"/>
        <w:jc w:val="both"/>
        <w:rPr>
          <w:rFonts w:ascii="Times New Roman" w:hAnsi="Times New Roman"/>
          <w:sz w:val="24"/>
          <w:szCs w:val="24"/>
        </w:rPr>
      </w:pPr>
      <w:r w:rsidRPr="008A2E64">
        <w:rPr>
          <w:rFonts w:ascii="Times New Roman" w:hAnsi="Times New Roman"/>
          <w:sz w:val="24"/>
          <w:szCs w:val="24"/>
        </w:rPr>
        <w:t xml:space="preserve">Ειδικότερα για τους υπαλλήλους της Γενικής Διεύθυνσης Χορήγησης Συντάξεων της Γενικής Γραμματείας Δημοσιονομικής Πολιτικής του Υπουργείου Οικονομικών που αποσπώνται στον Ε.Φ.Κ.Α. κατά τα οριζόμενα στο άρθρο </w:t>
      </w:r>
      <w:r w:rsidR="00675B5A" w:rsidRPr="008A2E64">
        <w:rPr>
          <w:rFonts w:ascii="Times New Roman" w:hAnsi="Times New Roman"/>
          <w:sz w:val="24"/>
          <w:szCs w:val="24"/>
        </w:rPr>
        <w:t>75,</w:t>
      </w:r>
      <w:r w:rsidRPr="008A2E64">
        <w:rPr>
          <w:rFonts w:ascii="Times New Roman" w:hAnsi="Times New Roman"/>
          <w:sz w:val="24"/>
          <w:szCs w:val="24"/>
        </w:rPr>
        <w:t xml:space="preserve"> αρμόδιο για τα θέματα της υπηρεσιακής τους κατάστασης είναι το οικείο Υπηρεσιακό Συμβούλιο του Υπουργείου Οικονομικών.</w:t>
      </w:r>
    </w:p>
    <w:p w:rsidR="00265CCE" w:rsidRPr="008A2E64" w:rsidRDefault="00265CCE" w:rsidP="008A2E64">
      <w:pPr>
        <w:tabs>
          <w:tab w:val="left" w:pos="720"/>
        </w:tabs>
        <w:spacing w:after="300" w:line="360" w:lineRule="auto"/>
        <w:rPr>
          <w:rFonts w:ascii="Times New Roman" w:hAnsi="Times New Roman"/>
          <w:sz w:val="24"/>
          <w:szCs w:val="24"/>
        </w:rPr>
      </w:pPr>
    </w:p>
    <w:p w:rsidR="00451E75" w:rsidRPr="002B3160" w:rsidRDefault="00265CCE" w:rsidP="002B3160">
      <w:pPr>
        <w:pStyle w:val="2"/>
        <w:spacing w:line="360" w:lineRule="auto"/>
        <w:rPr>
          <w:rFonts w:ascii="Times New Roman" w:hAnsi="Times New Roman"/>
          <w:sz w:val="24"/>
          <w:szCs w:val="24"/>
        </w:rPr>
      </w:pPr>
      <w:bookmarkStart w:id="371" w:name="_Toc448752360"/>
      <w:bookmarkStart w:id="372" w:name="_Toc448786092"/>
      <w:r w:rsidRPr="008A2E64">
        <w:rPr>
          <w:rFonts w:ascii="Times New Roman" w:hAnsi="Times New Roman"/>
          <w:sz w:val="24"/>
          <w:szCs w:val="24"/>
        </w:rPr>
        <w:t xml:space="preserve">Κεφάλαιο </w:t>
      </w:r>
      <w:r w:rsidR="003C30C3" w:rsidRPr="008A2E64">
        <w:rPr>
          <w:rFonts w:ascii="Times New Roman" w:hAnsi="Times New Roman"/>
          <w:sz w:val="24"/>
          <w:szCs w:val="24"/>
        </w:rPr>
        <w:t>Θ</w:t>
      </w:r>
      <w:r w:rsidR="00DD01E3" w:rsidRPr="008A2E64">
        <w:rPr>
          <w:rFonts w:ascii="Times New Roman" w:hAnsi="Times New Roman"/>
          <w:sz w:val="24"/>
          <w:szCs w:val="24"/>
        </w:rPr>
        <w:t xml:space="preserve">΄ </w:t>
      </w:r>
      <w:r w:rsidRPr="008A2E64">
        <w:rPr>
          <w:rFonts w:ascii="Times New Roman" w:hAnsi="Times New Roman"/>
          <w:sz w:val="24"/>
          <w:szCs w:val="24"/>
        </w:rPr>
        <w:t xml:space="preserve">Λοιπές Διατάξεις </w:t>
      </w:r>
      <w:r w:rsidR="000B55A0" w:rsidRPr="008A2E64">
        <w:rPr>
          <w:rFonts w:ascii="Times New Roman" w:hAnsi="Times New Roman"/>
          <w:sz w:val="24"/>
          <w:szCs w:val="24"/>
        </w:rPr>
        <w:t>κοινωνικοασφαλιστικού περιεχομένου</w:t>
      </w:r>
      <w:bookmarkEnd w:id="371"/>
      <w:bookmarkEnd w:id="372"/>
    </w:p>
    <w:p w:rsidR="00451E75" w:rsidRPr="002B3160" w:rsidRDefault="002D6C8D" w:rsidP="002B3160">
      <w:pPr>
        <w:pStyle w:val="2"/>
        <w:spacing w:line="360" w:lineRule="auto"/>
        <w:rPr>
          <w:rFonts w:ascii="Times New Roman" w:hAnsi="Times New Roman"/>
          <w:sz w:val="24"/>
          <w:szCs w:val="24"/>
        </w:rPr>
      </w:pPr>
      <w:bookmarkStart w:id="373" w:name="_Toc448752361"/>
      <w:bookmarkStart w:id="374" w:name="_Toc448786093"/>
      <w:r w:rsidRPr="008A2E64">
        <w:rPr>
          <w:rFonts w:ascii="Times New Roman" w:hAnsi="Times New Roman"/>
          <w:sz w:val="24"/>
          <w:szCs w:val="24"/>
        </w:rPr>
        <w:t>Άρθρο 105</w:t>
      </w:r>
      <w:r w:rsidR="003A107C" w:rsidRPr="008A2E64">
        <w:rPr>
          <w:rFonts w:ascii="Times New Roman" w:hAnsi="Times New Roman"/>
          <w:sz w:val="24"/>
          <w:szCs w:val="24"/>
        </w:rPr>
        <w:t xml:space="preserve"> </w:t>
      </w:r>
      <w:r w:rsidR="00451E75" w:rsidRPr="008A2E64">
        <w:rPr>
          <w:rFonts w:ascii="Times New Roman" w:hAnsi="Times New Roman"/>
          <w:sz w:val="24"/>
          <w:szCs w:val="24"/>
        </w:rPr>
        <w:t>Εισφορά υπέρ συλλογικών οργάνων συνταξιούχων</w:t>
      </w:r>
      <w:bookmarkEnd w:id="373"/>
      <w:bookmarkEnd w:id="374"/>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b/>
          <w:sz w:val="24"/>
          <w:szCs w:val="24"/>
        </w:rPr>
        <w:t>1.</w:t>
      </w:r>
      <w:r w:rsidRPr="008A2E64">
        <w:rPr>
          <w:rFonts w:ascii="Times New Roman" w:hAnsi="Times New Roman"/>
          <w:sz w:val="24"/>
          <w:szCs w:val="24"/>
        </w:rPr>
        <w:t xml:space="preserve"> Θεσπίζεται μηνιαία εισφορά 0,50 ευρώ, η οποία παρακρατείται από τις καταβαλλόμενες κύριες συντάξεις και αποδίδεται στον Λογαριασμό Κοινωνικής Πολιτικής (Ν.4144/2013, άρθρο 34) με σκοπό την οικονομική ενίσχυση Ομοσπονδιών και Σωματείων Συνταξιούχων. </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b/>
          <w:sz w:val="24"/>
          <w:szCs w:val="24"/>
        </w:rPr>
        <w:t>2.</w:t>
      </w:r>
      <w:r w:rsidRPr="008A2E64">
        <w:rPr>
          <w:rFonts w:ascii="Times New Roman" w:hAnsi="Times New Roman"/>
          <w:sz w:val="24"/>
          <w:szCs w:val="24"/>
        </w:rPr>
        <w:t xml:space="preserve"> Όσοι δεν επιθυμούν την παρακράτηση, θα πρέπει να υποβάλουν έγγραφη δήλωση στην αρμόδια υπηρεσία του ασφαλιστικού τους φορέα. </w:t>
      </w:r>
    </w:p>
    <w:p w:rsidR="00451E75" w:rsidRPr="008A2E64" w:rsidRDefault="00451E75" w:rsidP="008A2E64">
      <w:pPr>
        <w:spacing w:line="360" w:lineRule="auto"/>
        <w:jc w:val="both"/>
        <w:rPr>
          <w:rFonts w:ascii="Times New Roman" w:eastAsia="Times New Roman" w:hAnsi="Times New Roman"/>
          <w:color w:val="000000"/>
          <w:sz w:val="24"/>
          <w:szCs w:val="24"/>
          <w:lang w:eastAsia="el-GR"/>
        </w:rPr>
      </w:pPr>
      <w:r w:rsidRPr="008A2E64">
        <w:rPr>
          <w:rFonts w:ascii="Times New Roman" w:hAnsi="Times New Roman"/>
          <w:b/>
          <w:sz w:val="24"/>
          <w:szCs w:val="24"/>
        </w:rPr>
        <w:t>3.</w:t>
      </w:r>
      <w:r w:rsidRPr="008A2E64">
        <w:rPr>
          <w:rFonts w:ascii="Times New Roman" w:hAnsi="Times New Roman"/>
          <w:sz w:val="24"/>
          <w:szCs w:val="24"/>
        </w:rPr>
        <w:t xml:space="preserve"> Με απόφαση του Υπουργού Εργασίας, Κοινωνικής Ασφάλισης και Κοινωνικής καθορίζεται κάθε αναγκαία λεπτομέρεια για την εφαρμογή της παρούσας παραγράφου.</w:t>
      </w:r>
      <w:r w:rsidRPr="008A2E64">
        <w:rPr>
          <w:rFonts w:ascii="Times New Roman" w:eastAsia="Times New Roman" w:hAnsi="Times New Roman"/>
          <w:color w:val="000000"/>
          <w:sz w:val="24"/>
          <w:szCs w:val="24"/>
          <w:lang w:eastAsia="el-GR"/>
        </w:rPr>
        <w:t xml:space="preserve"> </w:t>
      </w:r>
    </w:p>
    <w:p w:rsidR="00451E75" w:rsidRDefault="00451E75" w:rsidP="008A2E64">
      <w:pPr>
        <w:spacing w:line="360" w:lineRule="auto"/>
        <w:jc w:val="both"/>
        <w:rPr>
          <w:rFonts w:ascii="Times New Roman" w:hAnsi="Times New Roman"/>
          <w:sz w:val="24"/>
          <w:szCs w:val="24"/>
        </w:rPr>
      </w:pPr>
      <w:r w:rsidRPr="008A2E64">
        <w:rPr>
          <w:rFonts w:ascii="Times New Roman" w:eastAsia="Times New Roman" w:hAnsi="Times New Roman"/>
          <w:b/>
          <w:color w:val="000000"/>
          <w:sz w:val="24"/>
          <w:szCs w:val="24"/>
          <w:lang w:eastAsia="el-GR"/>
        </w:rPr>
        <w:t>4.</w:t>
      </w:r>
      <w:r w:rsidRPr="008A2E64">
        <w:rPr>
          <w:rFonts w:ascii="Times New Roman" w:eastAsia="Times New Roman" w:hAnsi="Times New Roman"/>
          <w:color w:val="000000"/>
          <w:sz w:val="24"/>
          <w:szCs w:val="24"/>
          <w:lang w:eastAsia="el-GR"/>
        </w:rPr>
        <w:t xml:space="preserve"> </w:t>
      </w:r>
      <w:r w:rsidRPr="008A2E64">
        <w:rPr>
          <w:rFonts w:ascii="Times New Roman" w:hAnsi="Times New Roman"/>
          <w:sz w:val="24"/>
          <w:szCs w:val="24"/>
        </w:rPr>
        <w:t>Η παρακράτηση άρχεται από την πρώτη του μεθεπόμενου μήνα έναρξης ισχύος του παρόντος.</w:t>
      </w:r>
    </w:p>
    <w:p w:rsidR="002B3160" w:rsidRPr="008A2E64" w:rsidRDefault="002B3160" w:rsidP="008A2E64">
      <w:pPr>
        <w:spacing w:line="360" w:lineRule="auto"/>
        <w:jc w:val="both"/>
        <w:rPr>
          <w:rFonts w:ascii="Times New Roman" w:hAnsi="Times New Roman"/>
          <w:color w:val="000000"/>
          <w:sz w:val="24"/>
          <w:szCs w:val="24"/>
        </w:rPr>
      </w:pPr>
    </w:p>
    <w:p w:rsidR="000B55A0" w:rsidRPr="008A2E64" w:rsidRDefault="002D6C8D" w:rsidP="002B3160">
      <w:pPr>
        <w:pStyle w:val="2"/>
        <w:spacing w:line="360" w:lineRule="auto"/>
        <w:rPr>
          <w:rFonts w:ascii="Times New Roman" w:hAnsi="Times New Roman"/>
          <w:sz w:val="24"/>
          <w:szCs w:val="24"/>
        </w:rPr>
      </w:pPr>
      <w:bookmarkStart w:id="375" w:name="_Toc448752362"/>
      <w:bookmarkStart w:id="376" w:name="_Toc448786094"/>
      <w:r w:rsidRPr="008A2E64">
        <w:rPr>
          <w:rFonts w:ascii="Times New Roman" w:hAnsi="Times New Roman"/>
          <w:sz w:val="24"/>
          <w:szCs w:val="24"/>
        </w:rPr>
        <w:t>Άρθρο 106</w:t>
      </w:r>
      <w:r w:rsidR="003A107C" w:rsidRPr="008A2E64">
        <w:rPr>
          <w:rFonts w:ascii="Times New Roman" w:hAnsi="Times New Roman"/>
          <w:sz w:val="24"/>
          <w:szCs w:val="24"/>
        </w:rPr>
        <w:t xml:space="preserve"> </w:t>
      </w:r>
      <w:r w:rsidR="00451E75" w:rsidRPr="008A2E64">
        <w:rPr>
          <w:rFonts w:ascii="Times New Roman" w:hAnsi="Times New Roman"/>
          <w:sz w:val="24"/>
          <w:szCs w:val="24"/>
        </w:rPr>
        <w:t xml:space="preserve">Επιστροφή αχρεωστήτως καταβληθεισών </w:t>
      </w:r>
      <w:r w:rsidR="0013788A" w:rsidRPr="008A2E64">
        <w:rPr>
          <w:rFonts w:ascii="Times New Roman" w:hAnsi="Times New Roman"/>
          <w:sz w:val="24"/>
          <w:szCs w:val="24"/>
        </w:rPr>
        <w:t>παροχών</w:t>
      </w:r>
      <w:bookmarkEnd w:id="375"/>
      <w:bookmarkEnd w:id="376"/>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1. Κάθε παροχή που έχει καταβληθεί από το ΙΚΑ-ΕΤΑΜ αχρεώστητα, επιστρέφεται ανεξαρτήτως υπαιτιότητας του λαβόντος και αναζητείται σύμφωνα με τις διατάξεις του ΚΕΔΕ. Σε περίπτωση υπαιτιότητας του αναζητείται </w:t>
      </w:r>
      <w:r w:rsidR="005D3F93" w:rsidRPr="008A2E64">
        <w:rPr>
          <w:rFonts w:ascii="Times New Roman" w:hAnsi="Times New Roman"/>
          <w:sz w:val="24"/>
          <w:szCs w:val="24"/>
        </w:rPr>
        <w:t>εντόκως, με επιτόκιο</w:t>
      </w:r>
      <w:r w:rsidRPr="008A2E64">
        <w:rPr>
          <w:rFonts w:ascii="Times New Roman" w:hAnsi="Times New Roman"/>
          <w:sz w:val="24"/>
          <w:szCs w:val="24"/>
        </w:rPr>
        <w:t xml:space="preserve"> 3%</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Παράλληλα με την εφαρμογή των ανωτέρω διατάξεων, επιτρέπεται απευθείας συμψηφισμός οποιασδήποτε οφειλής προς το ΙΚΑ-ΕΤΑΜ με το σύνολο των χορηγούμενων παροχών, που τυχόν δικαιούται ο οφειλέτης.</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Ο συμψηφισμός πραγματοποιείται σε μηνιαίες δόσεις, το ύψος καθεμιάς από τις οποίες δε μπορεί να υπερβαίνει το 1/3 του μεικτού ποσού που αντιστοιχεί στις χορηγούμενες παροχές, ή εφάπαξ, εφόσον το συνολικό ποσό της οφειλής δεν υπερβαίνει το 1/3 του ποσού που αντιστοιχεί στις χορηγούμενες παροχές. </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Ο καταλογισμός και ο τυχόν διενεργούμενος συμψηφισμός εκτελείται με απόφαση του Διευθυντή του αρμοδίου Υποκαταστήματος.</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2. Εάν ο οφειλέτης του ΙΚΑ-ΕΤΑΜ αποβιώσει ,οι οφειλές του συμψηφίζονται με τυχόν οφειλόμενες σε αυτόν και στους νόμιμους κληρονόμους του αναδρομικές παροχές, προς απομείωση του χρέους, ενώ το υπόλοιπο ποσό αναζητείται από αυτούς κατά την κληρονομική τους μερίδα σύμφωνα με τις διατάξεις του ΚΕΔΕ.   Σε περίπτωση που μεταξύ των κληρονόμων υπάρχουν πρόσωπα τα οποία έλκουν συνταξιοδοτικά και ασφαλιστικά δικαιώματα από τον οφειλέτη, το ανεξόφλητο ποσό της οφειλής κατά την κληρονομική τους μερίδα, παρακρατείται από το σύνολο των συνταξιοδοτικών παροχών που τους μεταβιβάζονται ή τους καταβάλλονται, σε μηνιαίες δόσεις ή εφάπαξ, όπως στην παρ. 1. </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Εφόσον η οφειλή δεν είχε βεβαιωθεί όσο ο οφειλέτης βρισκόταν εν ζωή, εκδίδεται  απόφαση από τον αρμόδιο Διευθυντή, με την οποία καθίστανται υπόχρεοι προς εξόφληση της οφειλής οι νόμιμοι κληρονόμοι του, με τις προαναφερθείσες διαδικασίες του ΚΕΔΕ και του συμψηφισμού οφειλών προς τις καταβαλλόμενες παροχές.</w:t>
      </w:r>
    </w:p>
    <w:p w:rsidR="001F762B" w:rsidRPr="008A2E64" w:rsidRDefault="001F762B" w:rsidP="008A2E64">
      <w:pPr>
        <w:spacing w:line="360" w:lineRule="auto"/>
        <w:jc w:val="both"/>
        <w:rPr>
          <w:rFonts w:ascii="Times New Roman" w:hAnsi="Times New Roman"/>
          <w:sz w:val="24"/>
          <w:szCs w:val="24"/>
        </w:rPr>
      </w:pPr>
      <w:r w:rsidRPr="008A2E64">
        <w:rPr>
          <w:rFonts w:ascii="Times New Roman" w:hAnsi="Times New Roman"/>
          <w:sz w:val="24"/>
          <w:szCs w:val="24"/>
        </w:rPr>
        <w:t>3. Με κοινή απόφαση των Υπουργών Οικονομικών και Εργασίας, Κοινωνικής Ασφάλισης και Κοινωνικής Αλληλεγγύης μπορεί να ανακαθορίζεται το ποσοστό του επιτοκίου που προβλέπεται από την παράγραφο αυτή.</w:t>
      </w:r>
    </w:p>
    <w:p w:rsidR="00451E75" w:rsidRPr="008A2E64" w:rsidRDefault="00451E75" w:rsidP="008A2E64">
      <w:pPr>
        <w:spacing w:line="360" w:lineRule="auto"/>
        <w:jc w:val="both"/>
        <w:rPr>
          <w:rFonts w:ascii="Times New Roman" w:hAnsi="Times New Roman"/>
          <w:sz w:val="24"/>
          <w:szCs w:val="24"/>
        </w:rPr>
      </w:pPr>
    </w:p>
    <w:p w:rsidR="000B55A0" w:rsidRPr="008A2E64" w:rsidRDefault="002D6C8D" w:rsidP="002B3160">
      <w:pPr>
        <w:pStyle w:val="2"/>
        <w:spacing w:line="360" w:lineRule="auto"/>
        <w:rPr>
          <w:rFonts w:ascii="Times New Roman" w:hAnsi="Times New Roman"/>
          <w:sz w:val="24"/>
          <w:szCs w:val="24"/>
        </w:rPr>
      </w:pPr>
      <w:bookmarkStart w:id="377" w:name="_Toc448752363"/>
      <w:bookmarkStart w:id="378" w:name="_Toc448786095"/>
      <w:r w:rsidRPr="008A2E64">
        <w:rPr>
          <w:rFonts w:ascii="Times New Roman" w:hAnsi="Times New Roman"/>
          <w:sz w:val="24"/>
          <w:szCs w:val="24"/>
        </w:rPr>
        <w:t>Άρθρο 107</w:t>
      </w:r>
      <w:r w:rsidR="00451E75" w:rsidRPr="008A2E64">
        <w:rPr>
          <w:rFonts w:ascii="Times New Roman" w:hAnsi="Times New Roman"/>
          <w:sz w:val="24"/>
          <w:szCs w:val="24"/>
        </w:rPr>
        <w:t xml:space="preserve"> Επιστροφή αχρεωστήτως εισπραχθεισών εισφορών</w:t>
      </w:r>
      <w:bookmarkEnd w:id="377"/>
      <w:bookmarkEnd w:id="378"/>
      <w:r w:rsidR="00451E75" w:rsidRPr="008A2E64">
        <w:rPr>
          <w:rFonts w:ascii="Times New Roman" w:hAnsi="Times New Roman"/>
          <w:sz w:val="24"/>
          <w:szCs w:val="24"/>
        </w:rPr>
        <w:t xml:space="preserve"> </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Η παράγραφος 8 του άρθρου 27 του α.ν. 1846/1951 (ΦΕΚ Α 179/21.06.1951), όπως αναριθμήθηκε σε παράγραφο 7 με τις διατάξεις τις παρ. 2 του άρθρου 56 του ν. 2676/1999 (ΦΕΚ 1 Α/5-1-1999) αντικαθίσταται ως εξής:</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«7. Εισφορές που έχουν εισπραχθεί αχρεωστήτως, επιστρέφονται μετά από αίτηση του ενδιαφερόμενου, εντόκως κατά 3%. Η διάταξη αυτή δεν ισχύει για τις εισφορές που έχουν εισπραχθεί αχρεωστήτως υπέρ των κλάδων ασφάλισης παροχών ασθενείας σε χρήμα και σε είδος.</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Ο ασφαλισμένος δικαιούται να απαιτήσει απευθείας την πληρωμή του ποσού που αναλογεί σ’ αυτόν από αχρεωστήτως εισπραχθείσες εισφορές, με επιτόκιο 3%.</w:t>
      </w:r>
      <w:r w:rsidR="00AF495F" w:rsidRPr="008A2E64">
        <w:rPr>
          <w:rFonts w:ascii="Times New Roman" w:hAnsi="Times New Roman"/>
          <w:sz w:val="24"/>
          <w:szCs w:val="24"/>
        </w:rPr>
        <w:t xml:space="preserve"> Οι σχετικές απαιτήσεις υποκύπτουν σε πενταετή παραγραφή.</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Με απόφαση των Υπουργών Οικονομικών και Εργασίας, Κοινωνικής Ασφάλισης και Κοινωνικής Αλληλεγγύης μπορεί να ανακαθορίζονται τα ποσοστά του επιτοκίου που προβλέπονται από την παράγραφο αυτή.»</w:t>
      </w:r>
      <w:r w:rsidR="003A107C" w:rsidRPr="008A2E64">
        <w:rPr>
          <w:rFonts w:ascii="Times New Roman" w:hAnsi="Times New Roman"/>
          <w:sz w:val="24"/>
          <w:szCs w:val="24"/>
        </w:rPr>
        <w:t xml:space="preserve"> </w:t>
      </w:r>
    </w:p>
    <w:p w:rsidR="00451E75" w:rsidRPr="008A2E64" w:rsidRDefault="00451E75" w:rsidP="008A2E64">
      <w:pPr>
        <w:spacing w:line="360" w:lineRule="auto"/>
        <w:jc w:val="center"/>
        <w:rPr>
          <w:rFonts w:ascii="Times New Roman" w:hAnsi="Times New Roman"/>
          <w:b/>
          <w:sz w:val="24"/>
          <w:szCs w:val="24"/>
        </w:rPr>
      </w:pPr>
    </w:p>
    <w:p w:rsidR="000B55A0" w:rsidRPr="008A2E64" w:rsidRDefault="00451E75" w:rsidP="00A203F0">
      <w:pPr>
        <w:pStyle w:val="2"/>
        <w:spacing w:line="360" w:lineRule="auto"/>
        <w:rPr>
          <w:rFonts w:ascii="Times New Roman" w:hAnsi="Times New Roman"/>
          <w:sz w:val="24"/>
          <w:szCs w:val="24"/>
        </w:rPr>
      </w:pPr>
      <w:bookmarkStart w:id="379" w:name="_Toc448752364"/>
      <w:bookmarkStart w:id="380" w:name="_Toc448786096"/>
      <w:r w:rsidRPr="008A2E64">
        <w:rPr>
          <w:rFonts w:ascii="Times New Roman" w:hAnsi="Times New Roman"/>
          <w:sz w:val="24"/>
          <w:szCs w:val="24"/>
        </w:rPr>
        <w:t xml:space="preserve">Άρθρο </w:t>
      </w:r>
      <w:r w:rsidR="002D6C8D" w:rsidRPr="008A2E64">
        <w:rPr>
          <w:rFonts w:ascii="Times New Roman" w:hAnsi="Times New Roman"/>
          <w:sz w:val="24"/>
          <w:szCs w:val="24"/>
        </w:rPr>
        <w:t>108</w:t>
      </w:r>
      <w:r w:rsidRPr="008A2E64">
        <w:rPr>
          <w:rFonts w:ascii="Times New Roman" w:hAnsi="Times New Roman"/>
          <w:sz w:val="24"/>
          <w:szCs w:val="24"/>
        </w:rPr>
        <w:t xml:space="preserve"> Ασφαλιστική ενημερότητα κοινωφελών επιχειρήσεων</w:t>
      </w:r>
      <w:bookmarkEnd w:id="379"/>
      <w:bookmarkEnd w:id="380"/>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Για τις επιχειρήσεις που προβλέπονται στις διατάξεις του αρ. 252 του Ν.3463/06 (ΦΕΚ 114/Α'/8.6.2006), όπως ισχύει, τις δημοτικές και κοινοτικές κοινωφελείς επιχειρήσεις, ανώνυμες εταιρείες ΟΤΑ (κοινές ανώνυμες εταιρίες ΟΤΑ, αναπτυξιακές ανώνυμες εταιρίες ΟΤΑ, δημοτικές ή κοινοτικές ανώνυμες εταιρίες </w:t>
      </w:r>
      <w:r w:rsidRPr="008A2E64">
        <w:rPr>
          <w:rFonts w:ascii="Times New Roman" w:hAnsi="Times New Roman"/>
          <w:sz w:val="24"/>
          <w:szCs w:val="24"/>
          <w:lang w:val="en-US"/>
        </w:rPr>
        <w:t>OTA</w:t>
      </w:r>
      <w:r w:rsidRPr="008A2E64">
        <w:rPr>
          <w:rFonts w:ascii="Times New Roman" w:hAnsi="Times New Roman"/>
          <w:sz w:val="24"/>
          <w:szCs w:val="24"/>
        </w:rPr>
        <w:t xml:space="preserve"> – μονομετοχικές), συμπεριλαμβανομένων των δημοτικών Κέντρων Επαγγελματικής Κατάρτισης, οι οποίες λαμβάνουν επιχορηγήσεις από συγχρηματοδοτούμενα προγράμματα της Ευρωπαϊκής Ένωσης, κατά παρέκκλιση του αρ. 26 του Α.Ν. 1846/51 (ΦΕΚ 179/Α/1-8-51), όπως ισχύει, ορίζεται ως προθεσμία καταβολής των ασφαλιστικών εισφορών τους, η τελευταία εργάσιμη ημέρα -για τις δημόσιες υπηρεσίες- του επομένου μήνα από εκείνον κατά τον οποίο καταβλήθηκε η σχετική επιχορήγηση ή συνδρομή από την υπηρεσία χρηματοδότησης. Η διαπίστωση της εμπρόθεσμης καταβολής εισφορών αποδεικνύεται από επίσημο έγγραφο της υπηρεσίας χρηματοδότησης.</w:t>
      </w:r>
    </w:p>
    <w:p w:rsidR="00451E75"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Κατά παρέκκλιση των σχετικών διατάξεων περί έκδοσης βεβαίωσης μη οφειλής από το ΙΚΑ - ΕΤΑΜ, κατά το χρονικό διάστημα δήλωσης και ασφάλισης του προσωπικού, έως την εξόφληση των αντίστοιχων εισφορών σύμφωνα με το προηγούμενο εδάφιο, θα χορηγείται βεβαίωση μη οφειλής, με την προϋπόθεση της τήρησης των λοιπών προϋποθέσεων χορήγησης αυτής. </w:t>
      </w:r>
    </w:p>
    <w:p w:rsidR="00A203F0" w:rsidRPr="008A2E64" w:rsidRDefault="00A203F0" w:rsidP="008A2E64">
      <w:pPr>
        <w:spacing w:line="360" w:lineRule="auto"/>
        <w:jc w:val="both"/>
        <w:rPr>
          <w:rFonts w:ascii="Times New Roman" w:hAnsi="Times New Roman"/>
          <w:sz w:val="24"/>
          <w:szCs w:val="24"/>
        </w:rPr>
      </w:pPr>
    </w:p>
    <w:p w:rsidR="000B55A0" w:rsidRPr="008A2E64" w:rsidRDefault="002D6C8D" w:rsidP="00A203F0">
      <w:pPr>
        <w:pStyle w:val="2"/>
        <w:spacing w:line="360" w:lineRule="auto"/>
        <w:rPr>
          <w:rFonts w:ascii="Times New Roman" w:hAnsi="Times New Roman"/>
          <w:sz w:val="24"/>
          <w:szCs w:val="24"/>
        </w:rPr>
      </w:pPr>
      <w:bookmarkStart w:id="381" w:name="_Toc448752365"/>
      <w:bookmarkStart w:id="382" w:name="_Toc448786097"/>
      <w:r w:rsidRPr="008A2E64">
        <w:rPr>
          <w:rFonts w:ascii="Times New Roman" w:hAnsi="Times New Roman"/>
          <w:sz w:val="24"/>
          <w:szCs w:val="24"/>
        </w:rPr>
        <w:t>Άρθρο 109</w:t>
      </w:r>
      <w:r w:rsidR="00451E75" w:rsidRPr="008A2E64">
        <w:rPr>
          <w:rFonts w:ascii="Times New Roman" w:hAnsi="Times New Roman"/>
          <w:sz w:val="24"/>
          <w:szCs w:val="24"/>
        </w:rPr>
        <w:t xml:space="preserve"> Θωράκιση ελεγκτικών μηχανισμών αγοράς εργασίας</w:t>
      </w:r>
      <w:bookmarkEnd w:id="381"/>
      <w:bookmarkEnd w:id="382"/>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Στην παρ.15 του άρθρου 17 του Ν.3996/2011 προστίθεται εδάφιο ως εξής:</w:t>
      </w:r>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«Οι διατάξεις της παρούσας εφαρμόζονται ανάλογα και για τους υπαλλήλους των ελεγκτικών μηχανισμών της αγοράς εργασίας του ΙΚΑ-ΕΤΑΜ».</w:t>
      </w:r>
    </w:p>
    <w:p w:rsidR="00B113CC" w:rsidRPr="008A2E64" w:rsidRDefault="00B113CC" w:rsidP="008A2E64">
      <w:pPr>
        <w:spacing w:line="360" w:lineRule="auto"/>
        <w:jc w:val="both"/>
        <w:rPr>
          <w:rFonts w:ascii="Times New Roman" w:hAnsi="Times New Roman"/>
          <w:sz w:val="24"/>
          <w:szCs w:val="24"/>
        </w:rPr>
      </w:pPr>
    </w:p>
    <w:p w:rsidR="00F35388" w:rsidRPr="008A2E64" w:rsidRDefault="002D6C8D" w:rsidP="00A203F0">
      <w:pPr>
        <w:pStyle w:val="2"/>
        <w:spacing w:line="360" w:lineRule="auto"/>
        <w:jc w:val="both"/>
        <w:rPr>
          <w:rFonts w:ascii="Times New Roman" w:hAnsi="Times New Roman"/>
          <w:sz w:val="24"/>
          <w:szCs w:val="24"/>
        </w:rPr>
      </w:pPr>
      <w:bookmarkStart w:id="383" w:name="_Toc448752366"/>
      <w:bookmarkStart w:id="384" w:name="_Toc448786098"/>
      <w:r w:rsidRPr="008A2E64">
        <w:rPr>
          <w:rFonts w:ascii="Times New Roman" w:hAnsi="Times New Roman"/>
          <w:sz w:val="24"/>
          <w:szCs w:val="24"/>
        </w:rPr>
        <w:t>Άρθρο 110</w:t>
      </w:r>
      <w:r w:rsidR="00451E75" w:rsidRPr="008A2E64">
        <w:rPr>
          <w:rFonts w:ascii="Times New Roman" w:hAnsi="Times New Roman"/>
          <w:sz w:val="24"/>
          <w:szCs w:val="24"/>
        </w:rPr>
        <w:t xml:space="preserve"> Πρόσβαση ΚΕΑΟ στο Σύστημα Μητρώων Τραπεζικών Λογαριασμών και Λογαριασμών Πληρωμών της Γενικής Γραμματείας Πληροφοριακών Συστημάτων του Υπουργείου Οικονομικών</w:t>
      </w:r>
      <w:bookmarkEnd w:id="383"/>
      <w:bookmarkEnd w:id="384"/>
    </w:p>
    <w:p w:rsidR="00451E75" w:rsidRPr="008A2E64" w:rsidRDefault="00451E75" w:rsidP="008A2E64">
      <w:pPr>
        <w:spacing w:line="360" w:lineRule="auto"/>
        <w:jc w:val="both"/>
        <w:rPr>
          <w:rFonts w:ascii="Times New Roman" w:hAnsi="Times New Roman"/>
          <w:sz w:val="24"/>
          <w:szCs w:val="24"/>
        </w:rPr>
      </w:pPr>
      <w:r w:rsidRPr="008A2E64">
        <w:rPr>
          <w:rFonts w:ascii="Times New Roman" w:hAnsi="Times New Roman"/>
          <w:sz w:val="24"/>
          <w:szCs w:val="24"/>
        </w:rPr>
        <w:t>Στο πρώτο εδάφιο της παρ.1 του άρθρου 62, του Ν.4170/2013, μετά τη φράση «την Οικονομική Αστυνομία» προστίθεται η φράση «το σύνολο των υπηρεσιών του Κέντρου Είσπραξης Ασφαλιστικών Οφειλών του ΙΚΑ ΕΤΑΜ.».</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p>
    <w:p w:rsidR="00F35388" w:rsidRPr="008A2E64" w:rsidRDefault="002D6C8D" w:rsidP="00A203F0">
      <w:pPr>
        <w:pStyle w:val="2"/>
        <w:spacing w:line="360" w:lineRule="auto"/>
        <w:jc w:val="both"/>
        <w:rPr>
          <w:rFonts w:ascii="Times New Roman" w:hAnsi="Times New Roman"/>
          <w:sz w:val="24"/>
          <w:szCs w:val="24"/>
        </w:rPr>
      </w:pPr>
      <w:bookmarkStart w:id="385" w:name="_Toc448752367"/>
      <w:bookmarkStart w:id="386" w:name="_Toc448786099"/>
      <w:r w:rsidRPr="008A2E64">
        <w:rPr>
          <w:rFonts w:ascii="Times New Roman" w:hAnsi="Times New Roman"/>
          <w:sz w:val="24"/>
          <w:szCs w:val="24"/>
        </w:rPr>
        <w:t>Άρθρο 111</w:t>
      </w:r>
      <w:r w:rsidR="00451E75" w:rsidRPr="008A2E64">
        <w:rPr>
          <w:rFonts w:ascii="Times New Roman" w:hAnsi="Times New Roman"/>
          <w:sz w:val="24"/>
          <w:szCs w:val="24"/>
        </w:rPr>
        <w:t xml:space="preserve"> Διάκριση ασφαλιστικών οφειλών σε εισπράξιμες και ανεπίδεκτες είσπραξης</w:t>
      </w:r>
      <w:bookmarkEnd w:id="385"/>
      <w:bookmarkEnd w:id="386"/>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1. Ληξιπρόθεσμες οφειλές προς τους Φορείς Κοινωνικής Ασφάλισης, οι οποίες έχουν βεβαιωθεί από το αρμόδιο όργανο, χαρακτηρίζονται ως ανεπίδεκτες είσπραξης, εφόσον συντρέχουν σωρευτικά οι κάτωθι προϋποθέσεις: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 Έχουν ολοκληρωθεί οι έρευνες και δεν διαπιστώθηκε η ύπαρξη περιουσιακών στοιχείων του οφειλέτη ή των υπευθύνων της επιχείρησης, ή διαπιστώθηκε η καθ` οποιονδήποτε τρόπο εκποίηση των περιουσιακών τους στοιχείων που δεν υπόκειται σε ακύρωση ή σε διάρρηξη κατά τα άρθρα 939 επ. Α.Κ., ο έλεγχος της πτωχευτικής και μεταπτωχευτικής περιουσίας, εφόσον πρόκειται για πτωχό ή ολοκλήρωση της διαδικασίας εκκαθάρισης, εφόσον πρόκειται για οφειλέτη υπό καθεστώς εκκαθάρισης.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β. Έχει ολοκληρωθεί η διαδικασία αναγκαστικής εκτέλεσης επί κινητών, ακινήτων ή απαιτήσεων του οφειλέτη.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γ. Έχει ασκηθεί ποινική δίωξη</w:t>
      </w:r>
      <w:r w:rsidR="003A107C" w:rsidRPr="008A2E64">
        <w:rPr>
          <w:rFonts w:ascii="Times New Roman" w:hAnsi="Times New Roman"/>
          <w:sz w:val="24"/>
          <w:szCs w:val="24"/>
        </w:rPr>
        <w:t xml:space="preserve"> </w:t>
      </w:r>
      <w:r w:rsidRPr="008A2E64">
        <w:rPr>
          <w:rFonts w:ascii="Times New Roman" w:hAnsi="Times New Roman"/>
          <w:sz w:val="24"/>
          <w:szCs w:val="24"/>
        </w:rPr>
        <w:t>σε βάρος των υπευθύνων φυσικών προσώπων</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κατά τις ισχύουσες για κάθε φορέα διατάξεις ή δεν είναι δυνατή η άσκησή της.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2. Οι πράξεις του χαρακτηρισμού των επιδεκτικών ή ανεπίδεκτων είσπραξης και της καταχώρισης των απαιτήσεων σε ειδικά βιβλία ανεπίδεκτων είσπραξης γίνονται:</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 Με απόφαση του Διοικητή του Ταμείου κατόπιν εισήγησης της αρμόδιας υπηρεσίας του ΚΕΑΟ και με τη σύμφωνη γνώμη της Διεύθυνσης Εσόδων του οικείου φορέα, εφόσον πρόκειται για συνολική κύρια οφειλή μέχρι ενάμιση εκατομμύριο (1.500.000) ευρώ,</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με απόφαση του Διοικητή του Ταμείου κατόπιν εισήγησης της αρμόδιας υπηρεσίας του ΚΕΑΟ και μετά από σύμφωνη γνώμη του αρμόδιου Τμήματος του Ελεγκτικού Συνεδρίου, εφόσον πρόκειται για συνολική κύρια οφειλή άνω του ενάμισυ εκατομμυρίου (1.500.000) ευρώ.</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Ο Διοικητής του Ταμείου μπορεί να ζητήσει τη σύμφωνη γνώμη Κλιμακίου ή Τμήματος ή Διεύθυνσης του Ελεγκτικού Συνεδρίου, που συγκροτείται με απόφαση της Ολομέλειας του, εφόσον πρόκειται για συνολική κύρια οφειλή έως του ενάμισυ εκατομμυρίου (1.500.000) ευρώ.</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3. Από την καταχώριση της οφειλής στα βιβλία των ανεπίδεκτων είσπραξης και για χρονικό διάστημα δέκα (10) ετών από τη λήξη του έτους μέσα στο οποίο έγινε η καταχώριση: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w:t>
      </w:r>
      <w:r w:rsidR="003A107C" w:rsidRPr="008A2E64">
        <w:rPr>
          <w:rFonts w:ascii="Times New Roman" w:hAnsi="Times New Roman"/>
          <w:sz w:val="24"/>
          <w:szCs w:val="24"/>
        </w:rPr>
        <w:t xml:space="preserve"> </w:t>
      </w:r>
      <w:r w:rsidRPr="008A2E64">
        <w:rPr>
          <w:rFonts w:ascii="Times New Roman" w:hAnsi="Times New Roman"/>
          <w:sz w:val="24"/>
          <w:szCs w:val="24"/>
        </w:rPr>
        <w:t xml:space="preserve">αναστέλλεται αυτοδικαίως η παραγραφή της,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δεν χορηγείται στον οφειλέτη και στα συνυπόχρεα πρόσωπα αποδεικτικό ασφαλιστικής ενημερότητας για οποιαδήποτε αιτία, εκτός εάν πρόκειται για είσπραξη χρημάτων που θα διατεθούν για την ικανοποίηση του Ταμείου ή για εκποίηση περιουσιακών στοιχείων, το προϊόν των οποίων θα διατεθεί για τον ίδιο σκοπό,</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γ. δεσμεύονται στο σύνολό τους οι τραπεζικοί και επενδυτικοί λογαριασμοί των παραπάνω προσώπων κατά τις διατάξεις των άρθρων 30, 30Α και 30Β του ΚΕΔΕ (ν.δ. 356/1974 − Α΄ 90).</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Το ΚΕΑΟ και οι αρμόδιες υπηρεσίες κάθε φορέα διατηρούν</w:t>
      </w:r>
      <w:r w:rsidRPr="008A2E64">
        <w:rPr>
          <w:rFonts w:ascii="Times New Roman" w:hAnsi="Times New Roman"/>
          <w:strike/>
          <w:sz w:val="24"/>
          <w:szCs w:val="24"/>
        </w:rPr>
        <w:t xml:space="preserve"> </w:t>
      </w:r>
      <w:r w:rsidRPr="008A2E64">
        <w:rPr>
          <w:rFonts w:ascii="Times New Roman" w:hAnsi="Times New Roman"/>
          <w:sz w:val="24"/>
          <w:szCs w:val="24"/>
        </w:rPr>
        <w:t>ακέραιο το δικαίωμά τους για την είσπραξη ή συμψηφισμό της οφειλής και μετά την καταχώρισή της στα ειδικά βιβλία των ανεπίδεκτων είσπραξης.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4. Οφειλή που έχει καταχωρισθεί, κατά τα ανωτέρω, ως ανεπίδεκτη είσπραξης επαναχαρακτηρίζεται ως εισπράξιμη, εάν πριν την παραγραφή της, διαπιστωθεί ότι υπάρχει δυνατότητα μερικής ή ολικής ικανοποίησης της είτε από τον οφειλέτη είτε από συνυπόχρεο πρόσωπο.</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5. α. Με απόφαση του Υπουργού Εργασίας, Κοινωνικής Ασφάλισης και Κοινωνικής Αλληλεγγύης δύναται να ορίζονται άλλα όργανα για την υποβολή της σύμφωνης γνώμης της περίπτωσης α` της παραγράφου 2, να ρυθμίζεται ο ειδικότερος τρόπος και η διαδικασία καταχώρισης των οφειλών στα βιβλία των ανεπίδεκτων είσπραξης, και να ορίζεται κάθε σχετικό θέμα με τη διαχείριση και την παρακολούθηση αυτών, καθώς και κάθε άλλη αναγκαία λεπτομέρεια για την εφαρμογή της παρούσας διάταξης. </w:t>
      </w:r>
    </w:p>
    <w:p w:rsidR="00451E75"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Με όμοια απόφαση που εκδίδεται ύστερα από σύμφωνη γνώμη της Διοικητικής Ολομέλειας του Ελεγκτικού Συνεδρίου, μπορεί να μεταβάλλονται τα κριτήρια και οι προϋποθέσεις καταχώρισης των οφειλών στα βιβλία ανεπίδεκτων είσπραξης, καθώς και του επαναχαρακτηρισμού τους ως εισπράξιμων και να ρυθμίζεται κάθε θέμα σχετικό με τις συνέπειες και τα χρονικά όρια ισχύος των συνεπειών της καταχώρισης.</w:t>
      </w:r>
    </w:p>
    <w:p w:rsidR="00A203F0" w:rsidRPr="008A2E64" w:rsidRDefault="00A203F0"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F35388" w:rsidRPr="008A2E64" w:rsidRDefault="002D6C8D" w:rsidP="00A203F0">
      <w:pPr>
        <w:pStyle w:val="2"/>
        <w:spacing w:line="360" w:lineRule="auto"/>
        <w:rPr>
          <w:rFonts w:ascii="Times New Roman" w:hAnsi="Times New Roman"/>
          <w:sz w:val="24"/>
          <w:szCs w:val="24"/>
        </w:rPr>
      </w:pPr>
      <w:bookmarkStart w:id="387" w:name="_Toc448752368"/>
      <w:bookmarkStart w:id="388" w:name="_Toc448786100"/>
      <w:r w:rsidRPr="008A2E64">
        <w:rPr>
          <w:rFonts w:ascii="Times New Roman" w:hAnsi="Times New Roman"/>
          <w:sz w:val="24"/>
          <w:szCs w:val="24"/>
        </w:rPr>
        <w:t>Άρθρο 112</w:t>
      </w:r>
      <w:r w:rsidR="00451E75" w:rsidRPr="008A2E64">
        <w:rPr>
          <w:rFonts w:ascii="Times New Roman" w:hAnsi="Times New Roman"/>
          <w:sz w:val="24"/>
          <w:szCs w:val="24"/>
        </w:rPr>
        <w:t xml:space="preserve"> Διαγραφή οφειλών προς τους Φορείς Κοινωνικής Ασφάλισης</w:t>
      </w:r>
      <w:bookmarkEnd w:id="387"/>
      <w:bookmarkEnd w:id="388"/>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1. Ληξιπρόθεσμες οφειλές προς τους Φορείς Κοινωνικής Ασφάλισης, που έχουν χαρακτηριστεί ως ανεπίδεκτες είσπραξης, σύμφωνα με το άρθρο 112 δύνανται να κριθούν διαγραπτέες και να διαγραφούν</w:t>
      </w:r>
      <w:r w:rsidR="00F35388" w:rsidRPr="008A2E64">
        <w:rPr>
          <w:rFonts w:ascii="Times New Roman" w:hAnsi="Times New Roman"/>
          <w:sz w:val="24"/>
          <w:szCs w:val="24"/>
        </w:rPr>
        <w:t>, με την επιφύλαξη της πλήρους διατήρησης των ασφαλιστικών δικαιωμάτων των μισθωτών ασφαλισμένων,</w:t>
      </w:r>
      <w:r w:rsidRPr="008A2E64">
        <w:rPr>
          <w:rFonts w:ascii="Times New Roman" w:hAnsi="Times New Roman"/>
          <w:sz w:val="24"/>
          <w:szCs w:val="24"/>
        </w:rPr>
        <w:t xml:space="preserve"> και πριν από την παρέλευση της προθεσμίας της παραγράφου 3 του ίδιου άρθρου, εφόσον συντρέχουν σωρευτικά οι παρακάτω προϋποθέσεις: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α. έχουν ολοκληρωθεί οι προβλεπόμενες στις περιπτώσεις α` , β’ και γ` </w:t>
      </w:r>
      <w:r w:rsidR="00F35388" w:rsidRPr="008A2E64">
        <w:rPr>
          <w:rFonts w:ascii="Times New Roman" w:hAnsi="Times New Roman"/>
          <w:sz w:val="24"/>
          <w:szCs w:val="24"/>
        </w:rPr>
        <w:t xml:space="preserve">της παραγράφου 1 του άρθρου 111 </w:t>
      </w:r>
      <w:r w:rsidRPr="008A2E64">
        <w:rPr>
          <w:rFonts w:ascii="Times New Roman" w:hAnsi="Times New Roman"/>
          <w:sz w:val="24"/>
          <w:szCs w:val="24"/>
        </w:rPr>
        <w:t>ενέργειες για το χαρακτηρισμό τους ως ανεπίδεκτων είσπραξης,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έχουν ολοκληρωθεί οι έρευνες στην αλλοδαπή κατόπιν αξιοποίησης πληροφοριών και δεν διαπιστώθηκε η ύπαρξη περιουσιακών στοιχείων του οφειλέτη ή απαιτήσεων αυτού έναντι τρίτων,</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γ. έχει ολοκληρωθεί η ποινική διαδικασία σε βάρος των οφειλετών εφόσον προβλέπεται, με την έκδοση αμετάκλητης δικαστικής απόφασης.</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2. Ληξιπρόθεσμες οφειλές προς τους Φορείς Κοινωνικής Ασφάλισης, που δεν έχουν χαρακτηριστεί ανεπίδεκτες είσπραξης σύμφωνα με το άρθρο</w:t>
      </w:r>
      <w:r w:rsidR="00F35388" w:rsidRPr="008A2E64">
        <w:rPr>
          <w:rFonts w:ascii="Times New Roman" w:hAnsi="Times New Roman"/>
          <w:sz w:val="24"/>
          <w:szCs w:val="24"/>
        </w:rPr>
        <w:t xml:space="preserve"> 111 </w:t>
      </w:r>
      <w:r w:rsidRPr="008A2E64">
        <w:rPr>
          <w:rFonts w:ascii="Times New Roman" w:hAnsi="Times New Roman"/>
          <w:sz w:val="24"/>
          <w:szCs w:val="24"/>
        </w:rPr>
        <w:t>μπορούν να διαγραφούν, χωρίς να απαιτείται η συνδρομή των προϋποθέσεων της παραγράφου 1, εφόσον εμπίπτουν αποκλειστικά και μόνο στις ακόλουθες κατηγορίες οφειλών:</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 οφειλές αποβιωσάντων που δεν καταλείπουν οποιοδήποτε περιουσιακό στοιχείο και των οποίων οι κληρονόμοι αποποιήθηκαν την επαχθείσα κληρονομιά,</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όταν το ποσό της κύριας οφειλής από εισφορές κατά οφειλέτη δεν υπερβαίνει τα πενήντα ευρώ</w:t>
      </w:r>
      <w:r w:rsidR="003A107C" w:rsidRPr="008A2E64">
        <w:rPr>
          <w:rFonts w:ascii="Times New Roman" w:hAnsi="Times New Roman"/>
          <w:sz w:val="24"/>
          <w:szCs w:val="24"/>
        </w:rPr>
        <w:t xml:space="preserve"> </w:t>
      </w:r>
      <w:r w:rsidRPr="008A2E64">
        <w:rPr>
          <w:rFonts w:ascii="Times New Roman" w:hAnsi="Times New Roman"/>
          <w:sz w:val="24"/>
          <w:szCs w:val="24"/>
        </w:rPr>
        <w:t xml:space="preserve"> και δεν έχει επιτευχθεί η είσπραξή του μέσα σε δέκα έτη από τη λήξη του οικονομικού έτους μέσα στο οποίο βεβαιώθηκε.</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γ. όταν το</w:t>
      </w:r>
      <w:r w:rsidR="003A107C" w:rsidRPr="008A2E64">
        <w:rPr>
          <w:rFonts w:ascii="Times New Roman" w:hAnsi="Times New Roman"/>
          <w:sz w:val="24"/>
          <w:szCs w:val="24"/>
        </w:rPr>
        <w:t xml:space="preserve"> </w:t>
      </w:r>
      <w:r w:rsidRPr="008A2E64">
        <w:rPr>
          <w:rFonts w:ascii="Times New Roman" w:hAnsi="Times New Roman"/>
          <w:sz w:val="24"/>
          <w:szCs w:val="24"/>
        </w:rPr>
        <w:t>ποσό της συνολικής οφειλής από οποιαδήποτε αιτία</w:t>
      </w:r>
      <w:r w:rsidR="003A107C" w:rsidRPr="008A2E64">
        <w:rPr>
          <w:rFonts w:ascii="Times New Roman" w:hAnsi="Times New Roman"/>
          <w:sz w:val="24"/>
          <w:szCs w:val="24"/>
        </w:rPr>
        <w:t xml:space="preserve"> </w:t>
      </w:r>
      <w:r w:rsidRPr="008A2E64">
        <w:rPr>
          <w:rFonts w:ascii="Times New Roman" w:hAnsi="Times New Roman"/>
          <w:sz w:val="24"/>
          <w:szCs w:val="24"/>
        </w:rPr>
        <w:t>δεν υπερβαίνει τα εκατό ευρώ και δεν έχει επιτευχθεί η είσπραξή της μέσα σε δέκα έτη από τη λήξη του οικονομικού έτους μέσα στο οποίο βεβαιώθηκε.</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3. Η διαγραφή των απαιτήσεων και η καταχώριση τους σε ειδικά βιβλία διαγραφών γίνεται:</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α) με απόφαση του αρμόδιου Κλιμακίου, Τμήματος ή Διεύθυνσης του Ελεγκτικού Συνεδρίου κατόπιν εισήγησης της αρμόδιας υπηρεσίας του ΚΕΑΟ και μετά από σύμφωνη γνώμη του Διοικητή του Ταμείου για τις περιπτώσεις της παραγράφου 1,</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β) με απόφαση του Διοικητή του Ταμείου κατόπιν εισήγησης της αρμόδιας υπηρεσίας του ΚΕΑΟ και με τη σύμφωνη γνώμη της Διεύθυνσης Εσόδων του οικείου φορέα για τις περιπτώσεις της παραγράφου 2.</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γ) με απόφαση του Διοικητή του Ταμείου κατόπιν εισήγησης της αρμόδιας υπηρεσίας του ΚΕΑΟ και με τη σύμφωνη γνώμη της Διεύθυνσης Εσόδων του οικείου φορέα μετά την παρέλευση της προθεσμίας της παραγράφου 3 του προηγούμενου άρθρου.</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 4. Μέχρι 31.12.2016 προκειμένου να εκκαθαριστεί το χαρτοφυλάκιο ληξιπρόθεσμων οφειλών παρέχεται η δυνατότητα διαγραφής κύριων οφειλών που έχουν γεννηθεί προ του 1993 και είναι μικρότερες του ποσού των διακοσίων (200) ευρώ ανά οφειλέτη, υπό τον όρο ότι δεν υφίστανται άλλες κύριες οφειλές του ίδιου νομικού ή φυσικού προσώπου. Η διαγραφή των παραπάνω οφειλών γίνεται με απόφαση του Διοικητή του Ταμείου, κατόπιν εισήγησης της αρμόδιας υπηρεσίας του ΚΕΑΟ και με τη σύμφωνη γνώμη της Διεύθυνσης Εσόδων του οικείου φορέα.</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 xml:space="preserve">5. Με απόφαση του Υπουργού Εργασίας, Κοινωνικής Ασφάλισης και Κοινωνικής Αλληλεγγύης μπορεί να ρυθμίζεται ο ειδικότερος τρόπος και η διαδικασία καταχώρισης των οφειλών στα βιβλία διαγραφών, να ορίζεται κάθε σχετικό θέμα με τη διαχείριση τους, καθώς και κάθε άλλη αναγκαία λεπτομέρεια. </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8A2E64">
        <w:rPr>
          <w:rFonts w:ascii="Times New Roman" w:hAnsi="Times New Roman"/>
          <w:sz w:val="24"/>
          <w:szCs w:val="24"/>
        </w:rPr>
        <w:t>Με όμοια απόφαση που εκδίδεται ύστερα από σύμφωνη γνώμη της Διοικητικής Ολομέλειας του Ελεγκτικού Συνεδρίου, μπορεί να μεταβάλλονται τα κριτήρια και οι προϋποθέσεις καταχώρισης των οφειλών στα βιβλία διαγραφών.</w:t>
      </w:r>
    </w:p>
    <w:p w:rsidR="00451E75" w:rsidRPr="008A2E64" w:rsidRDefault="00451E7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E91315" w:rsidRPr="008A2E64" w:rsidRDefault="00E91315" w:rsidP="008A2E64">
      <w:pPr>
        <w:pStyle w:val="2"/>
        <w:spacing w:line="360" w:lineRule="auto"/>
        <w:rPr>
          <w:rFonts w:ascii="Times New Roman" w:hAnsi="Times New Roman"/>
          <w:sz w:val="24"/>
          <w:szCs w:val="24"/>
        </w:rPr>
      </w:pPr>
      <w:bookmarkStart w:id="389" w:name="_Toc448752369"/>
      <w:bookmarkStart w:id="390" w:name="_Toc448786101"/>
      <w:r w:rsidRPr="008A2E64">
        <w:rPr>
          <w:rFonts w:ascii="Times New Roman" w:hAnsi="Times New Roman"/>
          <w:sz w:val="24"/>
          <w:szCs w:val="24"/>
        </w:rPr>
        <w:t>Κεφάλαιο</w:t>
      </w:r>
      <w:r w:rsidR="003A107C" w:rsidRPr="008A2E64">
        <w:rPr>
          <w:rFonts w:ascii="Times New Roman" w:hAnsi="Times New Roman"/>
          <w:sz w:val="24"/>
          <w:szCs w:val="24"/>
        </w:rPr>
        <w:t xml:space="preserve"> </w:t>
      </w:r>
      <w:r w:rsidRPr="008A2E64">
        <w:rPr>
          <w:rFonts w:ascii="Times New Roman" w:hAnsi="Times New Roman"/>
          <w:sz w:val="24"/>
          <w:szCs w:val="24"/>
        </w:rPr>
        <w:t>Ι’Λοιπές Διατάξεις Αρμοδιότητας Υπουργείου Οικονομικών</w:t>
      </w:r>
      <w:bookmarkEnd w:id="389"/>
      <w:bookmarkEnd w:id="390"/>
      <w:r w:rsidRPr="008A2E64">
        <w:rPr>
          <w:rFonts w:ascii="Times New Roman" w:hAnsi="Times New Roman"/>
          <w:sz w:val="24"/>
          <w:szCs w:val="24"/>
        </w:rPr>
        <w:t xml:space="preserve"> </w:t>
      </w:r>
    </w:p>
    <w:p w:rsidR="00E91315" w:rsidRPr="008A2E64" w:rsidRDefault="00E91315" w:rsidP="008A2E64">
      <w:pPr>
        <w:pStyle w:val="2"/>
        <w:spacing w:line="360" w:lineRule="auto"/>
        <w:rPr>
          <w:rFonts w:ascii="Times New Roman" w:hAnsi="Times New Roman"/>
          <w:sz w:val="24"/>
          <w:szCs w:val="24"/>
        </w:rPr>
      </w:pPr>
      <w:bookmarkStart w:id="391" w:name="_Toc448752370"/>
      <w:bookmarkStart w:id="392" w:name="_Toc448786102"/>
      <w:r w:rsidRPr="008A2E64">
        <w:rPr>
          <w:rFonts w:ascii="Times New Roman" w:hAnsi="Times New Roman"/>
          <w:sz w:val="24"/>
          <w:szCs w:val="24"/>
        </w:rPr>
        <w:t>Άρθρο 113 Τροποποίηση αρ. 4 του Π.Δ. 370/1987</w:t>
      </w:r>
      <w:bookmarkEnd w:id="391"/>
      <w:bookmarkEnd w:id="392"/>
    </w:p>
    <w:p w:rsidR="00E91315" w:rsidRPr="008A2E64" w:rsidRDefault="00E91315"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Στο αρ. 4 του Π.Δ. 370/1987 (Α 166), όπως ισχύει, προστίθεται νέα παράγραφος 3 ως εξής:</w:t>
      </w:r>
    </w:p>
    <w:p w:rsidR="00E91315" w:rsidRPr="008A2E64" w:rsidRDefault="00E91315"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hAnsi="Times New Roman"/>
          <w:sz w:val="24"/>
          <w:szCs w:val="24"/>
        </w:rPr>
        <w:t>«3. Το προσωπικό του Πυροσβεστικού Σώματος από το βαθμό του Πυροσβέστη μέχρι το βαθμό του Πυραγού Γενικών Υπηρεσιών, που καταλαμβάνεται από το όριο ηλικίας της παραγράφου 2 του παρόντος άρθρου, μπορεί να ζητήσει να παραμείνει στην ενεργό υπηρεσία έως δύο (2) επιπλέον έτη μετά τη συμπλήρωση του ορίου ηλικίας, με αίτηση</w:t>
      </w:r>
      <w:r w:rsidR="003A107C" w:rsidRPr="008A2E64">
        <w:rPr>
          <w:rFonts w:ascii="Times New Roman" w:hAnsi="Times New Roman"/>
          <w:sz w:val="24"/>
          <w:szCs w:val="24"/>
        </w:rPr>
        <w:t xml:space="preserve"> </w:t>
      </w:r>
      <w:r w:rsidRPr="008A2E64">
        <w:rPr>
          <w:rFonts w:ascii="Times New Roman" w:hAnsi="Times New Roman"/>
          <w:sz w:val="24"/>
          <w:szCs w:val="24"/>
        </w:rPr>
        <w:t>που υποβάλλεται τρεις (3) μήνες πριν τη συμπλήρωση του ορίου ηλικίας και εξετάζεται από το αρμόδιο Συμβούλιο Κρίσεων του Πυροσβεστικού Σώματος. Η αίτηση ανανεώνεται κατ’ έτος με ανώτατο όριο τα δύο (2) έτη.»</w:t>
      </w:r>
    </w:p>
    <w:p w:rsidR="00E91315" w:rsidRPr="008A2E64" w:rsidRDefault="00E91315"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7421DF" w:rsidRPr="00A203F0" w:rsidRDefault="00451E75" w:rsidP="00A203F0">
      <w:pPr>
        <w:pStyle w:val="2"/>
        <w:spacing w:line="360" w:lineRule="auto"/>
        <w:rPr>
          <w:rFonts w:ascii="Times New Roman" w:hAnsi="Times New Roman"/>
          <w:sz w:val="24"/>
          <w:szCs w:val="24"/>
        </w:rPr>
      </w:pPr>
      <w:bookmarkStart w:id="393" w:name="_Toc448752371"/>
      <w:bookmarkStart w:id="394" w:name="_Toc448786103"/>
      <w:r w:rsidRPr="008A2E64">
        <w:rPr>
          <w:rFonts w:ascii="Times New Roman" w:hAnsi="Times New Roman"/>
          <w:sz w:val="24"/>
          <w:szCs w:val="24"/>
        </w:rPr>
        <w:t>Κεφάλαιο Ι</w:t>
      </w:r>
      <w:r w:rsidR="00E91315" w:rsidRPr="008A2E64">
        <w:rPr>
          <w:rFonts w:ascii="Times New Roman" w:hAnsi="Times New Roman"/>
          <w:sz w:val="24"/>
          <w:szCs w:val="24"/>
        </w:rPr>
        <w:t>Α</w:t>
      </w:r>
      <w:r w:rsidR="00A203F0">
        <w:rPr>
          <w:rFonts w:ascii="Times New Roman" w:hAnsi="Times New Roman"/>
          <w:sz w:val="24"/>
          <w:szCs w:val="24"/>
        </w:rPr>
        <w:t>΄</w:t>
      </w:r>
      <w:r w:rsidRPr="008A2E64">
        <w:rPr>
          <w:rFonts w:ascii="Times New Roman" w:hAnsi="Times New Roman"/>
          <w:sz w:val="24"/>
          <w:szCs w:val="24"/>
        </w:rPr>
        <w:t xml:space="preserve"> </w:t>
      </w:r>
      <w:r w:rsidR="007421DF" w:rsidRPr="008A2E64">
        <w:rPr>
          <w:rFonts w:ascii="Times New Roman" w:hAnsi="Times New Roman"/>
          <w:sz w:val="24"/>
          <w:szCs w:val="24"/>
        </w:rPr>
        <w:t>Εργασιακές Ρυθμίσεις</w:t>
      </w:r>
      <w:bookmarkEnd w:id="393"/>
      <w:bookmarkEnd w:id="394"/>
    </w:p>
    <w:p w:rsidR="007421DF" w:rsidRPr="008A2E64" w:rsidRDefault="007421DF" w:rsidP="008A2E64">
      <w:pPr>
        <w:pStyle w:val="2"/>
        <w:spacing w:line="360" w:lineRule="auto"/>
        <w:rPr>
          <w:rFonts w:ascii="Times New Roman" w:hAnsi="Times New Roman"/>
          <w:sz w:val="24"/>
          <w:szCs w:val="24"/>
        </w:rPr>
      </w:pPr>
      <w:bookmarkStart w:id="395" w:name="_Toc448752372"/>
      <w:bookmarkStart w:id="396" w:name="_Toc448786104"/>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4</w:t>
      </w:r>
      <w:bookmarkEnd w:id="395"/>
      <w:bookmarkEnd w:id="396"/>
      <w:r w:rsidRPr="008A2E64">
        <w:rPr>
          <w:rFonts w:ascii="Times New Roman" w:eastAsiaTheme="minorEastAsia" w:hAnsi="Times New Roman"/>
          <w:sz w:val="24"/>
          <w:szCs w:val="24"/>
        </w:rPr>
        <w:t xml:space="preserve"> </w:t>
      </w:r>
    </w:p>
    <w:p w:rsidR="007421DF" w:rsidRPr="008A2E64" w:rsidRDefault="007421DF" w:rsidP="008A2E64">
      <w:pPr>
        <w:pStyle w:val="Web"/>
        <w:spacing w:before="0" w:beforeAutospacing="0" w:after="300" w:afterAutospacing="0" w:line="360" w:lineRule="auto"/>
        <w:ind w:right="142"/>
        <w:jc w:val="both"/>
      </w:pPr>
      <w:r w:rsidRPr="008A2E64">
        <w:rPr>
          <w:rFonts w:eastAsiaTheme="minorEastAsia"/>
        </w:rPr>
        <w:t xml:space="preserve">Στο άρθρο 4 του π.δ. 240/2006 (ΦΕΚ Α’ 252) προστίθεται παράγραφος 5 ως εξής: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«5. Η ενημέρωση, οι συζητήσεις μεταξύ των συμβαλλομένων μερών και τα αποτελέσματα των διαβουλεύσεων καταγράφονται σε πρακτικό, το οποίο υπογράφεται και λαμβάνουν από ένα αντίτυπο τα συμβαλλόμενα μέρη.»</w:t>
      </w:r>
    </w:p>
    <w:p w:rsidR="007421DF" w:rsidRPr="008A2E64" w:rsidRDefault="007421DF" w:rsidP="008A2E64">
      <w:pPr>
        <w:spacing w:after="300" w:line="360" w:lineRule="auto"/>
        <w:jc w:val="both"/>
        <w:rPr>
          <w:rFonts w:ascii="Times New Roman" w:hAnsi="Times New Roman"/>
          <w:b/>
          <w:sz w:val="24"/>
          <w:szCs w:val="24"/>
        </w:rPr>
      </w:pPr>
    </w:p>
    <w:p w:rsidR="007421DF" w:rsidRPr="008A2E64" w:rsidRDefault="007421DF" w:rsidP="008A2E64">
      <w:pPr>
        <w:pStyle w:val="2"/>
        <w:spacing w:line="360" w:lineRule="auto"/>
        <w:rPr>
          <w:rFonts w:ascii="Times New Roman" w:hAnsi="Times New Roman"/>
          <w:sz w:val="24"/>
          <w:szCs w:val="24"/>
        </w:rPr>
      </w:pPr>
      <w:bookmarkStart w:id="397" w:name="_Toc448752373"/>
      <w:bookmarkStart w:id="398" w:name="_Toc448786105"/>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5</w:t>
      </w:r>
      <w:bookmarkEnd w:id="397"/>
      <w:bookmarkEnd w:id="398"/>
      <w:r w:rsidRPr="008A2E64">
        <w:rPr>
          <w:rFonts w:ascii="Times New Roman" w:eastAsiaTheme="minorEastAsia" w:hAnsi="Times New Roman"/>
          <w:sz w:val="24"/>
          <w:szCs w:val="24"/>
        </w:rPr>
        <w:t xml:space="preserve"> </w:t>
      </w:r>
    </w:p>
    <w:p w:rsidR="007421DF" w:rsidRPr="008A2E64" w:rsidRDefault="007421DF" w:rsidP="008A2E64">
      <w:pPr>
        <w:pStyle w:val="Web"/>
        <w:spacing w:before="0" w:beforeAutospacing="0" w:after="300" w:afterAutospacing="0" w:line="360" w:lineRule="auto"/>
        <w:ind w:right="142"/>
        <w:jc w:val="both"/>
      </w:pPr>
      <w:r w:rsidRPr="008A2E64">
        <w:rPr>
          <w:rFonts w:eastAsiaTheme="minorEastAsia"/>
        </w:rPr>
        <w:t xml:space="preserve">Το πρώτο εδάφιο του άρθρου 5 του π.δ. 240/2006 (ΦΕΚ Α’ 252) αντικαθίσταται ως εξής: </w:t>
      </w:r>
    </w:p>
    <w:p w:rsidR="007421DF" w:rsidRPr="008A2E64" w:rsidRDefault="007421DF" w:rsidP="008A2E64">
      <w:pPr>
        <w:pStyle w:val="Web"/>
        <w:spacing w:before="0" w:beforeAutospacing="0" w:after="300" w:afterAutospacing="0" w:line="360" w:lineRule="auto"/>
        <w:ind w:right="142"/>
        <w:jc w:val="both"/>
      </w:pPr>
      <w:r w:rsidRPr="008A2E64">
        <w:rPr>
          <w:rFonts w:eastAsia="Calibri"/>
        </w:rPr>
        <w:t>«</w:t>
      </w:r>
      <w:r w:rsidRPr="008A2E64">
        <w:rPr>
          <w:rFonts w:eastAsiaTheme="minorEastAsia"/>
        </w:rPr>
        <w:t>Οι κοινωνικοί εταίροι μπορούν, στο κατάλληλο επίπεδο, συμπεριλαμβανομένου του επιπέδου της επιχείρησης ή της εγκατάστασης, να καθορίζουν ελεύθερα</w:t>
      </w:r>
      <w:r w:rsidR="003A107C" w:rsidRPr="008A2E64">
        <w:rPr>
          <w:rFonts w:eastAsiaTheme="minorEastAsia"/>
        </w:rPr>
        <w:t xml:space="preserve"> </w:t>
      </w:r>
      <w:r w:rsidRPr="008A2E64">
        <w:rPr>
          <w:rFonts w:eastAsiaTheme="minorEastAsia"/>
        </w:rPr>
        <w:t>και οποτεδήποτε, μέσω γραπτής συμφωνίας, τις πρακτικές λεπτομέρειες ενημέρωσης και διαβούλευσης των εργαζομένων.</w:t>
      </w:r>
      <w:r w:rsidRPr="008A2E64">
        <w:rPr>
          <w:rFonts w:eastAsia="Calibri"/>
        </w:rPr>
        <w:t>»</w:t>
      </w:r>
    </w:p>
    <w:p w:rsidR="007421DF" w:rsidRPr="008A2E64" w:rsidRDefault="007421DF" w:rsidP="008A2E64">
      <w:pPr>
        <w:pStyle w:val="Web"/>
        <w:spacing w:before="0" w:beforeAutospacing="0" w:after="300" w:afterAutospacing="0" w:line="360" w:lineRule="auto"/>
        <w:rPr>
          <w:rFonts w:eastAsiaTheme="minorEastAsia"/>
          <w:b/>
          <w:bCs/>
          <w:color w:val="auto"/>
        </w:rPr>
      </w:pPr>
    </w:p>
    <w:p w:rsidR="007421DF" w:rsidRPr="008A2E64" w:rsidRDefault="007421DF" w:rsidP="008A2E64">
      <w:pPr>
        <w:pStyle w:val="2"/>
        <w:spacing w:line="360" w:lineRule="auto"/>
        <w:rPr>
          <w:rFonts w:ascii="Times New Roman" w:hAnsi="Times New Roman"/>
          <w:sz w:val="24"/>
          <w:szCs w:val="24"/>
        </w:rPr>
      </w:pPr>
      <w:bookmarkStart w:id="399" w:name="_Toc448752374"/>
      <w:bookmarkStart w:id="400" w:name="_Toc448786106"/>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6</w:t>
      </w:r>
      <w:bookmarkEnd w:id="399"/>
      <w:bookmarkEnd w:id="400"/>
    </w:p>
    <w:p w:rsidR="007421DF" w:rsidRPr="008A2E64" w:rsidRDefault="007421DF" w:rsidP="008A2E64">
      <w:pPr>
        <w:pStyle w:val="Web"/>
        <w:spacing w:before="0" w:beforeAutospacing="0" w:after="300" w:afterAutospacing="0" w:line="360" w:lineRule="auto"/>
        <w:jc w:val="both"/>
        <w:rPr>
          <w:color w:val="auto"/>
        </w:rPr>
      </w:pPr>
      <w:r w:rsidRPr="008A2E64">
        <w:rPr>
          <w:rFonts w:eastAsiaTheme="minorEastAsia"/>
          <w:color w:val="auto"/>
        </w:rPr>
        <w:t>Στο άρθρο 8 του π.δ 240/2006 (ΦΕΚ Α’ 252) προστίθεται παράγραφος 3 ως εξής:</w:t>
      </w:r>
    </w:p>
    <w:p w:rsidR="007421DF" w:rsidRPr="008A2E64" w:rsidRDefault="007421DF" w:rsidP="008A2E64">
      <w:pPr>
        <w:pStyle w:val="Web"/>
        <w:spacing w:before="0" w:beforeAutospacing="0" w:after="300" w:afterAutospacing="0" w:line="360" w:lineRule="auto"/>
        <w:jc w:val="both"/>
        <w:rPr>
          <w:color w:val="auto"/>
        </w:rPr>
      </w:pPr>
      <w:r w:rsidRPr="008A2E64">
        <w:rPr>
          <w:rFonts w:eastAsiaTheme="minorEastAsia"/>
          <w:color w:val="auto"/>
        </w:rPr>
        <w:t>«3. Δικαιοπραξίες που επιφέρουν δυσμενείς επιπτώσεις στην υπόσταση και το περιεχόμενο ατομικών συμβάσεων εργασίας και οι οποίες απορρέουν από αποφάσεις του εργοδότη, που ελήφθησαν κατά παράβαση των υποχρεώσεων του άρθρου 4, είναι άκυρες.»</w:t>
      </w:r>
    </w:p>
    <w:p w:rsidR="007421DF" w:rsidRPr="008A2E64" w:rsidRDefault="007421DF" w:rsidP="008A2E64">
      <w:pPr>
        <w:tabs>
          <w:tab w:val="left" w:pos="720"/>
        </w:tabs>
        <w:spacing w:after="300" w:line="360" w:lineRule="auto"/>
        <w:rPr>
          <w:rFonts w:ascii="Times New Roman" w:hAnsi="Times New Roman"/>
          <w:sz w:val="24"/>
          <w:szCs w:val="24"/>
        </w:rPr>
      </w:pPr>
    </w:p>
    <w:p w:rsidR="007421DF" w:rsidRPr="008A2E64" w:rsidRDefault="007421DF" w:rsidP="008A2E64">
      <w:pPr>
        <w:pStyle w:val="2"/>
        <w:spacing w:line="360" w:lineRule="auto"/>
        <w:rPr>
          <w:rFonts w:ascii="Times New Roman" w:hAnsi="Times New Roman"/>
          <w:sz w:val="24"/>
          <w:szCs w:val="24"/>
        </w:rPr>
      </w:pPr>
      <w:bookmarkStart w:id="401" w:name="_Toc448752375"/>
      <w:bookmarkStart w:id="402" w:name="_Toc448786107"/>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7</w:t>
      </w:r>
      <w:bookmarkEnd w:id="401"/>
      <w:bookmarkEnd w:id="402"/>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Στο τέλος του άρθρου 87 του Ν. 4052/2012 (ΦΕΚ Α’ 41) προστίθεται παράγραφος Δ:</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«Δ. Όποιος παραβιάζει την πράξη ή την απόφαση περί προσωρινής ή οριστικής διακοπής λειτουργίας της συγκεκριμένης παραγωγικής διαδικασίας ή τμήματος ή τμημάτων ή του συνόλου της επιχείρησης ή εκμετάλλευσης, που έχει επιβληθεί κατά τα ανωτέρω, τιμωρείται με ποινή φυλάκισης μέχρι δύο (2) έτη και με χρηματική ποινή. Η ποινική δίωξη ασκείται αυτεπάγγελτα ή μετά από μήνυση του αρμόδιου Επιθεωρητή Εργασίας.»</w:t>
      </w:r>
    </w:p>
    <w:p w:rsidR="007421DF" w:rsidRPr="008A2E64" w:rsidRDefault="007421DF" w:rsidP="008A2E64">
      <w:pPr>
        <w:spacing w:after="300" w:line="360" w:lineRule="auto"/>
        <w:jc w:val="both"/>
        <w:rPr>
          <w:rFonts w:ascii="Times New Roman" w:eastAsiaTheme="minorEastAsia" w:hAnsi="Times New Roman"/>
          <w:b/>
          <w:bCs/>
          <w:sz w:val="24"/>
          <w:szCs w:val="24"/>
        </w:rPr>
      </w:pPr>
    </w:p>
    <w:p w:rsidR="00F35388" w:rsidRPr="00A203F0" w:rsidRDefault="007421DF" w:rsidP="00A203F0">
      <w:pPr>
        <w:pStyle w:val="2"/>
        <w:spacing w:line="360" w:lineRule="auto"/>
        <w:rPr>
          <w:rFonts w:ascii="Times New Roman" w:eastAsiaTheme="minorEastAsia" w:hAnsi="Times New Roman"/>
          <w:sz w:val="24"/>
          <w:szCs w:val="24"/>
        </w:rPr>
      </w:pPr>
      <w:bookmarkStart w:id="403" w:name="_Toc448752376"/>
      <w:bookmarkStart w:id="404" w:name="_Toc448786108"/>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8</w:t>
      </w:r>
      <w:bookmarkEnd w:id="403"/>
      <w:bookmarkEnd w:id="404"/>
      <w:r w:rsidRPr="008A2E64">
        <w:rPr>
          <w:rFonts w:ascii="Times New Roman" w:eastAsiaTheme="minorEastAsia" w:hAnsi="Times New Roman"/>
          <w:sz w:val="24"/>
          <w:szCs w:val="24"/>
        </w:rPr>
        <w:t xml:space="preserve"> </w:t>
      </w:r>
    </w:p>
    <w:p w:rsidR="007421DF" w:rsidRPr="008A2E64" w:rsidRDefault="007421DF" w:rsidP="00A203F0">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Το άρθρο 14 Ν.4144/2013 (ΦΕΚ Α’ 88) καταργείται.</w:t>
      </w:r>
    </w:p>
    <w:p w:rsidR="007421DF" w:rsidRPr="008A2E64" w:rsidRDefault="007421DF" w:rsidP="008A2E64">
      <w:pPr>
        <w:pStyle w:val="2"/>
        <w:spacing w:line="360" w:lineRule="auto"/>
        <w:rPr>
          <w:rFonts w:ascii="Times New Roman" w:hAnsi="Times New Roman"/>
          <w:sz w:val="24"/>
          <w:szCs w:val="24"/>
          <w:u w:val="single"/>
        </w:rPr>
      </w:pPr>
      <w:bookmarkStart w:id="405" w:name="_Toc448752377"/>
      <w:bookmarkStart w:id="406" w:name="_Toc448786109"/>
      <w:r w:rsidRPr="008A2E64">
        <w:rPr>
          <w:rFonts w:ascii="Times New Roman" w:eastAsiaTheme="minorEastAsia" w:hAnsi="Times New Roman"/>
          <w:sz w:val="24"/>
          <w:szCs w:val="24"/>
        </w:rPr>
        <w:t>Άρθρο 11</w:t>
      </w:r>
      <w:r w:rsidR="00E91315" w:rsidRPr="008A2E64">
        <w:rPr>
          <w:rFonts w:ascii="Times New Roman" w:eastAsiaTheme="minorEastAsia" w:hAnsi="Times New Roman"/>
          <w:sz w:val="24"/>
          <w:szCs w:val="24"/>
        </w:rPr>
        <w:t>9</w:t>
      </w:r>
      <w:bookmarkEnd w:id="405"/>
      <w:bookmarkEnd w:id="406"/>
      <w:r w:rsidRPr="008A2E64">
        <w:rPr>
          <w:rFonts w:ascii="Times New Roman" w:eastAsiaTheme="minorEastAsia" w:hAnsi="Times New Roman"/>
          <w:sz w:val="24"/>
          <w:szCs w:val="24"/>
        </w:rPr>
        <w:t xml:space="preserve"> </w:t>
      </w:r>
    </w:p>
    <w:p w:rsidR="007421DF" w:rsidRPr="008A2E64" w:rsidRDefault="007421DF" w:rsidP="008A2E64">
      <w:pPr>
        <w:spacing w:after="300" w:line="360" w:lineRule="auto"/>
        <w:jc w:val="both"/>
        <w:rPr>
          <w:rFonts w:ascii="Times New Roman" w:hAnsi="Times New Roman"/>
          <w:b/>
          <w:sz w:val="24"/>
          <w:szCs w:val="24"/>
        </w:rPr>
      </w:pPr>
      <w:r w:rsidRPr="008A2E64">
        <w:rPr>
          <w:rFonts w:ascii="Times New Roman" w:eastAsiaTheme="minorEastAsia" w:hAnsi="Times New Roman"/>
          <w:sz w:val="24"/>
          <w:szCs w:val="24"/>
        </w:rPr>
        <w:t xml:space="preserve">1. Στο άρθρο 17 του Ν. 3996/2011 (ΦΕΚ Α’ 170) προστίθενται νέες παράγραφοι 9-11 </w:t>
      </w:r>
      <w:r w:rsidR="005B2ED1">
        <w:rPr>
          <w:rFonts w:ascii="Times New Roman" w:eastAsiaTheme="minorEastAsia" w:hAnsi="Times New Roman"/>
          <w:sz w:val="24"/>
          <w:szCs w:val="24"/>
        </w:rPr>
        <w:t xml:space="preserve">ως εξής. </w:t>
      </w:r>
    </w:p>
    <w:p w:rsidR="007421DF" w:rsidRPr="008A2E64" w:rsidRDefault="00195290" w:rsidP="008A2E64">
      <w:pPr>
        <w:spacing w:after="300" w:line="360" w:lineRule="auto"/>
        <w:jc w:val="both"/>
        <w:rPr>
          <w:rFonts w:ascii="Times New Roman" w:hAnsi="Times New Roman"/>
          <w:sz w:val="24"/>
          <w:szCs w:val="24"/>
        </w:rPr>
      </w:pPr>
      <w:r>
        <w:rPr>
          <w:rFonts w:ascii="Times New Roman" w:hAnsi="Times New Roman"/>
          <w:sz w:val="24"/>
          <w:szCs w:val="24"/>
        </w:rPr>
        <w:t>«9</w:t>
      </w:r>
      <w:r w:rsidR="007421DF" w:rsidRPr="008A2E64">
        <w:rPr>
          <w:rFonts w:ascii="Times New Roman" w:hAnsi="Times New Roman"/>
          <w:sz w:val="24"/>
          <w:szCs w:val="24"/>
        </w:rPr>
        <w:t xml:space="preserve">. </w:t>
      </w:r>
      <w:r w:rsidR="007421DF" w:rsidRPr="008A2E64">
        <w:rPr>
          <w:rFonts w:ascii="Times New Roman" w:eastAsiaTheme="minorEastAsia" w:hAnsi="Times New Roman"/>
          <w:sz w:val="24"/>
          <w:szCs w:val="24"/>
        </w:rPr>
        <w:t>Ειδικά οι διενεργούντες τον έλεγχο της εφαρμογής των διατάξεων της εργατικής νομοθεσίας, των όρων κάθε είδους συλλογικών συμβάσεων εργασίας, των διατάξεων της ασφαλιστικής</w:t>
      </w:r>
      <w:r w:rsidR="003A107C" w:rsidRPr="008A2E64">
        <w:rPr>
          <w:rFonts w:ascii="Times New Roman" w:eastAsiaTheme="minorEastAsia" w:hAnsi="Times New Roman"/>
          <w:sz w:val="24"/>
          <w:szCs w:val="24"/>
        </w:rPr>
        <w:t xml:space="preserve"> </w:t>
      </w:r>
      <w:r w:rsidR="007421DF" w:rsidRPr="008A2E64">
        <w:rPr>
          <w:rFonts w:ascii="Times New Roman" w:eastAsiaTheme="minorEastAsia" w:hAnsi="Times New Roman"/>
          <w:sz w:val="24"/>
          <w:szCs w:val="24"/>
        </w:rPr>
        <w:t>νομοθεσίας, των διατάξεων σχετικά με τη νομιμότητα της απασχόλησης των εργαζομένων υπηκόων τρίτων χωρών (στοιχεία αα, ββ, γγ και δδ του στοιχείου α της παραγράφου 2 του άρθρου 2 του Ν. 3996/2011) Επιθεωρητές εργασίας έχουν δικαίωμα να ζητούν από τους ευρισκόμενους κατά τον έλεγχο εργοδότες (νομίμους εκπροσώπους επιχείρησης) και από όσους βρίσκονται να εργάζονται ή από όσους πιθανολογούνται ότι εργάζονται την επίδειξη αστυνομικής ταυτότητας ή άλλου αποδεικτικού της ταυτοπροσωπίας εγγράφου για την εξακρίβωση των στοιχείων όσων εντοπίζονται κατά τον έλεγχο να εργάζονται ή πιθανολογούνται ότι εργάζονται.</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w:t>
      </w:r>
      <w:r w:rsidR="00195290">
        <w:rPr>
          <w:rFonts w:ascii="Times New Roman" w:eastAsiaTheme="minorEastAsia" w:hAnsi="Times New Roman"/>
          <w:sz w:val="24"/>
          <w:szCs w:val="24"/>
        </w:rPr>
        <w:t>0</w:t>
      </w:r>
      <w:r w:rsidRPr="008A2E64">
        <w:rPr>
          <w:rFonts w:ascii="Times New Roman" w:eastAsiaTheme="minorEastAsia" w:hAnsi="Times New Roman"/>
          <w:sz w:val="24"/>
          <w:szCs w:val="24"/>
        </w:rPr>
        <w:t>. Κάθε στοιχείο ή γνώση που αποκτάται από τα ως άνω έγγραφα μπορεί να χρησιμοποιηθεί μόνο για την αποτελεσματικότητα της διενέργειας του ελέγχου και της εν γένει επιτέλεσης του έργου του Σώματος Επιθεώρησης Εργασίας (ΣΕΠΕ).</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11. Στον εργοδότη που αρνείται την παροχή των ως άνω στοιχείων ή</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πληροφοριών ή παρέχει ανακριβείς πληροφορίες ή στοιχεία, πέραν</w:t>
      </w:r>
      <w:r w:rsidRPr="008A2E64">
        <w:rPr>
          <w:rFonts w:ascii="Times New Roman" w:eastAsiaTheme="minorEastAsia" w:hAnsi="Times New Roman"/>
          <w:color w:val="FF0000"/>
          <w:sz w:val="24"/>
          <w:szCs w:val="24"/>
        </w:rPr>
        <w:t xml:space="preserve"> </w:t>
      </w:r>
      <w:r w:rsidRPr="008A2E64">
        <w:rPr>
          <w:rFonts w:ascii="Times New Roman" w:eastAsiaTheme="minorEastAsia" w:hAnsi="Times New Roman"/>
          <w:sz w:val="24"/>
          <w:szCs w:val="24"/>
        </w:rPr>
        <w:t>των προβλεπόμενων ποινικών κυρώσεων (άρθρο 225 παρ. 2 ΠΚ), επιβάλλονται οι διοικητικές κυρώσεις της περ. Α της παρ. 1 του άρθρου 24 του παρόντος νόμου (Ν. 3996/2011 (ΦΕΚ 170 Α’),</w:t>
      </w:r>
      <w:r w:rsidRPr="008A2E64">
        <w:rPr>
          <w:rFonts w:ascii="Times New Roman" w:eastAsiaTheme="minorEastAsia" w:hAnsi="Times New Roman"/>
          <w:color w:val="FF0000"/>
          <w:sz w:val="24"/>
          <w:szCs w:val="24"/>
        </w:rPr>
        <w:t xml:space="preserve"> </w:t>
      </w:r>
      <w:r w:rsidRPr="008A2E64">
        <w:rPr>
          <w:rFonts w:ascii="Times New Roman" w:eastAsiaTheme="minorEastAsia" w:hAnsi="Times New Roman"/>
          <w:sz w:val="24"/>
          <w:szCs w:val="24"/>
        </w:rPr>
        <w:t>όπως αντικαταστάθηκε με την παρ. 6α του άρθρου 23 του Ν. 4144/2013 (ΦΕΚ 88 Α΄).</w:t>
      </w:r>
      <w:r w:rsidRPr="008A2E64">
        <w:rPr>
          <w:rFonts w:ascii="Times New Roman" w:hAnsi="Times New Roman"/>
          <w:sz w:val="24"/>
          <w:szCs w:val="24"/>
        </w:rPr>
        <w:t>»</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2. Οι παράγραφοι 9-15 του άρθρου 17 του νόμου 3996/2011 αναριθμούνται σε παραγράφους 12-18. </w:t>
      </w:r>
    </w:p>
    <w:p w:rsidR="007421DF" w:rsidRPr="008A2E64" w:rsidRDefault="007421DF" w:rsidP="008A2E64">
      <w:pPr>
        <w:tabs>
          <w:tab w:val="left" w:pos="720"/>
        </w:tabs>
        <w:spacing w:after="300" w:line="360" w:lineRule="auto"/>
        <w:rPr>
          <w:rFonts w:ascii="Times New Roman" w:hAnsi="Times New Roman"/>
          <w:sz w:val="24"/>
          <w:szCs w:val="24"/>
        </w:rPr>
      </w:pPr>
    </w:p>
    <w:p w:rsidR="00F35388" w:rsidRPr="00A203F0" w:rsidRDefault="007421DF" w:rsidP="00A203F0">
      <w:pPr>
        <w:pStyle w:val="2"/>
        <w:spacing w:line="360" w:lineRule="auto"/>
        <w:rPr>
          <w:rFonts w:ascii="Times New Roman" w:eastAsiaTheme="minorEastAsia" w:hAnsi="Times New Roman"/>
          <w:sz w:val="24"/>
          <w:szCs w:val="24"/>
        </w:rPr>
      </w:pPr>
      <w:bookmarkStart w:id="407" w:name="_Toc448752378"/>
      <w:bookmarkStart w:id="408" w:name="_Toc448786110"/>
      <w:r w:rsidRPr="008A2E64">
        <w:rPr>
          <w:rFonts w:ascii="Times New Roman" w:eastAsiaTheme="minorEastAsia" w:hAnsi="Times New Roman"/>
          <w:sz w:val="24"/>
          <w:szCs w:val="24"/>
        </w:rPr>
        <w:t>Άρθρο 1</w:t>
      </w:r>
      <w:r w:rsidR="00E91315" w:rsidRPr="008A2E64">
        <w:rPr>
          <w:rFonts w:ascii="Times New Roman" w:eastAsiaTheme="minorEastAsia" w:hAnsi="Times New Roman"/>
          <w:sz w:val="24"/>
          <w:szCs w:val="24"/>
        </w:rPr>
        <w:t>20</w:t>
      </w:r>
      <w:bookmarkEnd w:id="407"/>
      <w:bookmarkEnd w:id="408"/>
      <w:r w:rsidRPr="008A2E64">
        <w:rPr>
          <w:rFonts w:ascii="Times New Roman" w:eastAsiaTheme="minorEastAsia" w:hAnsi="Times New Roman"/>
          <w:sz w:val="24"/>
          <w:szCs w:val="24"/>
        </w:rPr>
        <w:t xml:space="preserve"> </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r w:rsidRPr="008A2E64">
        <w:rPr>
          <w:rFonts w:ascii="Times New Roman" w:eastAsiaTheme="minorEastAsia" w:hAnsi="Times New Roman"/>
          <w:sz w:val="24"/>
          <w:szCs w:val="24"/>
          <w:lang w:eastAsia="el-GR"/>
        </w:rPr>
        <w:t>1. Η παράγραφος 1 του άρθρου 64 του Ν. 3996/2011 (ΦΕΚ Α΄170) αντικαθίσταται ως εξής: «1. Με απόφαση του Διοικητή του Ο.Α.Ε.Δ. που δημοσιεύεται στην Εφημερίδα της Κυβερνήσεως ρυθμίζονται η ίδρυση, η επέκταση, η τροποποίηση, η μετονομασία, η κατάργηση και η συγχώνευση των τοπικού επιπέδου υπηρεσιών του Ο.Α.Ε.Δ. (ΚΠΑ2, ΚΠΑ, ΤΥ), καθώς και των εκπαιδευτικών μονάδων αυτού.</w:t>
      </w:r>
      <w:r w:rsidR="003A107C" w:rsidRPr="008A2E64">
        <w:rPr>
          <w:rFonts w:ascii="Times New Roman" w:eastAsiaTheme="minorEastAsia" w:hAnsi="Times New Roman"/>
          <w:sz w:val="24"/>
          <w:szCs w:val="24"/>
          <w:lang w:eastAsia="el-GR"/>
        </w:rPr>
        <w:t xml:space="preserve"> </w:t>
      </w:r>
      <w:r w:rsidRPr="008A2E64">
        <w:rPr>
          <w:rFonts w:ascii="Times New Roman" w:eastAsiaTheme="minorEastAsia" w:hAnsi="Times New Roman"/>
          <w:sz w:val="24"/>
          <w:szCs w:val="24"/>
          <w:lang w:eastAsia="el-GR"/>
        </w:rPr>
        <w:t>Με την ίδια ή όμοια απόφαση καθορίζονται οι αρμοδιότητες των ως άνω υπηρεσιών, εκπαιδευτικών μονάδων και βρεφονηπιακών σταθμών του Οργανισμού, η στελέχωσή τους, καθώς και κάθε άλλο θέμα σχετικό με τη γενικότερη οργάνωση και λειτουργία τους.</w:t>
      </w:r>
      <w:r w:rsidR="003A107C" w:rsidRPr="008A2E64">
        <w:rPr>
          <w:rFonts w:ascii="Times New Roman" w:eastAsiaTheme="minorEastAsia" w:hAnsi="Times New Roman"/>
          <w:sz w:val="24"/>
          <w:szCs w:val="24"/>
          <w:lang w:eastAsia="el-GR"/>
        </w:rPr>
        <w:t xml:space="preserve"> </w:t>
      </w:r>
      <w:r w:rsidRPr="008A2E64">
        <w:rPr>
          <w:rFonts w:ascii="Times New Roman" w:eastAsiaTheme="minorEastAsia" w:hAnsi="Times New Roman"/>
          <w:sz w:val="24"/>
          <w:szCs w:val="24"/>
          <w:lang w:eastAsia="el-GR"/>
        </w:rPr>
        <w:t xml:space="preserve">Με όμοια απόφαση, στην οποία είναι δυνατόν να προσδίδεται αναδρομική ισχύς μέχρι τριών (3) μηνών, μπορεί να καθορίζεται </w:t>
      </w:r>
      <w:r w:rsidRPr="008A2E64">
        <w:rPr>
          <w:rFonts w:ascii="Times New Roman" w:eastAsiaTheme="minorEastAsia" w:hAnsi="Times New Roman"/>
          <w:sz w:val="24"/>
          <w:szCs w:val="24"/>
        </w:rPr>
        <w:t>η χορήγηση επιδόματος κίνησης</w:t>
      </w:r>
      <w:r w:rsidRPr="008A2E64">
        <w:rPr>
          <w:rFonts w:ascii="Times New Roman" w:eastAsiaTheme="minorEastAsia" w:hAnsi="Times New Roman"/>
          <w:sz w:val="24"/>
          <w:szCs w:val="24"/>
          <w:lang w:eastAsia="el-GR"/>
        </w:rPr>
        <w:t xml:space="preserve"> και το ύψος αυτού σε μαθητές των Σχολών Μαθητείας, όταν η έδρα της Σχολής τους δεν εξυπηρετείται από αστική συγκοινωνία και στους ανωτέρω μαθητές δεν χορηγείται επίδομα στέγασης.</w:t>
      </w:r>
      <w:r w:rsidRPr="008A2E64">
        <w:rPr>
          <w:rFonts w:ascii="Times New Roman" w:eastAsia="Times New Roman" w:hAnsi="Times New Roman"/>
          <w:sz w:val="24"/>
          <w:szCs w:val="24"/>
          <w:lang w:eastAsia="el-GR"/>
        </w:rPr>
        <w:t xml:space="preserve"> </w:t>
      </w:r>
      <w:r w:rsidRPr="008A2E64">
        <w:rPr>
          <w:rFonts w:ascii="Times New Roman" w:eastAsiaTheme="minorEastAsia" w:hAnsi="Times New Roman"/>
          <w:sz w:val="24"/>
          <w:szCs w:val="24"/>
          <w:lang w:eastAsia="el-GR"/>
        </w:rPr>
        <w:t>Κάθε γενική ή ειδική διάταξη νόμου και κάθε κανονιστική πράξη κατά το μέρος που αυτές έρχονται σε αντίθεση με τις διατάξεις της παρούσας παραγράφου καταργείται».</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heme="minorEastAsia" w:hAnsi="Times New Roman"/>
          <w:sz w:val="24"/>
          <w:szCs w:val="24"/>
          <w:lang w:eastAsia="el-GR"/>
        </w:rPr>
      </w:pPr>
    </w:p>
    <w:p w:rsidR="00F35388" w:rsidRPr="00A203F0" w:rsidRDefault="007421DF" w:rsidP="00A203F0">
      <w:pPr>
        <w:pStyle w:val="2"/>
        <w:spacing w:line="360" w:lineRule="auto"/>
        <w:rPr>
          <w:rFonts w:ascii="Times New Roman" w:eastAsiaTheme="minorEastAsia" w:hAnsi="Times New Roman"/>
          <w:sz w:val="24"/>
          <w:szCs w:val="24"/>
        </w:rPr>
      </w:pPr>
      <w:bookmarkStart w:id="409" w:name="_Toc448752379"/>
      <w:bookmarkStart w:id="410" w:name="_Toc448786111"/>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1</w:t>
      </w:r>
      <w:bookmarkEnd w:id="409"/>
      <w:bookmarkEnd w:id="410"/>
      <w:r w:rsidRPr="008A2E64">
        <w:rPr>
          <w:rFonts w:ascii="Times New Roman" w:eastAsiaTheme="minorEastAsia" w:hAnsi="Times New Roman"/>
          <w:sz w:val="24"/>
          <w:szCs w:val="24"/>
        </w:rPr>
        <w:t xml:space="preserve">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 Για την εφαρμογή του Π.Δ. 1/1990 (ΦΕΚ Α΄ 1), όπως ισχύει, εκτός των περιπτώσεων που προβλέπονται στην παράγραφο 2 του άρθρου 1 του ως άνω Π.Δ/τος, όπως αντικαταστάθηκε με την παρ. 2 του άρθρου 1 του Π/Δ/τος 40/2007, ένας εργοδότης θεωρείται ότι ευρίσκεται σε κατάσταση αφερεγγυότητας, όταν το Διοικητικό Συμβούλιο του Οργανισμού Απασχόλησης Εργατικού Δυναμικού (Ο.Α.Ε.Δ.) διαπιστώνει ότι ο εργοδότης έχει αναστείλει κάθε παραγωγική δραστηριότητα, ότι δεν απασχολεί κανένα εργαζόμενο και ότι ευρίσκεται, εκ των πραγμάτων (</w:t>
      </w:r>
      <w:r w:rsidRPr="008A2E64">
        <w:rPr>
          <w:rFonts w:ascii="Times New Roman" w:eastAsiaTheme="minorEastAsia" w:hAnsi="Times New Roman"/>
          <w:sz w:val="24"/>
          <w:szCs w:val="24"/>
          <w:lang w:val="en-US"/>
        </w:rPr>
        <w:t>de</w:t>
      </w:r>
      <w:r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lang w:val="en-US"/>
        </w:rPr>
        <w:t>facto</w:t>
      </w:r>
      <w:r w:rsidRPr="008A2E64">
        <w:rPr>
          <w:rFonts w:ascii="Times New Roman" w:eastAsiaTheme="minorEastAsia" w:hAnsi="Times New Roman"/>
          <w:sz w:val="24"/>
          <w:szCs w:val="24"/>
        </w:rPr>
        <w:t xml:space="preserve">), σε παύση πληρωμών.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2. Με Απόφαση του Υπουργού Εργασίας, Κοινωνικής Ασφάλισης και Κοινωνικής Αλληλεγγύης, που εκδίδεται μετά από πρόταση του Διοικητικού Συμβουλίου του Ο.Α.Ε.Δ., καθορίζονται οι προϋποθέσεις εφαρμογής της προηγούμενης παραγράφου.</w:t>
      </w:r>
    </w:p>
    <w:p w:rsidR="007421DF" w:rsidRPr="008A2E64" w:rsidRDefault="007421DF" w:rsidP="008A2E64">
      <w:pPr>
        <w:spacing w:after="300" w:line="360" w:lineRule="auto"/>
        <w:jc w:val="both"/>
        <w:rPr>
          <w:rFonts w:ascii="Times New Roman" w:hAnsi="Times New Roman"/>
          <w:b/>
          <w:sz w:val="24"/>
          <w:szCs w:val="24"/>
        </w:rPr>
      </w:pPr>
    </w:p>
    <w:p w:rsidR="007421DF" w:rsidRPr="008A2E64" w:rsidRDefault="007421DF" w:rsidP="00A203F0">
      <w:pPr>
        <w:pStyle w:val="2"/>
        <w:spacing w:line="360" w:lineRule="auto"/>
        <w:jc w:val="both"/>
        <w:rPr>
          <w:rFonts w:ascii="Times New Roman" w:hAnsi="Times New Roman"/>
          <w:sz w:val="24"/>
          <w:szCs w:val="24"/>
        </w:rPr>
      </w:pPr>
      <w:bookmarkStart w:id="411" w:name="_Toc448752380"/>
      <w:bookmarkStart w:id="412" w:name="_Toc448786112"/>
      <w:r w:rsidRPr="008A2E64">
        <w:rPr>
          <w:rFonts w:ascii="Times New Roman" w:eastAsiaTheme="minorEastAsia" w:hAnsi="Times New Roman"/>
          <w:sz w:val="24"/>
          <w:szCs w:val="24"/>
        </w:rPr>
        <w:t xml:space="preserve">Άρθρο </w:t>
      </w:r>
      <w:r w:rsidR="00E91315" w:rsidRPr="008A2E64">
        <w:rPr>
          <w:rFonts w:ascii="Times New Roman" w:eastAsiaTheme="minorEastAsia" w:hAnsi="Times New Roman"/>
          <w:sz w:val="24"/>
          <w:szCs w:val="24"/>
        </w:rPr>
        <w:t>122</w:t>
      </w:r>
      <w:r w:rsidRPr="008A2E64">
        <w:rPr>
          <w:rFonts w:ascii="Times New Roman" w:eastAsiaTheme="minorEastAsia" w:hAnsi="Times New Roman"/>
          <w:sz w:val="24"/>
          <w:szCs w:val="24"/>
        </w:rPr>
        <w:t xml:space="preserve"> </w:t>
      </w:r>
      <w:r w:rsidRPr="008A2E64">
        <w:rPr>
          <w:rFonts w:ascii="Times New Roman" w:hAnsi="Times New Roman"/>
          <w:sz w:val="24"/>
          <w:szCs w:val="24"/>
        </w:rPr>
        <w:t xml:space="preserve">- </w:t>
      </w:r>
      <w:r w:rsidRPr="008A2E64">
        <w:rPr>
          <w:rFonts w:ascii="Times New Roman" w:eastAsiaTheme="minorEastAsia" w:hAnsi="Times New Roman"/>
          <w:sz w:val="24"/>
          <w:szCs w:val="24"/>
        </w:rPr>
        <w:t>Κατοχύρωση εμπράγματων δικαιωμάτων ΟΑΕΔ στο Εθνικό Κτηματολόγιο</w:t>
      </w:r>
      <w:bookmarkEnd w:id="411"/>
      <w:bookmarkEnd w:id="412"/>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1. Η παράγραφος 4 του άρθρου 35 του Ν. 4144/2013 (ΦΕΚ Α΄88/18.04.2013) αντικαθίσταται ως εξής: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«4. Για την άσκηση από τον Ο.Α.Ε.Δ. αναγνωριστικής ή διεκδικητικής αγωγής για εμπράγματα δικαιώματα που περιήλθαν σε αυτόν από τον καταργηθέντα </w:t>
      </w:r>
      <w:r w:rsidRPr="008A2E64">
        <w:rPr>
          <w:rFonts w:ascii="Times New Roman" w:eastAsiaTheme="minorEastAsia" w:hAnsi="Times New Roman"/>
          <w:sz w:val="24"/>
          <w:szCs w:val="24"/>
          <w:lang w:eastAsia="el-GR"/>
        </w:rPr>
        <w:t>Οργανισμό Εργατικής Κατοικίας (Ο.Ε.Κ.), για μεν τις περιοχές που κηρύχθηκαν υπό κτηματογράφηση μετά από την έναρξη ισχύος του</w:t>
      </w:r>
      <w:r w:rsidR="003A107C" w:rsidRPr="008A2E64">
        <w:rPr>
          <w:rFonts w:ascii="Times New Roman" w:eastAsiaTheme="minorEastAsia" w:hAnsi="Times New Roman"/>
          <w:sz w:val="24"/>
          <w:szCs w:val="24"/>
          <w:lang w:eastAsia="el-GR"/>
        </w:rPr>
        <w:t xml:space="preserve"> </w:t>
      </w:r>
      <w:r w:rsidRPr="008A2E64">
        <w:rPr>
          <w:rFonts w:ascii="Times New Roman" w:eastAsiaTheme="minorEastAsia" w:hAnsi="Times New Roman"/>
          <w:sz w:val="24"/>
          <w:szCs w:val="24"/>
        </w:rPr>
        <w:t xml:space="preserve">Ν. 3481/2006 (ΦΕΚ Α΄162/02.08.2006) η προθεσμία </w:t>
      </w:r>
      <w:r w:rsidRPr="008A2E64">
        <w:rPr>
          <w:rFonts w:ascii="Times New Roman" w:eastAsiaTheme="minorEastAsia" w:hAnsi="Times New Roman"/>
          <w:sz w:val="24"/>
          <w:szCs w:val="24"/>
          <w:lang w:eastAsia="el-GR"/>
        </w:rPr>
        <w:t>είναι</w:t>
      </w:r>
      <w:r w:rsidRPr="008A2E64">
        <w:rPr>
          <w:rFonts w:ascii="Times New Roman" w:eastAsiaTheme="minorEastAsia" w:hAnsi="Times New Roman"/>
          <w:sz w:val="24"/>
          <w:szCs w:val="24"/>
        </w:rPr>
        <w:t xml:space="preserve"> επταετής, </w:t>
      </w:r>
      <w:r w:rsidRPr="008A2E64">
        <w:rPr>
          <w:rFonts w:ascii="Times New Roman" w:eastAsiaTheme="minorEastAsia" w:hAnsi="Times New Roman"/>
          <w:sz w:val="24"/>
          <w:szCs w:val="24"/>
          <w:lang w:eastAsia="el-GR"/>
        </w:rPr>
        <w:t xml:space="preserve">για δε τις περιοχές που κηρύχθηκαν υπό κτηματογράφηση πριν από την έναρξη ισχύος του </w:t>
      </w:r>
      <w:r w:rsidRPr="008A2E64">
        <w:rPr>
          <w:rFonts w:ascii="Times New Roman" w:eastAsiaTheme="minorEastAsia" w:hAnsi="Times New Roman"/>
          <w:sz w:val="24"/>
          <w:szCs w:val="24"/>
        </w:rPr>
        <w:t>Ν. 3481/2006 η προθεσμία είναι δεκατετραετής».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2. Την αρμοδιότητα για την καταχώριση των εγγραπτέων πράξεων στα κτηματολογικά φύλλα έχει ο Προϊστάμενος της Διεύθυνσης Προμηθειών, η οποία είναι αρμόδια για το Κτηματολόγιο του Ο.Α.Ε.Δ. και η οποία μεριμνά για την όλη οργάνωση και λειτουργία του.</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3. Ο ως άνω Προϊστάμενος μπορεί να εξουσιοδοτεί υπαλλήλους, κατά προτεραιότητα με ειδικότητα μηχανικού, που εργάζονται στα Κέντρα Προώθησης Απασχόλησης (ΚΠΑ2), να υποβάλλουν τις δηλώσεις του Ν. 2308/1995, να καταγράφουν ηλεκτρονικά τα δικαιώματα, να ελέγχουν τους κτηματολογικούς πίνακες, να</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υποβάλλουν αιτήσεις διόρθωσης αυτών, να υποβάλλουν ενστάσεις κατά</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lang w:eastAsia="el-GR"/>
        </w:rPr>
        <w:t>Πινάκων Α' Αναρτήσεως και Β' Αναρτήσεως και να εκπροσωπούν τον Ο.Α.Ε.Δ. ενώπιον των αρμόδιων επιτροπών κατά τη συζήτηση των ως άνω ενστάσεων.</w:t>
      </w:r>
    </w:p>
    <w:p w:rsidR="007421DF" w:rsidRPr="008A2E64" w:rsidRDefault="007421DF" w:rsidP="008A2E64">
      <w:pPr>
        <w:spacing w:after="300" w:line="360" w:lineRule="auto"/>
        <w:jc w:val="both"/>
        <w:rPr>
          <w:rFonts w:ascii="Times New Roman" w:eastAsia="Times New Roman" w:hAnsi="Times New Roman"/>
          <w:sz w:val="24"/>
          <w:szCs w:val="24"/>
          <w:lang w:eastAsia="el-GR"/>
        </w:rPr>
      </w:pPr>
      <w:r w:rsidRPr="008A2E64">
        <w:rPr>
          <w:rFonts w:ascii="Times New Roman" w:eastAsiaTheme="minorEastAsia" w:hAnsi="Times New Roman"/>
          <w:sz w:val="24"/>
          <w:szCs w:val="24"/>
          <w:lang w:eastAsia="el-GR"/>
        </w:rPr>
        <w:t>4. Την αρμοδιότητα για την ανεύρεση των εμπράγματων δικαιωμάτων του τ. Ο.Ε.Κ. από τα οικεία Υποθηκοφυλακεία, καθώς και την αρμοδιότητα έγερσης αναγνωριστικών, διεκδικητικών και εν γένει εμπράγματων αγωγών κατά Αναμορφωμένων Πινάκων Β' Αναρτήσεως και υποστήριξής τους ενώπιον των αρμόδιων Δικαστηρίων, έχει η Νομική Υπηρεσία του Ο.Α.Ε.Δ.</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p>
    <w:p w:rsidR="00F35388" w:rsidRPr="00A203F0" w:rsidRDefault="007421DF" w:rsidP="00A203F0">
      <w:pPr>
        <w:pStyle w:val="2"/>
        <w:spacing w:line="360" w:lineRule="auto"/>
        <w:rPr>
          <w:rFonts w:ascii="Times New Roman" w:eastAsiaTheme="minorEastAsia" w:hAnsi="Times New Roman"/>
          <w:sz w:val="24"/>
          <w:szCs w:val="24"/>
        </w:rPr>
      </w:pPr>
      <w:bookmarkStart w:id="413" w:name="_Toc448752381"/>
      <w:bookmarkStart w:id="414" w:name="_Toc448786113"/>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3</w:t>
      </w:r>
      <w:bookmarkEnd w:id="413"/>
      <w:bookmarkEnd w:id="414"/>
    </w:p>
    <w:p w:rsidR="007421DF" w:rsidRPr="008A2E64" w:rsidRDefault="007421DF" w:rsidP="008A2E64">
      <w:pPr>
        <w:pStyle w:val="Web"/>
        <w:spacing w:before="0" w:beforeAutospacing="0" w:after="300" w:afterAutospacing="0" w:line="360" w:lineRule="auto"/>
        <w:jc w:val="both"/>
        <w:rPr>
          <w:b/>
          <w:color w:val="auto"/>
        </w:rPr>
      </w:pPr>
      <w:r w:rsidRPr="008A2E64">
        <w:rPr>
          <w:rFonts w:eastAsiaTheme="minorEastAsia"/>
          <w:color w:val="auto"/>
        </w:rPr>
        <w:t xml:space="preserve">1. Το εδάφιο β’ της παραγράφου 1 του άρθρου 4 του ΠΔ 246/2006 (ΦΕΚ Α' 261), το οποίο προστέθηκε με το άρθρο μόνο του Π.Δ/τος 94/2014 </w:t>
      </w:r>
      <w:r w:rsidRPr="008A2E64">
        <w:rPr>
          <w:rFonts w:eastAsia="Calibri"/>
        </w:rPr>
        <w:t>(ΦΕΚ Α' 161)</w:t>
      </w:r>
      <w:r w:rsidRPr="008A2E64">
        <w:rPr>
          <w:rFonts w:eastAsiaTheme="minorEastAsia"/>
          <w:color w:val="auto"/>
        </w:rPr>
        <w:t>,</w:t>
      </w:r>
      <w:r w:rsidRPr="008A2E64">
        <w:rPr>
          <w:rFonts w:eastAsiaTheme="minorEastAsia"/>
          <w:color w:val="FF0000"/>
        </w:rPr>
        <w:t xml:space="preserve"> </w:t>
      </w:r>
      <w:r w:rsidRPr="008A2E64">
        <w:rPr>
          <w:rFonts w:eastAsiaTheme="minorEastAsia"/>
          <w:color w:val="auto"/>
        </w:rPr>
        <w:t xml:space="preserve">καταργείται. </w:t>
      </w:r>
    </w:p>
    <w:p w:rsidR="007421DF" w:rsidRPr="008A2E64" w:rsidRDefault="007421DF" w:rsidP="008A2E64">
      <w:pPr>
        <w:pStyle w:val="Web"/>
        <w:spacing w:before="0" w:beforeAutospacing="0" w:after="300" w:afterAutospacing="0" w:line="360" w:lineRule="auto"/>
        <w:jc w:val="both"/>
        <w:rPr>
          <w:b/>
          <w:color w:val="auto"/>
        </w:rPr>
      </w:pPr>
      <w:r w:rsidRPr="008A2E64">
        <w:rPr>
          <w:rFonts w:eastAsia="Calibri"/>
        </w:rPr>
        <w:t>2. Η παράγραφος 2</w:t>
      </w:r>
      <w:r w:rsidRPr="008A2E64">
        <w:rPr>
          <w:rFonts w:eastAsiaTheme="minorEastAsia"/>
          <w:color w:val="auto"/>
        </w:rPr>
        <w:t xml:space="preserve"> του άρθρου 26 του ΠΔ 246/2006, όπως ισχύει, τροποποιείται ως εξής: </w:t>
      </w:r>
    </w:p>
    <w:p w:rsidR="007421DF" w:rsidRPr="008A2E64" w:rsidRDefault="007421DF" w:rsidP="008A2E64">
      <w:pPr>
        <w:pStyle w:val="Web"/>
        <w:spacing w:before="0" w:beforeAutospacing="0" w:after="300" w:afterAutospacing="0" w:line="360" w:lineRule="auto"/>
        <w:jc w:val="both"/>
        <w:rPr>
          <w:b/>
          <w:color w:val="auto"/>
        </w:rPr>
      </w:pPr>
      <w:r w:rsidRPr="008A2E64">
        <w:rPr>
          <w:rFonts w:eastAsiaTheme="minorEastAsia"/>
          <w:color w:val="auto"/>
        </w:rPr>
        <w:t>«2. Οι παραπάνω λόγοι απόλυσης ισχύουν και για τους οδηγούς του άρθρου 4 του παρόντος και είναι υποχρεωτικοί για τους ιδιοκτήτες των λεωφορείων στα οποία εργάζονται οι οδηγοί αυτοί. Οι λόγοι των περιπτώσεων β, γ, δ και ε ισχύουν και για τους ιδιοκτήτες – οδηγούς που εργάζονται στα λεωφορεία τους.»</w:t>
      </w:r>
    </w:p>
    <w:p w:rsidR="007421DF" w:rsidRPr="008A2E64" w:rsidRDefault="007421DF" w:rsidP="008A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60" w:lineRule="auto"/>
        <w:jc w:val="both"/>
        <w:rPr>
          <w:rFonts w:ascii="Times New Roman" w:eastAsia="Times New Roman" w:hAnsi="Times New Roman"/>
          <w:sz w:val="24"/>
          <w:szCs w:val="24"/>
          <w:lang w:eastAsia="el-GR"/>
        </w:rPr>
      </w:pPr>
    </w:p>
    <w:p w:rsidR="00F35388" w:rsidRPr="00A203F0" w:rsidRDefault="007421DF" w:rsidP="00A203F0">
      <w:pPr>
        <w:pStyle w:val="2"/>
        <w:spacing w:line="360" w:lineRule="auto"/>
        <w:rPr>
          <w:rFonts w:ascii="Times New Roman" w:eastAsiaTheme="minorEastAsia" w:hAnsi="Times New Roman"/>
          <w:sz w:val="24"/>
          <w:szCs w:val="24"/>
        </w:rPr>
      </w:pPr>
      <w:bookmarkStart w:id="415" w:name="_Toc448752382"/>
      <w:bookmarkStart w:id="416" w:name="_Toc448786114"/>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4</w:t>
      </w:r>
      <w:bookmarkEnd w:id="415"/>
      <w:bookmarkEnd w:id="416"/>
      <w:r w:rsidRPr="008A2E64">
        <w:rPr>
          <w:rFonts w:ascii="Times New Roman" w:eastAsiaTheme="minorEastAsia" w:hAnsi="Times New Roman"/>
          <w:sz w:val="24"/>
          <w:szCs w:val="24"/>
        </w:rPr>
        <w:t xml:space="preserve"> </w:t>
      </w:r>
    </w:p>
    <w:p w:rsidR="007421DF" w:rsidRPr="008A2E64" w:rsidRDefault="007421DF" w:rsidP="008A2E64">
      <w:pPr>
        <w:pStyle w:val="Web"/>
        <w:spacing w:before="0" w:beforeAutospacing="0" w:after="300" w:afterAutospacing="0" w:line="360" w:lineRule="auto"/>
        <w:ind w:right="142"/>
        <w:jc w:val="both"/>
      </w:pPr>
      <w:r w:rsidRPr="008A2E64">
        <w:rPr>
          <w:rFonts w:eastAsiaTheme="minorEastAsia"/>
          <w:color w:val="auto"/>
        </w:rPr>
        <w:t xml:space="preserve">Μετά το δεύτερο εδάφιο της υποπερίπτωσης αα. της περίπτωσης β. της παραγράφου 2 του άρθρου 5 του ΠΔ 246/2006 </w:t>
      </w:r>
      <w:r w:rsidRPr="008A2E64">
        <w:rPr>
          <w:rFonts w:eastAsia="Calibri"/>
        </w:rPr>
        <w:t>(ΦΕΚ Α' 261)</w:t>
      </w:r>
      <w:r w:rsidRPr="008A2E64">
        <w:rPr>
          <w:rFonts w:eastAsiaTheme="minorEastAsia"/>
          <w:color w:val="auto"/>
        </w:rPr>
        <w:t xml:space="preserve">, που προστέθηκε με το άρθρο 50 του ν. 4199/2013 </w:t>
      </w:r>
      <w:r w:rsidRPr="008A2E64">
        <w:rPr>
          <w:rFonts w:eastAsia="Calibri"/>
        </w:rPr>
        <w:t>(ΦΕΚ Α' 216)</w:t>
      </w:r>
      <w:r w:rsidRPr="008A2E64">
        <w:rPr>
          <w:rFonts w:eastAsiaTheme="minorEastAsia"/>
          <w:color w:val="auto"/>
        </w:rPr>
        <w:t xml:space="preserve">, προστίθεται εδάφιο ως εξής: </w:t>
      </w:r>
    </w:p>
    <w:p w:rsidR="007421DF" w:rsidRPr="008A2E64" w:rsidRDefault="007421DF" w:rsidP="008A2E64">
      <w:pPr>
        <w:pStyle w:val="Web"/>
        <w:spacing w:before="0" w:beforeAutospacing="0" w:after="300" w:afterAutospacing="0" w:line="360" w:lineRule="auto"/>
        <w:ind w:right="142"/>
        <w:jc w:val="both"/>
        <w:rPr>
          <w:rFonts w:eastAsiaTheme="minorEastAsia"/>
          <w:color w:val="auto"/>
        </w:rPr>
      </w:pPr>
      <w:r w:rsidRPr="008A2E64">
        <w:rPr>
          <w:rFonts w:eastAsiaTheme="minorEastAsia"/>
          <w:color w:val="auto"/>
        </w:rPr>
        <w:t>«Η προϋπόθεση της προηγούμενης κλήτευσης του εργαζόμενου από τον εργοδότη για την υποβολή πιστοποιητικού υγείας ισχύει και για τις συμβάσεις εργασίας που βρίσκονται σε ισχύ κατά το χρόνο θέσης σε ισχύ του άρθρου 50 του ν. 4199/2013, ανεξαρτήτως του χρόνου κατάρτισής τους.»</w:t>
      </w:r>
    </w:p>
    <w:p w:rsidR="007421DF" w:rsidRPr="008A2E64" w:rsidRDefault="007421DF" w:rsidP="008A2E64">
      <w:pPr>
        <w:pStyle w:val="Web"/>
        <w:spacing w:before="0" w:beforeAutospacing="0" w:after="300" w:afterAutospacing="0" w:line="360" w:lineRule="auto"/>
        <w:ind w:right="142"/>
        <w:jc w:val="both"/>
        <w:rPr>
          <w:rFonts w:eastAsiaTheme="minorEastAsia"/>
          <w:color w:val="auto"/>
        </w:rPr>
      </w:pPr>
    </w:p>
    <w:p w:rsidR="00F35388" w:rsidRPr="00A203F0" w:rsidRDefault="007421DF" w:rsidP="00A203F0">
      <w:pPr>
        <w:pStyle w:val="2"/>
        <w:spacing w:line="360" w:lineRule="auto"/>
        <w:rPr>
          <w:rFonts w:ascii="Times New Roman" w:eastAsiaTheme="minorEastAsia" w:hAnsi="Times New Roman"/>
          <w:sz w:val="24"/>
          <w:szCs w:val="24"/>
        </w:rPr>
      </w:pPr>
      <w:bookmarkStart w:id="417" w:name="_Toc448752383"/>
      <w:bookmarkStart w:id="418" w:name="_Toc448786115"/>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5</w:t>
      </w:r>
      <w:bookmarkEnd w:id="417"/>
      <w:bookmarkEnd w:id="418"/>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παράγραφος 3 του άρθρου 6 του Π.Δ. 246/2006 (ΦΕΚ Α’ 261) τροποποιείται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«3. Ψευδείς δηλώσεις ή απόκρυψη στοιχείων, κατά την πρόσληψη, οποτεδήποτε και αν διαπιστωθούν, αποτελούν ουσιαστικό παράπτωμα και λόγο καταγγελίας της σύμβασης εργασίας.»</w:t>
      </w:r>
    </w:p>
    <w:p w:rsidR="007421DF" w:rsidRPr="008A2E64" w:rsidRDefault="007421DF" w:rsidP="008A2E64">
      <w:pPr>
        <w:pStyle w:val="Web"/>
        <w:spacing w:before="0" w:beforeAutospacing="0" w:after="300" w:afterAutospacing="0" w:line="360" w:lineRule="auto"/>
        <w:ind w:right="142"/>
        <w:jc w:val="both"/>
        <w:rPr>
          <w:color w:val="auto"/>
        </w:rPr>
      </w:pPr>
    </w:p>
    <w:p w:rsidR="00F35388" w:rsidRPr="00A203F0" w:rsidRDefault="007421DF" w:rsidP="00A203F0">
      <w:pPr>
        <w:pStyle w:val="2"/>
        <w:spacing w:line="360" w:lineRule="auto"/>
        <w:rPr>
          <w:rFonts w:ascii="Times New Roman" w:eastAsiaTheme="minorEastAsia" w:hAnsi="Times New Roman"/>
          <w:sz w:val="24"/>
          <w:szCs w:val="24"/>
        </w:rPr>
      </w:pPr>
      <w:bookmarkStart w:id="419" w:name="_Toc448752384"/>
      <w:bookmarkStart w:id="420" w:name="_Toc448786116"/>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6</w:t>
      </w:r>
      <w:bookmarkEnd w:id="419"/>
      <w:bookmarkEnd w:id="420"/>
    </w:p>
    <w:p w:rsidR="007421DF" w:rsidRPr="008A2E64" w:rsidRDefault="007421DF" w:rsidP="008A2E64">
      <w:pPr>
        <w:pStyle w:val="Web"/>
        <w:spacing w:before="0" w:beforeAutospacing="0" w:after="300" w:afterAutospacing="0" w:line="360" w:lineRule="auto"/>
        <w:jc w:val="both"/>
        <w:rPr>
          <w:color w:val="auto"/>
        </w:rPr>
      </w:pPr>
      <w:r w:rsidRPr="008A2E64">
        <w:rPr>
          <w:rFonts w:eastAsiaTheme="minorEastAsia"/>
          <w:color w:val="auto"/>
        </w:rPr>
        <w:t xml:space="preserve">Στο άρθρο 6 του ΠΔ 246/2006 </w:t>
      </w:r>
      <w:r w:rsidRPr="008A2E64">
        <w:rPr>
          <w:rFonts w:eastAsiaTheme="minorEastAsia"/>
        </w:rPr>
        <w:t>(ΦΕΚ Α’ 261)</w:t>
      </w:r>
      <w:r w:rsidRPr="008A2E64">
        <w:rPr>
          <w:rFonts w:eastAsiaTheme="minorEastAsia"/>
          <w:color w:val="auto"/>
        </w:rPr>
        <w:t>, προστίθεται παρ. 8 ως εξής:</w:t>
      </w:r>
    </w:p>
    <w:p w:rsidR="007421DF" w:rsidRPr="008A2E64" w:rsidRDefault="007421DF" w:rsidP="008A2E64">
      <w:pPr>
        <w:pStyle w:val="Web"/>
        <w:spacing w:before="0" w:beforeAutospacing="0" w:after="300" w:afterAutospacing="0" w:line="360" w:lineRule="auto"/>
        <w:jc w:val="both"/>
        <w:rPr>
          <w:rFonts w:eastAsiaTheme="minorEastAsia"/>
          <w:color w:val="auto"/>
        </w:rPr>
      </w:pPr>
      <w:r w:rsidRPr="008A2E64">
        <w:rPr>
          <w:rFonts w:eastAsiaTheme="minorEastAsia"/>
          <w:color w:val="auto"/>
        </w:rPr>
        <w:t>«8. Συμβάσεις εργασίας, για την εγκυρότητα των οποίων απαιτείτο η τήρηση διαδικασίας επιλογής, θεωρούνται εξ αρχής έγκυρες, εάν οι εργαζόμενοι δ</w:t>
      </w:r>
      <w:r w:rsidRPr="008A2E64">
        <w:rPr>
          <w:rStyle w:val="af3"/>
          <w:rFonts w:eastAsiaTheme="minorEastAsia"/>
          <w:color w:val="auto"/>
        </w:rPr>
        <w:t>ιαθ</w:t>
      </w:r>
      <w:r w:rsidRPr="008A2E64">
        <w:rPr>
          <w:rFonts w:eastAsiaTheme="minorEastAsia"/>
          <w:color w:val="auto"/>
        </w:rPr>
        <w:t>έτουν τα γενικά και ειδικά προσόντα της θέσης τους. Έγκυρες θεωρούνται και οι ενεργές, κατά τη θέση σε ισχύ της παρούσας ρύθμισης, συμβ</w:t>
      </w:r>
      <w:r w:rsidRPr="008A2E64">
        <w:rPr>
          <w:rStyle w:val="af3"/>
          <w:rFonts w:eastAsiaTheme="minorEastAsia"/>
          <w:color w:val="auto"/>
        </w:rPr>
        <w:t>άσεις εργαζομ</w:t>
      </w:r>
      <w:r w:rsidRPr="008A2E64">
        <w:rPr>
          <w:rFonts w:eastAsiaTheme="minorEastAsia"/>
          <w:color w:val="auto"/>
        </w:rPr>
        <w:t xml:space="preserve">ένων οι οποίοι προσλήφθηκαν απευθείας από τον Πρόεδρο του </w:t>
      </w:r>
      <w:r w:rsidR="00757185" w:rsidRPr="008A2E64">
        <w:rPr>
          <w:rFonts w:eastAsiaTheme="minorEastAsia"/>
          <w:color w:val="auto"/>
        </w:rPr>
        <w:t>Δ.Σ.</w:t>
      </w:r>
      <w:r w:rsidRPr="008A2E64">
        <w:rPr>
          <w:rFonts w:eastAsiaTheme="minorEastAsia"/>
          <w:color w:val="auto"/>
        </w:rPr>
        <w:t xml:space="preserve"> ή τον Διευθ</w:t>
      </w:r>
      <w:r w:rsidRPr="008A2E64">
        <w:rPr>
          <w:rStyle w:val="af3"/>
          <w:rFonts w:eastAsiaTheme="minorEastAsia"/>
          <w:color w:val="auto"/>
        </w:rPr>
        <w:t>ύνοντα Σ</w:t>
      </w:r>
      <w:r w:rsidRPr="008A2E64">
        <w:rPr>
          <w:rFonts w:eastAsiaTheme="minorEastAsia"/>
          <w:color w:val="auto"/>
        </w:rPr>
        <w:t>ύμβουλο του οικείου ΚΤΕΛ, εφόσον διαθέτουν τα γενικά και ειδικά προσόντα της θέσης τους. Σε περίπτωση που το υπηρετούν προσωπικό έχει προσληφθεί από μη εξουσιοδοτημένο μέλος της διοίκησης των ΚΤΕΛ, η πάροδος διμήνου από την πρόσληψη, χωρίς διατύπωση εναντίωσης εκ μέρους του ΚΤΕΛ, καθιστά έγκυρη την πρόσληψη.»</w:t>
      </w:r>
    </w:p>
    <w:p w:rsidR="007421DF" w:rsidRPr="008A2E64" w:rsidRDefault="007421DF" w:rsidP="008A2E64">
      <w:pPr>
        <w:pStyle w:val="Web"/>
        <w:spacing w:before="0" w:beforeAutospacing="0" w:after="300" w:afterAutospacing="0" w:line="360" w:lineRule="auto"/>
        <w:jc w:val="both"/>
        <w:rPr>
          <w:rFonts w:eastAsiaTheme="minorEastAsia"/>
          <w:color w:val="auto"/>
        </w:rPr>
      </w:pPr>
    </w:p>
    <w:p w:rsidR="00F35388" w:rsidRPr="00A203F0" w:rsidRDefault="007421DF" w:rsidP="00A203F0">
      <w:pPr>
        <w:pStyle w:val="2"/>
        <w:spacing w:line="360" w:lineRule="auto"/>
        <w:rPr>
          <w:rFonts w:ascii="Times New Roman" w:eastAsiaTheme="minorEastAsia" w:hAnsi="Times New Roman"/>
          <w:sz w:val="24"/>
          <w:szCs w:val="24"/>
        </w:rPr>
      </w:pPr>
      <w:bookmarkStart w:id="421" w:name="_Toc448752385"/>
      <w:bookmarkStart w:id="422" w:name="_Toc448786117"/>
      <w:r w:rsidRPr="008A2E64">
        <w:rPr>
          <w:rFonts w:ascii="Times New Roman" w:eastAsiaTheme="minorEastAsia" w:hAnsi="Times New Roman"/>
          <w:sz w:val="24"/>
          <w:szCs w:val="24"/>
        </w:rPr>
        <w:t>Άρθρο 12</w:t>
      </w:r>
      <w:r w:rsidR="00E91315" w:rsidRPr="008A2E64">
        <w:rPr>
          <w:rFonts w:ascii="Times New Roman" w:eastAsiaTheme="minorEastAsia" w:hAnsi="Times New Roman"/>
          <w:sz w:val="24"/>
          <w:szCs w:val="24"/>
        </w:rPr>
        <w:t>7</w:t>
      </w:r>
      <w:bookmarkEnd w:id="421"/>
      <w:bookmarkEnd w:id="422"/>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1. Η παράγραφος 2 του άρθρου 9 του Π.Δ. 246/2006 (ΦΕΚ Α’ 261) τροποποιείται ως εξής: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 </w:t>
      </w:r>
      <w:r w:rsidRPr="008A2E64">
        <w:rPr>
          <w:rFonts w:ascii="Times New Roman" w:hAnsi="Times New Roman"/>
          <w:sz w:val="24"/>
          <w:szCs w:val="24"/>
        </w:rPr>
        <w:t>«2. Το Δ.Σ. του ΚΤΕΛ μπορεί με απόφασή του, εφόσον οι λειτουργικές ανάγκες το επιβάλλουν και κατόπιν συμφωνίας του εργαζόμενου, να μεταβάλλει θέσεις εργασίας του προσωπικού από αυτές των ειδικοτήτων τους σε άλλες, χωρίς να θίγεται μισθολογικά ο εργαζόμενος.»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2. Η περίπτωση ιε. της παραγράφου 2 του άρθρου 1 του ν. 3333/2005 (ΦΕΚ Α' 91), </w:t>
      </w:r>
      <w:r w:rsidRPr="008A2E64">
        <w:rPr>
          <w:rFonts w:ascii="Times New Roman" w:hAnsi="Times New Roman"/>
          <w:sz w:val="24"/>
          <w:szCs w:val="24"/>
        </w:rPr>
        <w:t>όπως αναριθμήθηκε με το άρθρο 17 του ν. 4302/2014 (ΦΕΚ Α' 225), τροποποιείται ως εξής:</w:t>
      </w:r>
    </w:p>
    <w:p w:rsidR="007421DF" w:rsidRPr="008A2E64" w:rsidRDefault="007421DF" w:rsidP="008A2E64">
      <w:pPr>
        <w:spacing w:after="300" w:line="360" w:lineRule="auto"/>
        <w:jc w:val="both"/>
        <w:rPr>
          <w:rFonts w:ascii="Times New Roman" w:hAnsi="Times New Roman"/>
          <w:b/>
          <w:color w:val="4F81BD"/>
          <w:sz w:val="24"/>
          <w:szCs w:val="24"/>
        </w:rPr>
      </w:pPr>
      <w:r w:rsidRPr="008A2E64">
        <w:rPr>
          <w:rFonts w:ascii="Times New Roman" w:eastAsiaTheme="minorEastAsia" w:hAnsi="Times New Roman"/>
          <w:sz w:val="24"/>
          <w:szCs w:val="24"/>
        </w:rPr>
        <w:t xml:space="preserve"> </w:t>
      </w:r>
      <w:r w:rsidRPr="008A2E64">
        <w:rPr>
          <w:rFonts w:ascii="Times New Roman" w:hAnsi="Times New Roman"/>
          <w:sz w:val="24"/>
          <w:szCs w:val="24"/>
        </w:rPr>
        <w:t>«ιε. Το Δ.Σ. της ΚΤΕΛ Α.Ε. ή του ΚΤΕΛ επιτρέπεται, με απόφασή του και κατόπιν συμφωνίας του εργαζόμενου, εφόσον οι λειτουργικές ανάγκες το επιβάλλουν, να μεταβάλλει θέσεις εργασίας του προσωπικού από αυτές των ειδικοτήτων τους σε άλλες, χωρίς να θίγεται μισθολογικά ο εργαζόμενος.»</w:t>
      </w:r>
      <w:r w:rsidRPr="008A2E64">
        <w:rPr>
          <w:rFonts w:ascii="Times New Roman" w:eastAsiaTheme="minorEastAsia" w:hAnsi="Times New Roman"/>
          <w:sz w:val="24"/>
          <w:szCs w:val="24"/>
        </w:rPr>
        <w:t xml:space="preserve"> </w:t>
      </w:r>
    </w:p>
    <w:p w:rsidR="007421DF" w:rsidRPr="008A2E64" w:rsidRDefault="00F35388"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3. </w:t>
      </w:r>
      <w:r w:rsidR="007421DF" w:rsidRPr="008A2E64">
        <w:rPr>
          <w:rFonts w:ascii="Times New Roman" w:eastAsiaTheme="minorEastAsia" w:hAnsi="Times New Roman"/>
          <w:sz w:val="24"/>
          <w:szCs w:val="24"/>
        </w:rPr>
        <w:t>Η παράγραφος 4 του άρθρου 11 του Π.Δ. 246/2006 (ΦΕΚ Α’ 261)</w:t>
      </w:r>
      <w:r w:rsidR="003A107C" w:rsidRPr="008A2E64">
        <w:rPr>
          <w:rFonts w:ascii="Times New Roman" w:eastAsiaTheme="minorEastAsia" w:hAnsi="Times New Roman"/>
          <w:sz w:val="24"/>
          <w:szCs w:val="24"/>
        </w:rPr>
        <w:t xml:space="preserve"> </w:t>
      </w:r>
      <w:r w:rsidR="007421DF" w:rsidRPr="008A2E64">
        <w:rPr>
          <w:rFonts w:ascii="Times New Roman" w:eastAsiaTheme="minorEastAsia" w:hAnsi="Times New Roman"/>
          <w:sz w:val="24"/>
          <w:szCs w:val="24"/>
        </w:rPr>
        <w:t>καταργείται.</w:t>
      </w:r>
    </w:p>
    <w:p w:rsidR="007421DF" w:rsidRPr="008A2E64" w:rsidRDefault="00F35388"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4. </w:t>
      </w:r>
      <w:r w:rsidR="007421DF" w:rsidRPr="008A2E64">
        <w:rPr>
          <w:rFonts w:ascii="Times New Roman" w:eastAsiaTheme="minorEastAsia" w:hAnsi="Times New Roman"/>
          <w:sz w:val="24"/>
          <w:szCs w:val="24"/>
        </w:rPr>
        <w:t>Προστίθεται άρθρο 40 στο ΠΔ 246/2006 (ΦΕΚ Α’ 261)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«1. Πράξεις ή παραλείψεις των ιδιοκτητών λεωφορείων κατά παράβαση των προβλεπόμενων στην παράγραφο 2 του άρθρου 4 του παρόντος επισύρουν την ποινή που προβλέπεται στο 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2. Πρόσληψη τακτικού ή έκτακτου προσωπικού κατά παράβαση των γενικών ή ειδικών προσόντων, που προβλέπονται στο άρθρο 5 του παρόντος, 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3. Πράξεις ή παραλείψεις κατά παράβαση της διαδικασίας πρόσληψης και της δοκιμαστικής περιόδου, σύμφωνα με τα προβλεπόμενα στο άρθρο 6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 xml:space="preserve">458 Π.Κ..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4. Πράξεις ή παραλείψεις κατά παράβαση των υποχρεώσεων περί τήρησης μητρώου προσωπικού και ατομικού φακέλου εργαζομένου, σύμφωνα με το άρθρο 7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5. Πράξεις ή παραλείψεις κατά παράβαση των προβλεπόμενων στο άρθρο 8 του παρόντος, περί τοποθέτησης και μετάθεσης προσωπικού,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6. Απόλυση προσωπικού κατά παράβαση του άρθρου 26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7. Πράξεις ή παραλείψεις κατά παράβαση των προβλεπόμενων στα άρθρα 30 και 32 του παρόντος, περί περιόδου εργασίας και διακοπών-αναπαύσεων,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p>
    <w:p w:rsidR="007421DF" w:rsidRPr="00A203F0"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8. Πράξεις ή παραλείψεις των ιδιοκτητών των ΚΤΕΛ, καθώς και των ιδιοκτητών λεωφορείων, κατά παράβαση των περιορισμών απασχόλησης προσωπικού, σύμφωνα με το άρθρο 36 του παρόντος, </w:t>
      </w:r>
      <w:r w:rsidRPr="008A2E64">
        <w:rPr>
          <w:rFonts w:ascii="Times New Roman" w:eastAsiaTheme="minorEastAsia" w:hAnsi="Times New Roman"/>
          <w:sz w:val="24"/>
          <w:szCs w:val="24"/>
        </w:rPr>
        <w:t>επισύρουν την ποινή που προβλέπεται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στο </w:t>
      </w:r>
      <w:r w:rsidRPr="008A2E64">
        <w:rPr>
          <w:rFonts w:ascii="Times New Roman" w:hAnsi="Times New Roman"/>
          <w:sz w:val="24"/>
          <w:szCs w:val="24"/>
        </w:rPr>
        <w:t>458 Π.Κ..</w:t>
      </w:r>
      <w:r w:rsidRPr="008A2E64">
        <w:rPr>
          <w:rFonts w:ascii="Times New Roman" w:eastAsiaTheme="minorEastAsia" w:hAnsi="Times New Roman"/>
          <w:sz w:val="24"/>
          <w:szCs w:val="24"/>
        </w:rPr>
        <w:t>»</w:t>
      </w:r>
    </w:p>
    <w:p w:rsidR="007421DF" w:rsidRPr="008A2E64" w:rsidRDefault="00F35388"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5. </w:t>
      </w:r>
      <w:r w:rsidR="007421DF" w:rsidRPr="008A2E64">
        <w:rPr>
          <w:rFonts w:ascii="Times New Roman" w:eastAsiaTheme="minorEastAsia" w:hAnsi="Times New Roman"/>
          <w:sz w:val="24"/>
          <w:szCs w:val="24"/>
        </w:rPr>
        <w:t>Η πρώτη πρόταση της παραγράφου 1 του άρθρου 26 του ΠΔ 246/2006 (ΦΕΚ Α’ 261) τροποποιείται ως εξής:</w:t>
      </w:r>
    </w:p>
    <w:p w:rsidR="007421DF" w:rsidRDefault="007421DF" w:rsidP="00A203F0">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 </w:t>
      </w:r>
      <w:r w:rsidRPr="008A2E64">
        <w:rPr>
          <w:rFonts w:ascii="Times New Roman" w:hAnsi="Times New Roman"/>
          <w:sz w:val="24"/>
          <w:szCs w:val="24"/>
        </w:rPr>
        <w:t>«1. Το προσωπικό του ΚΤΕΛ απολύεται από την Υπηρεσία για τους ακόλουθους περιοριστικά αναφερόμενους λόγους.»</w:t>
      </w:r>
    </w:p>
    <w:p w:rsidR="007176AD" w:rsidRPr="00A203F0" w:rsidRDefault="007176AD" w:rsidP="00A203F0">
      <w:pPr>
        <w:spacing w:after="300" w:line="360" w:lineRule="auto"/>
        <w:jc w:val="both"/>
        <w:rPr>
          <w:rFonts w:ascii="Times New Roman" w:hAnsi="Times New Roman"/>
          <w:sz w:val="24"/>
          <w:szCs w:val="24"/>
        </w:rPr>
      </w:pPr>
    </w:p>
    <w:p w:rsidR="007421DF" w:rsidRPr="008A2E64" w:rsidRDefault="007421DF" w:rsidP="008A2E64">
      <w:pPr>
        <w:pStyle w:val="2"/>
        <w:spacing w:line="360" w:lineRule="auto"/>
        <w:rPr>
          <w:rFonts w:ascii="Times New Roman" w:hAnsi="Times New Roman"/>
          <w:sz w:val="24"/>
          <w:szCs w:val="24"/>
        </w:rPr>
      </w:pPr>
      <w:bookmarkStart w:id="423" w:name="_Toc448752386"/>
      <w:bookmarkStart w:id="424" w:name="_Toc448786118"/>
      <w:r w:rsidRPr="008A2E64">
        <w:rPr>
          <w:rFonts w:ascii="Times New Roman" w:eastAsiaTheme="minorEastAsia" w:hAnsi="Times New Roman"/>
          <w:sz w:val="24"/>
          <w:szCs w:val="24"/>
        </w:rPr>
        <w:t>Άρθρο 1</w:t>
      </w:r>
      <w:bookmarkEnd w:id="423"/>
      <w:r w:rsidR="00D3108C" w:rsidRPr="008A2E64">
        <w:rPr>
          <w:rFonts w:ascii="Times New Roman" w:eastAsiaTheme="minorEastAsia" w:hAnsi="Times New Roman"/>
          <w:sz w:val="24"/>
          <w:szCs w:val="24"/>
        </w:rPr>
        <w:t>28</w:t>
      </w:r>
      <w:bookmarkEnd w:id="424"/>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υποπαράγραφος 3 της παραγράφου ΙΑ.13 του ν. 4093/2012, καθώς και η παράγραφος 2 του άρθρου 70 του ν. 4174/2013 καταργούνται.</w:t>
      </w:r>
    </w:p>
    <w:p w:rsidR="007421DF" w:rsidRPr="008A2E64" w:rsidRDefault="007421DF" w:rsidP="008A2E64">
      <w:pPr>
        <w:spacing w:after="300" w:line="360" w:lineRule="auto"/>
        <w:jc w:val="both"/>
        <w:rPr>
          <w:rFonts w:ascii="Times New Roman" w:eastAsiaTheme="minorEastAsia" w:hAnsi="Times New Roman"/>
          <w:b/>
          <w:bCs/>
          <w:sz w:val="24"/>
          <w:szCs w:val="24"/>
        </w:rPr>
      </w:pPr>
    </w:p>
    <w:p w:rsidR="007421DF" w:rsidRPr="008A2E64" w:rsidRDefault="007421DF" w:rsidP="008A2E64">
      <w:pPr>
        <w:pStyle w:val="2"/>
        <w:spacing w:line="360" w:lineRule="auto"/>
        <w:rPr>
          <w:rFonts w:ascii="Times New Roman" w:hAnsi="Times New Roman"/>
          <w:sz w:val="24"/>
          <w:szCs w:val="24"/>
        </w:rPr>
      </w:pPr>
      <w:bookmarkStart w:id="425" w:name="_Toc448752387"/>
      <w:bookmarkStart w:id="426" w:name="_Toc448786119"/>
      <w:r w:rsidRPr="008A2E64">
        <w:rPr>
          <w:rFonts w:ascii="Times New Roman" w:eastAsiaTheme="minorEastAsia" w:hAnsi="Times New Roman"/>
          <w:sz w:val="24"/>
          <w:szCs w:val="24"/>
        </w:rPr>
        <w:t>Άρθρο 1</w:t>
      </w:r>
      <w:bookmarkEnd w:id="425"/>
      <w:r w:rsidR="00D3108C" w:rsidRPr="008A2E64">
        <w:rPr>
          <w:rFonts w:ascii="Times New Roman" w:eastAsiaTheme="minorEastAsia" w:hAnsi="Times New Roman"/>
          <w:sz w:val="24"/>
          <w:szCs w:val="24"/>
        </w:rPr>
        <w:t>29</w:t>
      </w:r>
      <w:bookmarkEnd w:id="426"/>
    </w:p>
    <w:p w:rsidR="007421DF" w:rsidRPr="008A2E64" w:rsidRDefault="007421DF"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περίπτωση δ της παραγράφου 8 του άρθρου 20 του ν. 3185/2003, όπως τροποποιήθηκε με την παράγραφο 20 του ν. 4199/2013, τροποποιείται ως εξής:</w:t>
      </w:r>
    </w:p>
    <w:p w:rsidR="007421DF" w:rsidRPr="008A2E64" w:rsidRDefault="007421DF" w:rsidP="008A2E64">
      <w:pPr>
        <w:widowControl w:val="0"/>
        <w:autoSpaceDE w:val="0"/>
        <w:autoSpaceDN w:val="0"/>
        <w:adjustRightInd w:val="0"/>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«Το όριο ηλικίας των οδηγών επιβατηγών δημόσιας χρήσης αυτοκινήτων ορίζεται στα εξήντα επτά (67) έτη. Ομοίως, το όριο ηλικίας των οδηγών σχολικών λεωφορείων ορίζεται στα εξήντα επτά (67) έτη, </w:t>
      </w:r>
      <w:r w:rsidRPr="008A2E64">
        <w:rPr>
          <w:rFonts w:ascii="Times New Roman" w:hAnsi="Times New Roman"/>
          <w:sz w:val="24"/>
          <w:szCs w:val="24"/>
        </w:rPr>
        <w:t>εκτός αν δεν συμπληρώνουν την προϋπόθεση του ορίου ηλικίας για συνταξιοδότηση λόγω γήρατος, σύμφωνα με τις οικείες διατάξεις, οπότε παρατείνεται μέχρι τη συμπλήρωση</w:t>
      </w:r>
      <w:r w:rsidR="003A107C" w:rsidRPr="008A2E64">
        <w:rPr>
          <w:rFonts w:ascii="Times New Roman" w:hAnsi="Times New Roman"/>
          <w:sz w:val="24"/>
          <w:szCs w:val="24"/>
        </w:rPr>
        <w:t xml:space="preserve"> </w:t>
      </w:r>
      <w:r w:rsidRPr="008A2E64">
        <w:rPr>
          <w:rFonts w:ascii="Times New Roman" w:hAnsi="Times New Roman"/>
          <w:sz w:val="24"/>
          <w:szCs w:val="24"/>
        </w:rPr>
        <w:t>του ορίου αυτού και πάντως όχι πέραν του 67ου έτους της ηλικίας τους.</w:t>
      </w:r>
      <w:r w:rsidRPr="008A2E64">
        <w:rPr>
          <w:rFonts w:ascii="Times New Roman" w:eastAsiaTheme="minorEastAsia" w:hAnsi="Times New Roman"/>
          <w:sz w:val="24"/>
          <w:szCs w:val="24"/>
        </w:rPr>
        <w:t>»</w:t>
      </w:r>
    </w:p>
    <w:p w:rsidR="007421DF" w:rsidRPr="008A2E64" w:rsidRDefault="007421DF" w:rsidP="008A2E64">
      <w:pPr>
        <w:pStyle w:val="Web"/>
        <w:spacing w:before="0" w:beforeAutospacing="0" w:after="300" w:afterAutospacing="0" w:line="360" w:lineRule="auto"/>
        <w:jc w:val="both"/>
        <w:rPr>
          <w:color w:val="auto"/>
        </w:rPr>
      </w:pPr>
    </w:p>
    <w:p w:rsidR="007421DF" w:rsidRPr="008A2E64" w:rsidRDefault="007421DF" w:rsidP="008A2E64">
      <w:pPr>
        <w:pStyle w:val="2"/>
        <w:spacing w:line="360" w:lineRule="auto"/>
        <w:rPr>
          <w:rFonts w:ascii="Times New Roman" w:hAnsi="Times New Roman"/>
          <w:sz w:val="24"/>
          <w:szCs w:val="24"/>
        </w:rPr>
      </w:pPr>
      <w:bookmarkStart w:id="427" w:name="_Toc448752388"/>
      <w:bookmarkStart w:id="428" w:name="_Toc448786120"/>
      <w:r w:rsidRPr="008A2E64">
        <w:rPr>
          <w:rFonts w:ascii="Times New Roman" w:hAnsi="Times New Roman"/>
          <w:sz w:val="24"/>
          <w:szCs w:val="24"/>
        </w:rPr>
        <w:t>Άρθρο 13</w:t>
      </w:r>
      <w:bookmarkEnd w:id="427"/>
      <w:r w:rsidR="00D3108C" w:rsidRPr="008A2E64">
        <w:rPr>
          <w:rFonts w:ascii="Times New Roman" w:hAnsi="Times New Roman"/>
          <w:sz w:val="24"/>
          <w:szCs w:val="24"/>
        </w:rPr>
        <w:t>0</w:t>
      </w:r>
      <w:bookmarkEnd w:id="428"/>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Στην πρώτη παράγραφο του άρθρου 19 του ν. 1339/1983 (Α’ 35), όπως ισχύει, προστίθεται τέταρτο εδάφιο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hAnsi="Times New Roman"/>
          <w:sz w:val="24"/>
          <w:szCs w:val="24"/>
        </w:rPr>
        <w:t xml:space="preserve">«Οι ως άνω περιορισμοί δεν εφαρμόζονται στους υπαλλήλους του ΙΚΑ-ΕΤΑΜ κατηγορίας ΔΕ Προσωπικό Ασφαλείας» </w:t>
      </w:r>
    </w:p>
    <w:p w:rsidR="007421DF" w:rsidRPr="008A2E64" w:rsidRDefault="007421DF" w:rsidP="008A2E64">
      <w:pPr>
        <w:pStyle w:val="Web"/>
        <w:spacing w:before="0" w:beforeAutospacing="0" w:after="300" w:afterAutospacing="0" w:line="360" w:lineRule="auto"/>
        <w:ind w:right="142"/>
        <w:jc w:val="both"/>
        <w:rPr>
          <w:color w:val="auto"/>
        </w:rPr>
      </w:pPr>
    </w:p>
    <w:p w:rsidR="007421DF" w:rsidRPr="008A2E64" w:rsidRDefault="007421DF" w:rsidP="008A2E64">
      <w:pPr>
        <w:pStyle w:val="2"/>
        <w:spacing w:line="360" w:lineRule="auto"/>
        <w:rPr>
          <w:rFonts w:ascii="Times New Roman" w:hAnsi="Times New Roman"/>
          <w:sz w:val="24"/>
          <w:szCs w:val="24"/>
        </w:rPr>
      </w:pPr>
      <w:bookmarkStart w:id="429" w:name="_Toc448752389"/>
      <w:bookmarkStart w:id="430" w:name="_Toc448786121"/>
      <w:r w:rsidRPr="008A2E64">
        <w:rPr>
          <w:rFonts w:ascii="Times New Roman" w:eastAsiaTheme="minorEastAsia" w:hAnsi="Times New Roman"/>
          <w:sz w:val="24"/>
          <w:szCs w:val="24"/>
        </w:rPr>
        <w:t>Άρθρο 13</w:t>
      </w:r>
      <w:bookmarkEnd w:id="429"/>
      <w:r w:rsidR="00D3108C" w:rsidRPr="008A2E64">
        <w:rPr>
          <w:rFonts w:ascii="Times New Roman" w:eastAsiaTheme="minorEastAsia" w:hAnsi="Times New Roman"/>
          <w:sz w:val="24"/>
          <w:szCs w:val="24"/>
        </w:rPr>
        <w:t>1</w:t>
      </w:r>
      <w:bookmarkEnd w:id="430"/>
    </w:p>
    <w:p w:rsidR="007421DF" w:rsidRPr="008A2E64" w:rsidRDefault="007421DF" w:rsidP="008A2E64">
      <w:pPr>
        <w:spacing w:after="300" w:line="360" w:lineRule="auto"/>
        <w:ind w:right="84"/>
        <w:jc w:val="both"/>
        <w:rPr>
          <w:rFonts w:ascii="Times New Roman" w:hAnsi="Times New Roman"/>
          <w:b/>
          <w:color w:val="000000"/>
          <w:sz w:val="24"/>
          <w:szCs w:val="24"/>
        </w:rPr>
      </w:pPr>
      <w:r w:rsidRPr="008A2E64">
        <w:rPr>
          <w:rFonts w:ascii="Times New Roman" w:eastAsiaTheme="minorEastAsia" w:hAnsi="Times New Roman"/>
          <w:color w:val="000000" w:themeColor="text1"/>
          <w:sz w:val="24"/>
          <w:szCs w:val="24"/>
        </w:rPr>
        <w:t>Το άρθρο 1 του ΠΔ 296/1991 (ΦΕΚ Α' 104) αντικαθίσταται ως εξής: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 «1.</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 xml:space="preserve"> Στο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Ανώτατο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Συμβούλιο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Εργασίας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που λειτουργεί στην Κεντρική Υπηρεσία του Υπουργείου Εργασίας, Κοινωνικής Ασφάλισης και Κοινωνικής Αλληλεγγύης, σύμφωνα με το άρθρο 25</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του</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Π.Δ</w:t>
      </w:r>
      <w:r w:rsidRPr="008A2E64">
        <w:rPr>
          <w:rFonts w:ascii="Times New Roman" w:eastAsiaTheme="minorEastAsia" w:hAnsi="Times New Roman"/>
          <w:color w:val="FF0000"/>
          <w:sz w:val="24"/>
          <w:szCs w:val="24"/>
        </w:rPr>
        <w:t>.</w:t>
      </w:r>
      <w:r w:rsidRPr="008A2E64">
        <w:rPr>
          <w:rFonts w:ascii="Times New Roman" w:eastAsiaTheme="minorEastAsia" w:hAnsi="Times New Roman"/>
          <w:color w:val="000000" w:themeColor="text1"/>
          <w:sz w:val="24"/>
          <w:szCs w:val="24"/>
        </w:rPr>
        <w:t xml:space="preserve"> 368/1989</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"Οργανισμός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Υπουργείου</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Εργασίας" (ΦΕΚ 163 τ. Α΄/16 Ιουνίου 1989), συστήνεται Τμήμα Προώθησης της εφαρμογής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διεθνών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κανόνων εργασίας το οποίο απαρτίζεται από:</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"(α) Το Γενικό Γραμματέα του Υπουργείου Εργασίας, Κοινωνικής Ασφάλισης και Κοινωνικής Αλληλεγγύης ως Πρόεδρο με αναπληρωτή τον Προϊστάμενο της Γενικής Διεύθυνσης Διοικητικής Υποστήριξης &amp; Ηλεκτρονικής Διακυβέρνησης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(β) Τον Προϊστάμενο της Διεύθυνσης Διεθνών Σχέσεων με αναπληρωτή τον Προϊστάμενο του Τμήματος Σχέσεων με Διεθνείς Οργανισμούς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(γ) Τον Προϊστάμενο του Τμήματος Σχέσεων με Διεθνείς Οργανισμούς με αναπληρωτή υπάλληλο του ίδιου Τμήματος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 (δ) Έναν Υπάλληλο της Διεύθυνσης Διεθνών Σχέσεων</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Στην περίπτωση που τα προς συζήτηση θέματα αφορούν αποκλειστική αρμοδιότητα άλλων Υπουργείων</w:t>
      </w:r>
      <w:r w:rsidRPr="008A2E64">
        <w:rPr>
          <w:rFonts w:ascii="Times New Roman" w:eastAsiaTheme="minorEastAsia" w:hAnsi="Times New Roman"/>
          <w:color w:val="FF0000"/>
          <w:sz w:val="24"/>
          <w:szCs w:val="24"/>
        </w:rPr>
        <w:t xml:space="preserve"> </w:t>
      </w:r>
      <w:r w:rsidRPr="008A2E64">
        <w:rPr>
          <w:rFonts w:ascii="Times New Roman" w:eastAsiaTheme="minorEastAsia" w:hAnsi="Times New Roman"/>
          <w:color w:val="000000" w:themeColor="text1"/>
          <w:sz w:val="24"/>
          <w:szCs w:val="24"/>
        </w:rPr>
        <w:t>αντί του ως άνω Προϊσταμένου του Τμήματος Σχέσεων με Διεθνείς Οργανισμούς και του αναπληρωτή του θα μετέχει ο Προϊστάμενος ή αναπληρωτής αυτού από την αρμόδια Διεύθυνση άλλου Υπουργείου."</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(ε) τέσσερις (4) εκπροσώπους των εργοδοτών με τους αναπληρωτές τους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(στ) τέσσερις (4) εκπροσώπους των εργαζομένων με τους αναπληρωτές τους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2.</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Οι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εκπρόσωποι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εργοδοτών και των εργαζομένων ορίζονται, με ισάριθμα αναπληρωματικά</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μέλη,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από</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τις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πιο</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αντιπροσωπευτικές οργανώσεις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εργοδοτών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εργαζομένων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της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χώρας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 ειδικότερα</w:t>
      </w:r>
      <w:r w:rsidRPr="008A2E64">
        <w:rPr>
          <w:rFonts w:ascii="Times New Roman" w:eastAsiaTheme="minorEastAsia" w:hAnsi="Times New Roman"/>
          <w:sz w:val="24"/>
          <w:szCs w:val="24"/>
        </w:rPr>
        <w:t>, αντίστοιχα</w:t>
      </w:r>
      <w:r w:rsidRPr="008A2E64">
        <w:rPr>
          <w:rFonts w:ascii="Times New Roman" w:eastAsiaTheme="minorEastAsia" w:hAnsi="Times New Roman"/>
          <w:color w:val="000000" w:themeColor="text1"/>
          <w:sz w:val="24"/>
          <w:szCs w:val="24"/>
        </w:rPr>
        <w:t>:</w:t>
      </w:r>
    </w:p>
    <w:p w:rsidR="007421DF" w:rsidRPr="008A2E64" w:rsidRDefault="007421DF" w:rsidP="008A2E64">
      <w:pPr>
        <w:pStyle w:val="-HTML"/>
        <w:spacing w:after="300" w:line="360" w:lineRule="auto"/>
        <w:ind w:right="84"/>
        <w:jc w:val="both"/>
        <w:rPr>
          <w:rFonts w:ascii="Times New Roman" w:hAnsi="Times New Roman"/>
          <w:b/>
          <w:color w:val="000000"/>
          <w:sz w:val="24"/>
          <w:szCs w:val="24"/>
        </w:rPr>
      </w:pPr>
      <w:r w:rsidRPr="008A2E64">
        <w:rPr>
          <w:rFonts w:ascii="Times New Roman" w:eastAsiaTheme="minorEastAsia" w:hAnsi="Times New Roman"/>
          <w:color w:val="000000" w:themeColor="text1"/>
          <w:sz w:val="24"/>
          <w:szCs w:val="24"/>
        </w:rPr>
        <w:t xml:space="preserve"> α) Από το Σύνδεσμο Επιχειρήσεων και Βιομηχανιών (Σ.Ε.Β.), τη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Γενική</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Συνομοσπονδία Επαγγελματιών Βιοτεχνών Εμπόρων Ελλάδος (Γ.Σ.Ε.Β.Ε.Ε.), την Εθνική Συνομοσπονδία Ελληνικού Εμπορίου (Ε.Σ.Ε.Ε.) και το Σύνδεσμο Ελληνικών Τουριστικών Επιχειρήσεων (Σ.Ε.Τ.Ε.).</w:t>
      </w:r>
      <w:r w:rsidRPr="008A2E64">
        <w:rPr>
          <w:rFonts w:ascii="Times New Roman" w:eastAsiaTheme="minorEastAsia" w:hAnsi="Times New Roman"/>
          <w:b/>
          <w:bCs/>
          <w:color w:val="000000" w:themeColor="text1"/>
          <w:sz w:val="24"/>
          <w:szCs w:val="24"/>
        </w:rPr>
        <w:t xml:space="preserve">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 β)</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Από τη Γενική Συνομοσπονδία Εργατών Ελλάδος (Γ.Σ.Ε.Ε.).</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3.</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Σε</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περίπτωση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που</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τα</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θέματα</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τα οποία έρχονται για μελέτη και γνωμοδότηση αναφέρονται αποκλειστικά στους δημοσίους υπαλλήλους, στους υπαλλήλους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ΝΠΔΔ</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 Οργανισμούς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Τοπικής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Αυτοδιοίκησης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ή στους ναυτικούς,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τότε</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επέρχονται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στη σύνθεση του Τμήματος, ανάλογα με την περίπτωση, οι ακόλουθες μεταβολές.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Α)</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Εφόσον τα θέματα αναφέρονται στους δημοσίους υπαλλήλους, στους υπαλλήλους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ΝΠΔΔ</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και Οργανισμούς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Τοπικής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 xml:space="preserve">Αυτοδιοίκησης, τα τέσσερα (4) εργοδοτικά μέλη και τα αναπληρωματικά αυτών αντικαθίστανται από ίσο αριθμό εκπροσώπων των Υπουργείων: </w:t>
      </w:r>
    </w:p>
    <w:p w:rsidR="007421DF" w:rsidRPr="008A2E64" w:rsidRDefault="007421DF" w:rsidP="008A2E64">
      <w:pPr>
        <w:pStyle w:val="-HTML"/>
        <w:tabs>
          <w:tab w:val="clear" w:pos="916"/>
          <w:tab w:val="left" w:pos="770"/>
        </w:tabs>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α. Εσωτερικών και Διοικητικής Ανασυγκρότησης (Τομέας Διοικητικής Ανασυγκρότησης)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β. Εσωτερικών και Διοικητικής Ανασυγκρότησης (</w:t>
      </w:r>
      <w:r w:rsidRPr="008A2E64">
        <w:rPr>
          <w:rFonts w:ascii="Times New Roman" w:eastAsiaTheme="minorEastAsia" w:hAnsi="Times New Roman"/>
          <w:sz w:val="24"/>
          <w:szCs w:val="24"/>
        </w:rPr>
        <w:t>Τ</w:t>
      </w:r>
      <w:r w:rsidRPr="008A2E64">
        <w:rPr>
          <w:rFonts w:ascii="Times New Roman" w:eastAsiaTheme="minorEastAsia" w:hAnsi="Times New Roman"/>
          <w:color w:val="000000" w:themeColor="text1"/>
          <w:sz w:val="24"/>
          <w:szCs w:val="24"/>
        </w:rPr>
        <w:t xml:space="preserve">ομέας Τοπικής Αυτοδιοίκησης)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 xml:space="preserve">γ. Οικονομικών και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δ. Εργασίας, Κοινωνικής Ασφάλισης και Κοινωνικής Αλληλεγγύης</w:t>
      </w:r>
      <w:r w:rsidR="003A107C" w:rsidRPr="008A2E64">
        <w:rPr>
          <w:rFonts w:ascii="Times New Roman" w:eastAsiaTheme="minorEastAsia" w:hAnsi="Times New Roman"/>
          <w:color w:val="000000" w:themeColor="text1"/>
          <w:sz w:val="24"/>
          <w:szCs w:val="24"/>
        </w:rPr>
        <w:t xml:space="preserve"> </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Τα τέσσερα (4) εργατικά μέλη και αναπληρωματικά αυτών αντικαθίστανται από ίσο αριθμό</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εκπροσώπων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της</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ΑΔΕΔΥ.</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Β) Εφόσον τα θέματα αναφέρονται στους ναυτικούς τα τέσσερα (4) εργοδοτικά μέλη και τα αναπληρωματικά αυτών αντικαθίστανται από την Ένωση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Ελλήνων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Εφοπλιστών.</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Τα τέσσερα (4) εργατικά μέλη και τα αναπληρωματικά αυτών αντικαθίστανται από ίσο αριθμό εκπροσώπων της Πανελλήνιας Ναυτικής Ομοσπονδίας.</w:t>
      </w:r>
    </w:p>
    <w:p w:rsidR="007421DF" w:rsidRPr="008A2E64" w:rsidRDefault="007421DF" w:rsidP="008A2E64">
      <w:pPr>
        <w:pStyle w:val="-HTML"/>
        <w:spacing w:after="300" w:line="360" w:lineRule="auto"/>
        <w:ind w:right="84"/>
        <w:jc w:val="both"/>
        <w:rPr>
          <w:rFonts w:ascii="Times New Roman" w:hAnsi="Times New Roman"/>
          <w:color w:val="000000"/>
          <w:sz w:val="24"/>
          <w:szCs w:val="24"/>
        </w:rPr>
      </w:pPr>
      <w:r w:rsidRPr="008A2E64">
        <w:rPr>
          <w:rFonts w:ascii="Times New Roman" w:eastAsiaTheme="minorEastAsia" w:hAnsi="Times New Roman"/>
          <w:color w:val="000000" w:themeColor="text1"/>
          <w:sz w:val="24"/>
          <w:szCs w:val="24"/>
        </w:rPr>
        <w:t>4. Ο διορισμός των μελών γίνεται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με</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Απόφαση</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του Υπουργού</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Εργασίας, Κοινωνικής Ασφάλισης και Κοινωνικής Αλληλεγγύης. Αν δεν υποδειχθούν</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εκπρόσωποι</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σύμφωνα με τις παραγράφους 2 και 3 ανωτέρω, μέσα σε προθεσμία είκοσι (20) ημερών από τη σχετική πρόσκληση του Υπουργού Εργασίας, Κοινωνικής Ασφάλισης και Κοινωνικής Αλληλεγγύης, το Τμήμα για την προώθηση της εφαρμογής των διεθνών κανόνων εργασίας συγκροτείται και λειτουργεί χωρίς τη συμμετοχή τους.</w:t>
      </w:r>
    </w:p>
    <w:p w:rsidR="007421DF" w:rsidRPr="008A2E64" w:rsidRDefault="007421DF" w:rsidP="008A2E64">
      <w:pPr>
        <w:pStyle w:val="-HTML"/>
        <w:spacing w:after="300" w:line="360" w:lineRule="auto"/>
        <w:ind w:right="84"/>
        <w:jc w:val="both"/>
        <w:rPr>
          <w:rFonts w:ascii="Times New Roman" w:hAnsi="Times New Roman"/>
          <w:color w:val="33CCCC"/>
          <w:sz w:val="24"/>
          <w:szCs w:val="24"/>
        </w:rPr>
      </w:pPr>
      <w:r w:rsidRPr="008A2E64">
        <w:rPr>
          <w:rFonts w:ascii="Times New Roman" w:eastAsiaTheme="minorEastAsia" w:hAnsi="Times New Roman"/>
          <w:color w:val="000000" w:themeColor="text1"/>
          <w:sz w:val="24"/>
          <w:szCs w:val="24"/>
        </w:rPr>
        <w:t>5.</w:t>
      </w:r>
      <w:r w:rsidR="003A107C" w:rsidRPr="008A2E64">
        <w:rPr>
          <w:rFonts w:ascii="Times New Roman" w:eastAsiaTheme="minorEastAsia" w:hAnsi="Times New Roman"/>
          <w:color w:val="000000" w:themeColor="text1"/>
          <w:sz w:val="24"/>
          <w:szCs w:val="24"/>
        </w:rPr>
        <w:t xml:space="preserve"> </w:t>
      </w:r>
      <w:r w:rsidRPr="008A2E64">
        <w:rPr>
          <w:rFonts w:ascii="Times New Roman" w:eastAsiaTheme="minorEastAsia" w:hAnsi="Times New Roman"/>
          <w:color w:val="000000" w:themeColor="text1"/>
          <w:sz w:val="24"/>
          <w:szCs w:val="24"/>
        </w:rPr>
        <w:t>Καθήκοντα εισηγητή του Τμήματος ασκούν υπάλληλοι του Υπουργείου Εργασίας, Κοινωνικής Ασφάλισης και Κοινωνικής Αλληλεγγύης.»</w:t>
      </w:r>
    </w:p>
    <w:p w:rsidR="007421DF" w:rsidRPr="008A2E64" w:rsidRDefault="007421DF" w:rsidP="008A2E64">
      <w:pPr>
        <w:tabs>
          <w:tab w:val="left" w:pos="720"/>
        </w:tabs>
        <w:spacing w:after="300" w:line="360" w:lineRule="auto"/>
        <w:rPr>
          <w:rFonts w:ascii="Times New Roman" w:hAnsi="Times New Roman"/>
          <w:b/>
          <w:sz w:val="24"/>
          <w:szCs w:val="24"/>
        </w:rPr>
      </w:pPr>
    </w:p>
    <w:p w:rsidR="007421DF" w:rsidRPr="008A2E64" w:rsidRDefault="007421DF" w:rsidP="008A2E64">
      <w:pPr>
        <w:pStyle w:val="2"/>
        <w:spacing w:line="360" w:lineRule="auto"/>
        <w:rPr>
          <w:rFonts w:ascii="Times New Roman" w:hAnsi="Times New Roman"/>
          <w:sz w:val="24"/>
          <w:szCs w:val="24"/>
        </w:rPr>
      </w:pPr>
      <w:bookmarkStart w:id="431" w:name="_Toc448752390"/>
      <w:bookmarkStart w:id="432" w:name="_Toc448786122"/>
      <w:r w:rsidRPr="008A2E64">
        <w:rPr>
          <w:rFonts w:ascii="Times New Roman" w:hAnsi="Times New Roman"/>
          <w:sz w:val="24"/>
          <w:szCs w:val="24"/>
        </w:rPr>
        <w:t>Άρθρο 13</w:t>
      </w:r>
      <w:bookmarkEnd w:id="431"/>
      <w:r w:rsidR="00D3108C" w:rsidRPr="008A2E64">
        <w:rPr>
          <w:rFonts w:ascii="Times New Roman" w:hAnsi="Times New Roman"/>
          <w:sz w:val="24"/>
          <w:szCs w:val="24"/>
        </w:rPr>
        <w:t>2</w:t>
      </w:r>
      <w:bookmarkEnd w:id="432"/>
    </w:p>
    <w:p w:rsidR="007421DF" w:rsidRPr="008A2E64" w:rsidRDefault="007421DF" w:rsidP="008A2E64">
      <w:pPr>
        <w:tabs>
          <w:tab w:val="left" w:pos="720"/>
        </w:tabs>
        <w:spacing w:after="300" w:line="360" w:lineRule="auto"/>
        <w:rPr>
          <w:rFonts w:ascii="Times New Roman" w:hAnsi="Times New Roman"/>
          <w:sz w:val="24"/>
          <w:szCs w:val="24"/>
        </w:rPr>
      </w:pPr>
      <w:r w:rsidRPr="008A2E64">
        <w:rPr>
          <w:rFonts w:ascii="Times New Roman" w:hAnsi="Times New Roman"/>
          <w:sz w:val="24"/>
          <w:szCs w:val="24"/>
        </w:rPr>
        <w:t>Η παρ.7 του άρθρου 25 του Π.Δ. 368/1989 (ΦΕΚ Α' 104) όπως προστέθηκε με την παρ.1 του άρθρου 9 του Ν.3762/2009 (ΦΕΚ Α΄ 75) αντικαθίσταται ως εξής: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«7. Το Συμβούλιο Ασφάλειας και Υγείας των Εργαζομένων απαρτίζεται από :</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α) Το Γενικό Γραμματέα του Υπουργείου Εργασίας, Κοινωνικής Ασφάλισης και Κοινωνικής Αλληλεγγύης, ως Πρόεδρο, με αναπληρωτή τον Προϊστάμενο της Γενικής Διεύθυνσης Εργασίας και Ένταξης στην Απασχόληση ή τον Προϊστάμενο της Διεύθυνσης Ασφάλειας και Υγείας στην Εργασία</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β) έναν υπάλληλο κλάδου ΠΕ Μηχανικών ή ΠΕ Θετικών Επιστημών ή ΠΕ Ιατρών, Ιατρών Ειδικοτήτων Ιατρών Εργασίας της Κεντρικής Υπηρεσίας του Υπουργείου Εργασίας, Κοινωνικής Ασφάλισης και Κοινωνικής Αλληλεγγύης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γ) έναν εκπρόσωπο του Υπουργείου Οικονομίας, Ανάπτυξης και Τουρισμού</w:t>
      </w:r>
      <w:r w:rsidR="003A107C" w:rsidRPr="008A2E64">
        <w:rPr>
          <w:rFonts w:ascii="Times New Roman" w:hAnsi="Times New Roman"/>
          <w:sz w:val="24"/>
          <w:szCs w:val="24"/>
        </w:rPr>
        <w:t xml:space="preserve"> </w:t>
      </w:r>
      <w:r w:rsidRPr="008A2E64">
        <w:rPr>
          <w:rFonts w:ascii="Times New Roman" w:hAnsi="Times New Roman"/>
          <w:sz w:val="24"/>
          <w:szCs w:val="24"/>
        </w:rPr>
        <w:t>(Γενική Γραμματεία Βιομηχανίας )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δ) έναν εκπρόσωπο του Υπουργείου Υγείας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ε) τέσσερις εκπροσώπους της πιο αντιπροσωπευτικής τριτοβάθμιας συνδικαλιστικής οργάνωσης εργαζομένων με τους αναπληρωτές τους, που υποδεικνύονται με απόφαση της διοίκησής της,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στ) τέσσερις εκπροσώπους εργοδοτικών οργανώσεων από τη Βιομηχανία, Βιοτεχνία, Εμπόριο και τον Τουρισμό με τους αναπληρωτές τους, που υποδεικνύονται με αποφάσεις των διοικήσεών τους,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ζ) έναν εκπρόσωπο του Τεχνικού Επιμελητηρίου Ελλάδος με τον αναπληρωτή του, που υποδεικνύονται από τη διοίκησή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η) έναν εκπρόσωπο του Πανελλήνιου Ιατρικού Συλλόγου με τον αναπληρωτή του, που υποδεικνύονται από τη διοίκησή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θ) έναν εκπρόσωπο της Ένωσης Ελλήνων Χημικών με τον αναπληρωτή του, που υποδεικνύονται από τη διοίκησή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 έναν επιστήμονα ειδικό σε θέματα ασφάλειας της εργασίας,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ια) έναν επιστήμονα ειδικό σε θέματα υγείας της εργασίας,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ιβ) δύο εκπροσώπους της ΑΔΕΔΥ με τους αναπληρωτές τους,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ιγ) έναν εκπρόσωπο της Πανελλήνιας Ομοσπονδίας Δημοτικών και Κοινοτικών Υπαλλήλων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ιδ) έναν εκπρόσωπο του Υπουργείου Εσωτερικών και Διοικητικής Ανασυγκρότησης (τομέας Διοικητικής Ανασυγκρότησης)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ιε) έναν εκπρόσωπο του Υπουργείου Οικονομικών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ιστ) έναν εκπρόσωπο της Κεντρικής Ένωσης Δήμων Ελλάδας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ιζ) έναν Επιθεωρητή Ασφάλειας και Υγείας στην Εργασία του Σώματος Επιθεώρησης Εργασίας με τον αναπληρωτή του.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Ο διορισμός των μελών γίνεται με απόφαση του Υπουργού Εργασίας, Κοινωνικής Ασφάλισης και Κοινωνικής Αλληλεγγύης. Αν δεν υποδειχθούν εκπρόσωποι σύμφωνα με τα εδάφια ε΄ έως θ΄ μέσα σε προθεσμία είκοσι (20) ημερών από τη σχετική πρόσκληση του Υπουργού Εργασίας και Κοινωνικής Αλληλεγγύης, το Συμβούλιο Ασφάλειας και Υγείας των Εργαζομένων συγκροτείται και λειτουργεί χωρίς τη συμμετοχή τους.</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Στις περιπτώσεις που αντιμετωπίζονται ειδικά θέματα, τα οποία αφορούν εργαζόμενους απασχολούμενους στο δημόσιο τομέα, ο αρμόδιος κατά περίπτωση Υπουργός, με μέριμνα του Συμβουλίου Ασφάλειας και Υγείας των εργαζομένων, ορίζει αντιπρόσωπό του που συμμετέχει ως μέλος με δικαίωμα ψήφου.</w:t>
      </w:r>
    </w:p>
    <w:p w:rsidR="007421DF" w:rsidRPr="008A2E64" w:rsidRDefault="007421DF" w:rsidP="008A2E64">
      <w:pPr>
        <w:tabs>
          <w:tab w:val="left" w:pos="720"/>
        </w:tabs>
        <w:spacing w:after="300" w:line="360" w:lineRule="auto"/>
        <w:jc w:val="both"/>
        <w:rPr>
          <w:rFonts w:ascii="Times New Roman" w:hAnsi="Times New Roman"/>
          <w:sz w:val="24"/>
          <w:szCs w:val="24"/>
        </w:rPr>
      </w:pPr>
      <w:r w:rsidRPr="008A2E64">
        <w:rPr>
          <w:rFonts w:ascii="Times New Roman" w:hAnsi="Times New Roman"/>
          <w:sz w:val="24"/>
          <w:szCs w:val="24"/>
        </w:rPr>
        <w:t>Στις συνεδριάσεις του Συμβουλίου Ασφάλειας και Υγείας των εργαζομένων μπορούν, αν καλούνται, να μετέχουν χωρίς δικαίωμα ψήφου εμπειρογνώμονες ή ειδικοί επιστήμονες ή άλλοι ειδικοί πάνω σε θέματα που κάθε φορά εξετάζονται, οι οποίοι υποδεικνύονται από τους παραπάνω φορείς ή αρχές αντίστοιχα, σε αριθμό που δεν υπερβαίνει τον ένα ανά φορέα ή αρχή.»</w:t>
      </w:r>
    </w:p>
    <w:p w:rsidR="007421DF" w:rsidRPr="008A2E64" w:rsidRDefault="007421DF" w:rsidP="008A2E64">
      <w:pPr>
        <w:spacing w:after="300" w:line="360" w:lineRule="auto"/>
        <w:jc w:val="both"/>
        <w:rPr>
          <w:rFonts w:ascii="Times New Roman" w:hAnsi="Times New Roman"/>
          <w:b/>
          <w:sz w:val="24"/>
          <w:szCs w:val="24"/>
        </w:rPr>
      </w:pPr>
    </w:p>
    <w:p w:rsidR="00F35388" w:rsidRPr="00A203F0" w:rsidRDefault="007421DF" w:rsidP="00A203F0">
      <w:pPr>
        <w:pStyle w:val="2"/>
        <w:spacing w:line="360" w:lineRule="auto"/>
        <w:jc w:val="both"/>
        <w:rPr>
          <w:rFonts w:ascii="Times New Roman" w:eastAsiaTheme="minorEastAsia" w:hAnsi="Times New Roman"/>
          <w:sz w:val="24"/>
          <w:szCs w:val="24"/>
        </w:rPr>
      </w:pPr>
      <w:bookmarkStart w:id="433" w:name="_Toc448752391"/>
      <w:bookmarkStart w:id="434" w:name="_Toc448786123"/>
      <w:r w:rsidRPr="008A2E64">
        <w:rPr>
          <w:rFonts w:ascii="Times New Roman" w:eastAsiaTheme="minorEastAsia" w:hAnsi="Times New Roman"/>
          <w:sz w:val="24"/>
          <w:szCs w:val="24"/>
        </w:rPr>
        <w:t xml:space="preserve">Άρθρο </w:t>
      </w:r>
      <w:r w:rsidR="00D3108C" w:rsidRPr="008A2E64">
        <w:rPr>
          <w:rFonts w:ascii="Times New Roman" w:eastAsiaTheme="minorEastAsia" w:hAnsi="Times New Roman"/>
          <w:sz w:val="24"/>
          <w:szCs w:val="24"/>
        </w:rPr>
        <w:t>133</w:t>
      </w:r>
      <w:r w:rsidR="00076C99" w:rsidRPr="008A2E64">
        <w:rPr>
          <w:rFonts w:ascii="Times New Roman" w:eastAsiaTheme="minorEastAsia" w:hAnsi="Times New Roman"/>
          <w:sz w:val="24"/>
          <w:szCs w:val="24"/>
        </w:rPr>
        <w:t xml:space="preserve"> </w:t>
      </w:r>
      <w:r w:rsidRPr="008A2E64">
        <w:rPr>
          <w:rFonts w:ascii="Times New Roman" w:hAnsi="Times New Roman"/>
          <w:sz w:val="24"/>
          <w:szCs w:val="24"/>
        </w:rPr>
        <w:t xml:space="preserve">- </w:t>
      </w:r>
      <w:r w:rsidRPr="008A2E64">
        <w:rPr>
          <w:rFonts w:ascii="Times New Roman" w:eastAsiaTheme="minorEastAsia" w:hAnsi="Times New Roman"/>
          <w:sz w:val="24"/>
          <w:szCs w:val="24"/>
        </w:rPr>
        <w:t>Τροποποίηση Οργανισμού Υπουργείου Εργασίας, Κοινωνικής Ασφάλισης και Κοινωνικής Αλληλεγγύης</w:t>
      </w:r>
      <w:bookmarkEnd w:id="433"/>
      <w:bookmarkEnd w:id="434"/>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Στο Π.Δ. 113/2014 (Α΄180)</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 xml:space="preserve">επέρχονται οι ακόλουθες τροποποιήσεις: </w:t>
      </w:r>
    </w:p>
    <w:p w:rsidR="007421DF" w:rsidRPr="008A2E64" w:rsidRDefault="007421DF" w:rsidP="008A2E64">
      <w:pPr>
        <w:spacing w:after="300" w:line="360" w:lineRule="auto"/>
        <w:jc w:val="both"/>
        <w:rPr>
          <w:rFonts w:ascii="Times New Roman" w:hAnsi="Times New Roman"/>
          <w:b/>
          <w:sz w:val="24"/>
          <w:szCs w:val="24"/>
        </w:rPr>
      </w:pPr>
      <w:r w:rsidRPr="008A2E64">
        <w:rPr>
          <w:rFonts w:ascii="Times New Roman" w:eastAsiaTheme="minorEastAsia" w:hAnsi="Times New Roman"/>
          <w:sz w:val="24"/>
          <w:szCs w:val="24"/>
        </w:rPr>
        <w:t>Α. Στο άρθρο 10 προστίθενται παράγραφοι ζ, η και θ ως εξής:</w:t>
      </w:r>
      <w:r w:rsidRPr="008A2E64">
        <w:rPr>
          <w:rFonts w:ascii="Times New Roman" w:eastAsiaTheme="minorEastAsia" w:hAnsi="Times New Roman"/>
          <w:b/>
          <w:bCs/>
          <w:sz w:val="24"/>
          <w:szCs w:val="24"/>
        </w:rPr>
        <w:t xml:space="preserve"> </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«ζ. Η διοίκηση, η υποστήριξη και λήψη όλων των αναγκαίων μέτρων για τη λειτουργία του έργου των Εθνικών Γενικών Μητρώων Κοινωνικής Ασφάλισης.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η. Η εποπτεία, ο έλεγχος και ο συντονισμός όλων των εμπλεκόμενων στο έργο φορέων ως προς την τήρηση και λειτουργία του Α.Μ.Κ.Α.</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θ. Η παροχή στοιχείων κοινωνικής ασφάλισης από τα Εθνικά Γενικά Μητρώα σε φορείς του ελληνικού δημοσίου και των κρατών μελών της Ευρωπαϊκής Ένωσης».</w:t>
      </w:r>
    </w:p>
    <w:p w:rsidR="007421DF" w:rsidRPr="008A2E64" w:rsidRDefault="007421DF" w:rsidP="008A2E64">
      <w:pPr>
        <w:pStyle w:val="ac"/>
        <w:spacing w:after="300" w:line="360" w:lineRule="auto"/>
        <w:ind w:left="0"/>
        <w:jc w:val="both"/>
        <w:rPr>
          <w:rFonts w:ascii="Times New Roman" w:hAnsi="Times New Roman"/>
          <w:b/>
          <w:sz w:val="24"/>
          <w:szCs w:val="24"/>
        </w:rPr>
      </w:pPr>
      <w:r w:rsidRPr="008A2E64">
        <w:rPr>
          <w:rFonts w:ascii="Times New Roman" w:eastAsiaTheme="minorEastAsia" w:hAnsi="Times New Roman"/>
          <w:sz w:val="24"/>
          <w:szCs w:val="24"/>
        </w:rPr>
        <w:t>Β. Η υποπερίπτωση 2δ) της περίπτωσης Α. του άρθρου 48 αντικαθίσταται ως εξής:</w:t>
      </w:r>
    </w:p>
    <w:p w:rsidR="007421DF" w:rsidRPr="008A2E64" w:rsidRDefault="007421DF" w:rsidP="008A2E64">
      <w:pPr>
        <w:pStyle w:val="ac"/>
        <w:spacing w:after="300" w:line="360" w:lineRule="auto"/>
        <w:ind w:left="0"/>
        <w:jc w:val="both"/>
        <w:rPr>
          <w:rFonts w:ascii="Times New Roman" w:eastAsiaTheme="minorEastAsia" w:hAnsi="Times New Roman"/>
          <w:sz w:val="24"/>
          <w:szCs w:val="24"/>
        </w:rPr>
      </w:pPr>
      <w:r w:rsidRPr="008A2E64">
        <w:rPr>
          <w:rFonts w:ascii="Times New Roman" w:eastAsiaTheme="minorEastAsia" w:hAnsi="Times New Roman"/>
          <w:sz w:val="24"/>
          <w:szCs w:val="24"/>
        </w:rPr>
        <w:t>«Του Τμήματος Επιθεώρησης Εργασιακών Σχέσεων Νοτίου Τομέα Πειραιώς, στους Δήμους Κερατσινίου-Δραπετσώνας, Περάματος, Σαλαμίνας και στην παραλιακή ζώνη Σκαραμαγκά».</w:t>
      </w:r>
    </w:p>
    <w:p w:rsidR="007421DF" w:rsidRPr="008A2E64" w:rsidRDefault="007421DF" w:rsidP="008A2E64">
      <w:pPr>
        <w:pStyle w:val="ac"/>
        <w:spacing w:after="300" w:line="360" w:lineRule="auto"/>
        <w:ind w:left="0"/>
        <w:jc w:val="both"/>
        <w:rPr>
          <w:rFonts w:ascii="Times New Roman" w:hAnsi="Times New Roman"/>
          <w:sz w:val="24"/>
          <w:szCs w:val="24"/>
        </w:rPr>
      </w:pPr>
    </w:p>
    <w:p w:rsidR="007421DF" w:rsidRPr="008A2E64" w:rsidRDefault="007421DF" w:rsidP="008A2E64">
      <w:pPr>
        <w:pStyle w:val="2"/>
        <w:spacing w:line="360" w:lineRule="auto"/>
        <w:rPr>
          <w:rFonts w:ascii="Times New Roman" w:hAnsi="Times New Roman"/>
          <w:sz w:val="24"/>
          <w:szCs w:val="24"/>
        </w:rPr>
      </w:pPr>
      <w:bookmarkStart w:id="435" w:name="_Toc448752392"/>
      <w:bookmarkStart w:id="436" w:name="_Toc448786124"/>
      <w:r w:rsidRPr="008A2E64">
        <w:rPr>
          <w:rFonts w:ascii="Times New Roman" w:eastAsiaTheme="minorEastAsia" w:hAnsi="Times New Roman"/>
          <w:sz w:val="24"/>
          <w:szCs w:val="24"/>
        </w:rPr>
        <w:t>Άρθρο 13</w:t>
      </w:r>
      <w:bookmarkEnd w:id="435"/>
      <w:r w:rsidR="00D3108C" w:rsidRPr="008A2E64">
        <w:rPr>
          <w:rFonts w:ascii="Times New Roman" w:eastAsiaTheme="minorEastAsia" w:hAnsi="Times New Roman"/>
          <w:sz w:val="24"/>
          <w:szCs w:val="24"/>
        </w:rPr>
        <w:t>4</w:t>
      </w:r>
      <w:bookmarkEnd w:id="436"/>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Στο άρθρο 11 του ν. 1264/1982 (ΦΕΚ Α' 79) προστίθεται</w:t>
      </w:r>
      <w:r w:rsidR="003A107C" w:rsidRPr="008A2E64">
        <w:rPr>
          <w:rFonts w:ascii="Times New Roman" w:eastAsiaTheme="minorEastAsia" w:hAnsi="Times New Roman"/>
          <w:sz w:val="24"/>
          <w:szCs w:val="24"/>
        </w:rPr>
        <w:t xml:space="preserve"> </w:t>
      </w:r>
      <w:r w:rsidRPr="008A2E64">
        <w:rPr>
          <w:rFonts w:ascii="Times New Roman" w:eastAsiaTheme="minorEastAsia" w:hAnsi="Times New Roman"/>
          <w:sz w:val="24"/>
          <w:szCs w:val="24"/>
        </w:rPr>
        <w:t>παράγραφος 7 ως εξής:</w:t>
      </w:r>
    </w:p>
    <w:p w:rsidR="007421DF" w:rsidRPr="008A2E64" w:rsidRDefault="007421DF" w:rsidP="008A2E64">
      <w:pPr>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 xml:space="preserve">«7. α. Στις συνδικαλιστικές οργανώσεις πανελλαδικής εμβέλειας επιτρέπεται η επιστολική ψήφος ή η ηλεκτρονική ψηφοφορία για τα μέλη που διαμένουν εκτός της Περιφέρειας, όπου έχουν την έδρα τους οι οργανώσεις. </w:t>
      </w:r>
    </w:p>
    <w:p w:rsidR="007421DF" w:rsidRPr="008A2E64" w:rsidRDefault="007421DF" w:rsidP="008A2E64">
      <w:pPr>
        <w:pStyle w:val="-HTML"/>
        <w:tabs>
          <w:tab w:val="clear" w:pos="1832"/>
          <w:tab w:val="left" w:pos="1985"/>
        </w:tabs>
        <w:spacing w:after="300" w:line="360" w:lineRule="auto"/>
        <w:jc w:val="both"/>
        <w:rPr>
          <w:rFonts w:ascii="Times New Roman" w:hAnsi="Times New Roman"/>
          <w:sz w:val="24"/>
          <w:szCs w:val="24"/>
        </w:rPr>
      </w:pPr>
      <w:r w:rsidRPr="008A2E64">
        <w:rPr>
          <w:rFonts w:ascii="Times New Roman" w:eastAsiaTheme="minorEastAsia" w:hAnsi="Times New Roman"/>
          <w:sz w:val="24"/>
          <w:szCs w:val="24"/>
        </w:rPr>
        <w:t>β.</w:t>
      </w:r>
      <w:r w:rsidRPr="008A2E64">
        <w:rPr>
          <w:rFonts w:ascii="Times New Roman" w:eastAsiaTheme="minorEastAsia" w:hAnsi="Times New Roman"/>
          <w:color w:val="000000" w:themeColor="text1"/>
          <w:sz w:val="24"/>
          <w:szCs w:val="24"/>
        </w:rPr>
        <w:t xml:space="preserve"> Οι λεπτομέρειες της διαδικασίας εκλογής στην περίπτωση της επιστολικής ψήφου και της ηλεκτρονικής ψηφοφορίας εξειδικεύονται στο καταστατικό τους.</w:t>
      </w:r>
      <w:r w:rsidRPr="008A2E64">
        <w:rPr>
          <w:rFonts w:ascii="Times New Roman" w:eastAsiaTheme="minorEastAsia" w:hAnsi="Times New Roman"/>
          <w:sz w:val="24"/>
          <w:szCs w:val="24"/>
        </w:rPr>
        <w:t>»</w:t>
      </w:r>
    </w:p>
    <w:p w:rsidR="00696E88" w:rsidRPr="008A2E64" w:rsidRDefault="00696E88" w:rsidP="008A2E64">
      <w:pPr>
        <w:pStyle w:val="2"/>
        <w:spacing w:line="360" w:lineRule="auto"/>
        <w:rPr>
          <w:rFonts w:ascii="Times New Roman" w:eastAsia="Calibri" w:hAnsi="Times New Roman"/>
          <w:b w:val="0"/>
          <w:bCs w:val="0"/>
          <w:color w:val="auto"/>
          <w:sz w:val="24"/>
          <w:szCs w:val="24"/>
        </w:rPr>
      </w:pPr>
      <w:bookmarkStart w:id="437" w:name="_Toc448752393"/>
    </w:p>
    <w:p w:rsidR="0090423C" w:rsidRPr="008A2E64" w:rsidRDefault="00CB3864" w:rsidP="008A2E64">
      <w:pPr>
        <w:pStyle w:val="2"/>
        <w:spacing w:line="360" w:lineRule="auto"/>
        <w:rPr>
          <w:rFonts w:ascii="Times New Roman" w:hAnsi="Times New Roman"/>
          <w:sz w:val="24"/>
          <w:szCs w:val="24"/>
        </w:rPr>
      </w:pPr>
      <w:bookmarkStart w:id="438" w:name="_Toc448786125"/>
      <w:r w:rsidRPr="008A2E64">
        <w:rPr>
          <w:rFonts w:ascii="Times New Roman" w:hAnsi="Times New Roman"/>
          <w:sz w:val="24"/>
          <w:szCs w:val="24"/>
        </w:rPr>
        <w:t xml:space="preserve">Κεφάλαιο </w:t>
      </w:r>
      <w:r w:rsidR="007421DF" w:rsidRPr="008A2E64">
        <w:rPr>
          <w:rFonts w:ascii="Times New Roman" w:hAnsi="Times New Roman"/>
          <w:sz w:val="24"/>
          <w:szCs w:val="24"/>
        </w:rPr>
        <w:t>ΙΒ’</w:t>
      </w:r>
      <w:r w:rsidR="003A107C" w:rsidRPr="008A2E64">
        <w:rPr>
          <w:rFonts w:ascii="Times New Roman" w:hAnsi="Times New Roman"/>
          <w:sz w:val="24"/>
          <w:szCs w:val="24"/>
        </w:rPr>
        <w:t xml:space="preserve"> </w:t>
      </w:r>
      <w:r w:rsidRPr="008A2E64">
        <w:rPr>
          <w:rFonts w:ascii="Times New Roman" w:hAnsi="Times New Roman"/>
          <w:sz w:val="24"/>
          <w:szCs w:val="24"/>
        </w:rPr>
        <w:t>Λοιπές Διατάξεις</w:t>
      </w:r>
      <w:r w:rsidR="007421DF" w:rsidRPr="008A2E64">
        <w:rPr>
          <w:rFonts w:ascii="Times New Roman" w:hAnsi="Times New Roman"/>
          <w:sz w:val="24"/>
          <w:szCs w:val="24"/>
        </w:rPr>
        <w:t xml:space="preserve"> αρμοδιότητας Υπ. Εργασίας</w:t>
      </w:r>
      <w:bookmarkEnd w:id="437"/>
      <w:bookmarkEnd w:id="438"/>
    </w:p>
    <w:p w:rsidR="00CB3864" w:rsidRPr="008A2E64" w:rsidRDefault="00CB3864" w:rsidP="008A2E64">
      <w:pPr>
        <w:pStyle w:val="2"/>
        <w:spacing w:line="360" w:lineRule="auto"/>
        <w:rPr>
          <w:rFonts w:ascii="Times New Roman" w:hAnsi="Times New Roman"/>
          <w:sz w:val="24"/>
          <w:szCs w:val="24"/>
        </w:rPr>
      </w:pPr>
      <w:bookmarkStart w:id="439" w:name="_Toc448752394"/>
      <w:bookmarkStart w:id="440" w:name="_Toc448786126"/>
      <w:r w:rsidRPr="008A2E64">
        <w:rPr>
          <w:rFonts w:ascii="Times New Roman" w:hAnsi="Times New Roman"/>
          <w:sz w:val="24"/>
          <w:szCs w:val="24"/>
        </w:rPr>
        <w:t xml:space="preserve">Άρθρο </w:t>
      </w:r>
      <w:r w:rsidR="007421DF" w:rsidRPr="008A2E64">
        <w:rPr>
          <w:rFonts w:ascii="Times New Roman" w:hAnsi="Times New Roman"/>
          <w:sz w:val="24"/>
          <w:szCs w:val="24"/>
        </w:rPr>
        <w:t>13</w:t>
      </w:r>
      <w:bookmarkEnd w:id="439"/>
      <w:r w:rsidR="00D3108C" w:rsidRPr="008A2E64">
        <w:rPr>
          <w:rFonts w:ascii="Times New Roman" w:hAnsi="Times New Roman"/>
          <w:sz w:val="24"/>
          <w:szCs w:val="24"/>
        </w:rPr>
        <w:t>5</w:t>
      </w:r>
      <w:r w:rsidR="00696E88" w:rsidRPr="008A2E64">
        <w:rPr>
          <w:rFonts w:ascii="Times New Roman" w:hAnsi="Times New Roman"/>
          <w:sz w:val="24"/>
          <w:szCs w:val="24"/>
        </w:rPr>
        <w:t xml:space="preserve"> ΣΚΛΕ</w:t>
      </w:r>
      <w:bookmarkEnd w:id="440"/>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Σύσταση - Επωνυμία - Έδρα</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1. Συνιστάται Νομικό Πρόσωπο Δημοσίου Δικαίου (Ν.Π.Δ.Δ.) υπό την επωνυμία «Σύνδεσμος Κοινωνικών Λειτουργών Ελλάδος» (εφεξής ΣΚΛΕ), με έδρα την Αθήνα, πλήρως αυτοδιοικούμενο, το οποίο υπάγεται στην εποπτεία του Υπουργού Εργασίας, Κοινωνικής Ασφάλισης και Κοινωνικής Αλληλεγγύης.</w:t>
      </w:r>
      <w:r w:rsidR="003A107C" w:rsidRPr="008A2E64">
        <w:rPr>
          <w:rFonts w:ascii="Times New Roman" w:hAnsi="Times New Roman"/>
          <w:sz w:val="24"/>
          <w:szCs w:val="24"/>
        </w:rPr>
        <w:t xml:space="preserve">                                     </w:t>
      </w:r>
      <w:r w:rsidRPr="008A2E64">
        <w:rPr>
          <w:rFonts w:ascii="Times New Roman" w:hAnsi="Times New Roman"/>
          <w:sz w:val="24"/>
          <w:szCs w:val="24"/>
        </w:rPr>
        <w:t xml:space="preserve"> </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2. Με σκοπό την απρόσκοπτη συμμετοχή όλων των μελών του Νομικού Προσώπου</w:t>
      </w:r>
      <w:r w:rsidR="003A107C" w:rsidRPr="008A2E64">
        <w:rPr>
          <w:rFonts w:ascii="Times New Roman" w:hAnsi="Times New Roman"/>
          <w:sz w:val="24"/>
          <w:szCs w:val="24"/>
        </w:rPr>
        <w:t xml:space="preserve"> </w:t>
      </w:r>
      <w:r w:rsidRPr="008A2E64">
        <w:rPr>
          <w:rFonts w:ascii="Times New Roman" w:hAnsi="Times New Roman"/>
          <w:sz w:val="24"/>
          <w:szCs w:val="24"/>
        </w:rPr>
        <w:t>στη δράση του μπορούν να δημιουργούνται Περιφερειακά και Τοπικά Τμήματα, σε ολόκληρη την επικράτεια με απόφαση της Γενικής Συνέλευσης. Η σύσταση των Περιφερειακών/Τοπικών Τμημάτων γίνεται σύμφωνα με τις διατάξεις του παρόντος νόμου</w:t>
      </w:r>
    </w:p>
    <w:p w:rsidR="00CB3864" w:rsidRPr="008A2E64" w:rsidRDefault="00696E88" w:rsidP="008A2E64">
      <w:pPr>
        <w:spacing w:line="360" w:lineRule="auto"/>
        <w:jc w:val="both"/>
        <w:rPr>
          <w:rFonts w:ascii="Times New Roman" w:hAnsi="Times New Roman"/>
          <w:sz w:val="24"/>
          <w:szCs w:val="24"/>
        </w:rPr>
      </w:pPr>
      <w:r w:rsidRPr="008A2E64">
        <w:rPr>
          <w:rFonts w:ascii="Times New Roman" w:hAnsi="Times New Roman"/>
          <w:sz w:val="24"/>
          <w:szCs w:val="24"/>
        </w:rPr>
        <w:t>3</w:t>
      </w:r>
      <w:r w:rsidR="001F762B" w:rsidRPr="008A2E64">
        <w:rPr>
          <w:rFonts w:ascii="Times New Roman" w:hAnsi="Times New Roman"/>
          <w:sz w:val="24"/>
          <w:szCs w:val="24"/>
        </w:rPr>
        <w:t>.</w:t>
      </w:r>
      <w:r w:rsidR="00CB3864" w:rsidRPr="008A2E64">
        <w:rPr>
          <w:rFonts w:ascii="Times New Roman" w:hAnsi="Times New Roman"/>
          <w:sz w:val="24"/>
          <w:szCs w:val="24"/>
        </w:rPr>
        <w:t xml:space="preserve"> Σκοποί του Συνδέσμου Κοινωνικών Λειτουργών Ελλάδος είναι:</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Α. Η διαφύλαξη και προαγωγή των εργασιακών, οικονομικών, ασφαλιστικών, συνδικαλιστικών και κοινωνικών συμφερόντων των μελών.</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Β. Η συμβολή στην εφαρμογή των αρχών και μεθόδων της κοινωνικής εργασίας.</w:t>
      </w:r>
      <w:r w:rsidRPr="008A2E64">
        <w:rPr>
          <w:rFonts w:ascii="Times New Roman" w:hAnsi="Times New Roman"/>
          <w:sz w:val="24"/>
          <w:szCs w:val="24"/>
        </w:rPr>
        <w:br/>
        <w:t>Γ. Η συμβολή στην βελτίωση της εκπαιδεύσεως στην κοινωνική εργασία, στην κατοχύρωση του ρόλου του κοινωνικού λειτουργού στα διάφορα πλαίσια δουλειάς, στη συνεργασία με τους φορείς κοινωνικής εργασίας για την βελτίωση της προσφοράς των υπηρεσιών τους.</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Η μελέτη των κοινωνικών προβλημάτων, η γνωμοδότηση, η παρέμβαση για την αντιμετώπισή τους και η συνεργασία με τις αρχές και τους αρμόδιους φορείς.</w:t>
      </w:r>
      <w:r w:rsidRPr="008A2E64">
        <w:rPr>
          <w:rFonts w:ascii="Times New Roman" w:hAnsi="Times New Roman"/>
          <w:sz w:val="24"/>
          <w:szCs w:val="24"/>
        </w:rPr>
        <w:br/>
        <w:t xml:space="preserve">Δ. Η συνένωση όλων των Κοινωνικών Λειτουργών, η προστασία του επαγγέλματος και του τίτλου σπουδών. </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 xml:space="preserve">Ε. Η πληροφόρηση της κοινής γνώμης και εκπροσώπηση του επαγγέλματος σε θεσμικά όργανα και διεθνείς οργανισμούς του κλάδου των κοινωνικών λειτουργών. </w:t>
      </w:r>
      <w:r w:rsidRPr="008A2E64">
        <w:rPr>
          <w:rFonts w:ascii="Times New Roman" w:hAnsi="Times New Roman"/>
          <w:sz w:val="24"/>
          <w:szCs w:val="24"/>
        </w:rPr>
        <w:br/>
        <w:t>ΣΤ. Η ευαισθητοποίηση των κοινωνικών ομάδων σε θέματα κοινωνικού ενδιαφέροντος και στην ανάπτυξη συλλογικής δράσης, με τελικό στόχο την επίτευξη της κοινωνικής αλλαγής.</w:t>
      </w:r>
    </w:p>
    <w:p w:rsidR="00CB3864" w:rsidRPr="008A2E64" w:rsidRDefault="00CB3864" w:rsidP="008A2E64">
      <w:pPr>
        <w:spacing w:line="360" w:lineRule="auto"/>
        <w:jc w:val="both"/>
        <w:rPr>
          <w:rFonts w:ascii="Times New Roman" w:hAnsi="Times New Roman"/>
          <w:sz w:val="24"/>
          <w:szCs w:val="24"/>
        </w:rPr>
      </w:pPr>
      <w:r w:rsidRPr="008A2E64">
        <w:rPr>
          <w:rFonts w:ascii="Times New Roman" w:hAnsi="Times New Roman"/>
          <w:sz w:val="24"/>
          <w:szCs w:val="24"/>
        </w:rPr>
        <w:t>Z. Η συμμετοχή του στην διαμόρφωση και σχεδιασμό της Κοινωνικής Πολιτικής.</w:t>
      </w:r>
      <w:r w:rsidR="001F762B" w:rsidRPr="008A2E64">
        <w:rPr>
          <w:rFonts w:ascii="Times New Roman" w:hAnsi="Times New Roman"/>
          <w:sz w:val="24"/>
          <w:szCs w:val="24"/>
        </w:rPr>
        <w:t>4.</w:t>
      </w:r>
      <w:r w:rsidRPr="008A2E64">
        <w:rPr>
          <w:rFonts w:ascii="Times New Roman" w:hAnsi="Times New Roman"/>
          <w:sz w:val="24"/>
          <w:szCs w:val="24"/>
        </w:rPr>
        <w:t xml:space="preserve"> Ο Σ.Κ.Λ.Ε μπορεί να είναι μέλος άλλων οργανώσεων, ελληνικών ή διεθνών, με συναφείς σκοπούς.</w:t>
      </w:r>
    </w:p>
    <w:p w:rsidR="00CB3864" w:rsidRPr="008A2E64" w:rsidRDefault="00696E88" w:rsidP="008A2E64">
      <w:pPr>
        <w:spacing w:line="360" w:lineRule="auto"/>
        <w:jc w:val="both"/>
        <w:rPr>
          <w:rFonts w:ascii="Times New Roman" w:hAnsi="Times New Roman"/>
          <w:sz w:val="24"/>
          <w:szCs w:val="24"/>
        </w:rPr>
      </w:pPr>
      <w:r w:rsidRPr="008A2E64">
        <w:rPr>
          <w:rFonts w:ascii="Times New Roman" w:hAnsi="Times New Roman"/>
          <w:sz w:val="24"/>
          <w:szCs w:val="24"/>
        </w:rPr>
        <w:t>4</w:t>
      </w:r>
      <w:r w:rsidR="001F762B" w:rsidRPr="008A2E64">
        <w:rPr>
          <w:rFonts w:ascii="Times New Roman" w:hAnsi="Times New Roman"/>
          <w:sz w:val="24"/>
          <w:szCs w:val="24"/>
        </w:rPr>
        <w:t xml:space="preserve">. </w:t>
      </w:r>
      <w:r w:rsidR="00CB3864" w:rsidRPr="008A2E64">
        <w:rPr>
          <w:rFonts w:ascii="Times New Roman" w:hAnsi="Times New Roman"/>
          <w:sz w:val="24"/>
          <w:szCs w:val="24"/>
        </w:rPr>
        <w:t xml:space="preserve">Με προεδρικό διάταγμα που εκδίδεται κατόπιν πρότασης των Υπουργών Εργασίας, Κοινωνικής Ασφάλισης και Κοινωνικής Αλληλεγγύης, Υγείας και Εσωτερικών και Διοικητικής Ανασυγκρότησης, καθορίζονται οι κατηγορίες των μελών του ΣΚΛΕ, οι διαδικασίες εγγραφής, οι πόροι και τα όργανα διοίκησης του Συνδέσμου, η σύσταση και λειτουργία των Περιφερειακών/Τοπικών Τμημάτων του ΣΚΛΕ, των οποίων ο τοπικού ενδιαφέροντος χαρακτήρας θα ρυθμιστεί με κοινή απόφαση των ίδιων ως άνω Υπουργών, η συγκρότηση, σύνθεση και λειτουργία των Πειθαρχικών Συμβουλίων, η σφραγίδα του Συνδέσμου, ο Κώδικας Δεοντολογίας των κοινωνικών λειτουργών, ο οποίος εγκρίνεται από τον Υπουργό Εργασίας, Κοινωνικής Ασφάλισης και Κοινωνικής Αλληλεγγύης, η Προσωρινή Διοικούσα Επιτροπή και οι θέσεις προσωπικού, περιουσιακά ζητήματα του Συνδέσμου και γενικώς κάθε θέμα συναφές με τη λειτουργία του ΣΚΛΕ, σύμφωνα με τις διατάξεις του παρόντος. </w:t>
      </w:r>
    </w:p>
    <w:p w:rsidR="004F7A10" w:rsidRPr="008A2E64" w:rsidRDefault="004F7A10" w:rsidP="008A2E64">
      <w:pPr>
        <w:spacing w:after="300" w:line="360" w:lineRule="auto"/>
        <w:rPr>
          <w:rFonts w:ascii="Times New Roman" w:hAnsi="Times New Roman"/>
          <w:b/>
          <w:bCs/>
          <w:sz w:val="24"/>
          <w:szCs w:val="24"/>
        </w:rPr>
      </w:pPr>
    </w:p>
    <w:p w:rsidR="004F7A10" w:rsidRPr="008A2E64" w:rsidRDefault="00D3108C" w:rsidP="008A2E64">
      <w:pPr>
        <w:pStyle w:val="2"/>
        <w:spacing w:before="0" w:after="300" w:line="360" w:lineRule="auto"/>
        <w:rPr>
          <w:rFonts w:ascii="Times New Roman" w:hAnsi="Times New Roman"/>
          <w:sz w:val="24"/>
          <w:szCs w:val="24"/>
        </w:rPr>
      </w:pPr>
      <w:bookmarkStart w:id="441" w:name="_Toc448752397"/>
      <w:bookmarkStart w:id="442" w:name="_Toc448786127"/>
      <w:r w:rsidRPr="008A2E64">
        <w:rPr>
          <w:rFonts w:ascii="Times New Roman" w:hAnsi="Times New Roman"/>
          <w:sz w:val="24"/>
          <w:szCs w:val="24"/>
        </w:rPr>
        <w:t>Άρθρο 13</w:t>
      </w:r>
      <w:r w:rsidR="00696E88" w:rsidRPr="008A2E64">
        <w:rPr>
          <w:rFonts w:ascii="Times New Roman" w:hAnsi="Times New Roman"/>
          <w:sz w:val="24"/>
          <w:szCs w:val="24"/>
        </w:rPr>
        <w:t>6</w:t>
      </w:r>
      <w:r w:rsidRPr="008A2E64">
        <w:rPr>
          <w:rFonts w:ascii="Times New Roman" w:hAnsi="Times New Roman"/>
          <w:sz w:val="24"/>
          <w:szCs w:val="24"/>
        </w:rPr>
        <w:t xml:space="preserve"> </w:t>
      </w:r>
      <w:r w:rsidR="004F7A10" w:rsidRPr="008A2E64">
        <w:rPr>
          <w:rFonts w:ascii="Times New Roman" w:hAnsi="Times New Roman"/>
          <w:sz w:val="24"/>
          <w:szCs w:val="24"/>
        </w:rPr>
        <w:t>ΟΚΕ</w:t>
      </w:r>
      <w:bookmarkEnd w:id="441"/>
      <w:bookmarkEnd w:id="442"/>
    </w:p>
    <w:p w:rsidR="00AE493F" w:rsidRDefault="004F7A10" w:rsidP="008A2E64">
      <w:pPr>
        <w:spacing w:after="300" w:line="360" w:lineRule="auto"/>
        <w:jc w:val="both"/>
        <w:rPr>
          <w:rFonts w:ascii="Times New Roman" w:hAnsi="Times New Roman"/>
          <w:sz w:val="24"/>
          <w:szCs w:val="24"/>
        </w:rPr>
      </w:pPr>
      <w:r w:rsidRPr="008A2E64">
        <w:rPr>
          <w:rFonts w:ascii="Times New Roman" w:hAnsi="Times New Roman"/>
          <w:sz w:val="24"/>
          <w:szCs w:val="24"/>
        </w:rPr>
        <w:t>Στο τέλος του εδαφίου α’ της παρ. 6 του άρθρου 5 του ν. 3191/2003 «Εθνικό Σύστημα Σύνδεσης της Επαγγελματικής Εκπαίδευσης και Κατάρτισης με την Απασχόληση», όπως ισχύει, προστίθεται η φράση καθώς και η Οικονομική και Κοινωνική Επιτροπή (Ο.Κ.Ε.).</w:t>
      </w:r>
    </w:p>
    <w:p w:rsidR="000841B2" w:rsidRDefault="000841B2" w:rsidP="000841B2">
      <w:pPr>
        <w:pStyle w:val="a8"/>
        <w:rPr>
          <w:sz w:val="24"/>
          <w:szCs w:val="24"/>
        </w:rPr>
      </w:pPr>
    </w:p>
    <w:p w:rsidR="002259BD" w:rsidRDefault="002259BD" w:rsidP="002259BD">
      <w:pPr>
        <w:spacing w:line="360" w:lineRule="auto"/>
        <w:ind w:left="-567"/>
        <w:jc w:val="center"/>
        <w:rPr>
          <w:rFonts w:ascii="Times New Roman" w:hAnsi="Times New Roman"/>
          <w:b/>
          <w:caps/>
          <w:sz w:val="24"/>
          <w:szCs w:val="24"/>
        </w:rPr>
      </w:pPr>
    </w:p>
    <w:p w:rsidR="000841B2" w:rsidRPr="000841B2" w:rsidRDefault="002259BD" w:rsidP="000841B2">
      <w:pPr>
        <w:pStyle w:val="2"/>
        <w:rPr>
          <w:kern w:val="28"/>
        </w:rPr>
      </w:pPr>
      <w:r>
        <w:rPr>
          <w:kern w:val="28"/>
        </w:rPr>
        <w:t xml:space="preserve">ΜΕΡΟΣ Β’ </w:t>
      </w:r>
      <w:r w:rsidR="00AE493F" w:rsidRPr="000841B2">
        <w:rPr>
          <w:kern w:val="28"/>
        </w:rPr>
        <w:t>Ρυθμίσεις φορολογίας εισοδήματος και τυχερών παιγνίων</w:t>
      </w:r>
    </w:p>
    <w:p w:rsidR="000841B2" w:rsidRDefault="000841B2" w:rsidP="00AE493F">
      <w:pPr>
        <w:pStyle w:val="2"/>
      </w:pPr>
      <w:bookmarkStart w:id="443" w:name="_Toc448786128"/>
    </w:p>
    <w:p w:rsidR="00AE493F" w:rsidRPr="000841B2" w:rsidRDefault="00AE493F" w:rsidP="00AE493F">
      <w:pPr>
        <w:pStyle w:val="2"/>
        <w:rPr>
          <w:rFonts w:ascii="Times New Roman" w:hAnsi="Times New Roman"/>
          <w:sz w:val="24"/>
          <w:szCs w:val="24"/>
        </w:rPr>
      </w:pPr>
      <w:r w:rsidRPr="000841B2">
        <w:rPr>
          <w:rFonts w:ascii="Times New Roman" w:hAnsi="Times New Roman"/>
          <w:sz w:val="24"/>
          <w:szCs w:val="24"/>
        </w:rPr>
        <w:t>Άρθρο 137</w:t>
      </w:r>
      <w:r w:rsidR="00CD1AE4" w:rsidRPr="000841B2">
        <w:rPr>
          <w:rFonts w:ascii="Times New Roman" w:hAnsi="Times New Roman"/>
          <w:sz w:val="24"/>
          <w:szCs w:val="24"/>
        </w:rPr>
        <w:t xml:space="preserve"> Ρυθμίσεις φορολογίας εισοδήματος</w:t>
      </w:r>
      <w:bookmarkEnd w:id="443"/>
    </w:p>
    <w:p w:rsidR="00AE493F" w:rsidRDefault="00AE493F" w:rsidP="00AE493F"/>
    <w:p w:rsidR="00AE493F" w:rsidRPr="00F65FEE" w:rsidRDefault="00AE493F" w:rsidP="00AE493F">
      <w:pPr>
        <w:tabs>
          <w:tab w:val="left" w:pos="-150"/>
          <w:tab w:val="left" w:pos="270"/>
          <w:tab w:val="center" w:pos="3869"/>
        </w:tabs>
        <w:spacing w:line="360" w:lineRule="auto"/>
        <w:ind w:left="-567"/>
        <w:rPr>
          <w:rFonts w:ascii="Times New Roman" w:hAnsi="Times New Roman"/>
          <w:b/>
          <w:sz w:val="24"/>
          <w:szCs w:val="24"/>
        </w:rPr>
      </w:pPr>
      <w:r>
        <w:rPr>
          <w:rFonts w:ascii="Times New Roman" w:hAnsi="Times New Roman"/>
          <w:b/>
          <w:sz w:val="24"/>
          <w:szCs w:val="24"/>
        </w:rPr>
        <w:tab/>
      </w:r>
      <w:r w:rsidRPr="00F65FEE">
        <w:rPr>
          <w:rFonts w:ascii="Times New Roman" w:hAnsi="Times New Roman"/>
          <w:sz w:val="24"/>
          <w:szCs w:val="24"/>
        </w:rPr>
        <w:t>Η παράγραφος 1 του άρθρου 15 του ν.4172/2013 (Α’ 167) αντικαθίσταται ως εξής:</w:t>
      </w:r>
    </w:p>
    <w:p w:rsidR="00AE493F" w:rsidRPr="00F65FEE" w:rsidRDefault="00AE493F" w:rsidP="00AE493F">
      <w:pPr>
        <w:spacing w:line="360" w:lineRule="auto"/>
        <w:ind w:left="-142"/>
        <w:jc w:val="both"/>
        <w:rPr>
          <w:rFonts w:ascii="Times New Roman" w:hAnsi="Times New Roman"/>
          <w:sz w:val="24"/>
          <w:szCs w:val="24"/>
        </w:rPr>
      </w:pPr>
      <w:r w:rsidRPr="00F65FEE">
        <w:rPr>
          <w:rFonts w:ascii="Times New Roman" w:hAnsi="Times New Roman"/>
          <w:sz w:val="24"/>
          <w:szCs w:val="24"/>
        </w:rPr>
        <w:t xml:space="preserve">«1. Το φορολογητέο εισόδημα από μισθωτή εργασία και συντάξεις υποβάλλεται σε </w:t>
      </w:r>
      <w:r>
        <w:rPr>
          <w:rFonts w:ascii="Times New Roman" w:hAnsi="Times New Roman"/>
          <w:sz w:val="24"/>
          <w:szCs w:val="24"/>
        </w:rPr>
        <w:t xml:space="preserve">     </w:t>
      </w:r>
      <w:r w:rsidRPr="00F65FEE">
        <w:rPr>
          <w:rFonts w:ascii="Times New Roman" w:hAnsi="Times New Roman"/>
          <w:sz w:val="24"/>
          <w:szCs w:val="24"/>
        </w:rPr>
        <w:t xml:space="preserve">φόρο, σύμφωνα με την ακόλουθη κλίμακα: </w:t>
      </w:r>
    </w:p>
    <w:tbl>
      <w:tblPr>
        <w:tblpPr w:leftFromText="180" w:rightFromText="180" w:vertAnchor="text" w:tblpY="1"/>
        <w:tblOverlap w:val="never"/>
        <w:tblW w:w="6204" w:type="dxa"/>
        <w:tblCellMar>
          <w:left w:w="0" w:type="dxa"/>
          <w:right w:w="0" w:type="dxa"/>
        </w:tblCellMar>
        <w:tblLook w:val="04A0" w:firstRow="1" w:lastRow="0" w:firstColumn="1" w:lastColumn="0" w:noHBand="0" w:noVBand="1"/>
      </w:tblPr>
      <w:tblGrid>
        <w:gridCol w:w="3510"/>
        <w:gridCol w:w="2694"/>
      </w:tblGrid>
      <w:tr w:rsidR="00AE493F" w:rsidRPr="00F65FEE" w:rsidTr="00AE493F">
        <w:trPr>
          <w:trHeight w:val="593"/>
        </w:trPr>
        <w:tc>
          <w:tcPr>
            <w:tcW w:w="3510" w:type="dxa"/>
            <w:tcBorders>
              <w:top w:val="single" w:sz="12"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b/>
                <w:bCs/>
                <w:color w:val="000000"/>
                <w:kern w:val="24"/>
                <w:sz w:val="24"/>
                <w:szCs w:val="24"/>
              </w:rPr>
              <w:t>Εισόδημα (Μισθοί, Συντάξεις, Επιχ. Δραστηριότητα)</w:t>
            </w:r>
            <w:r w:rsidRPr="00F65FEE">
              <w:rPr>
                <w:rFonts w:ascii="Times New Roman" w:hAnsi="Times New Roman"/>
                <w:color w:val="000000"/>
                <w:kern w:val="24"/>
                <w:sz w:val="24"/>
                <w:szCs w:val="24"/>
              </w:rPr>
              <w:t xml:space="preserve"> </w:t>
            </w:r>
          </w:p>
        </w:tc>
        <w:tc>
          <w:tcPr>
            <w:tcW w:w="2694" w:type="dxa"/>
            <w:tcBorders>
              <w:top w:val="single" w:sz="12"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b/>
                <w:bCs/>
                <w:color w:val="000000"/>
                <w:kern w:val="24"/>
                <w:sz w:val="24"/>
                <w:szCs w:val="24"/>
              </w:rPr>
              <w:t>Φορ</w:t>
            </w:r>
            <w:r w:rsidRPr="00F65FEE">
              <w:rPr>
                <w:rFonts w:ascii="Times New Roman" w:hAnsi="Times New Roman"/>
                <w:b/>
                <w:bCs/>
                <w:color w:val="000000"/>
                <w:kern w:val="24"/>
                <w:sz w:val="24"/>
                <w:szCs w:val="24"/>
                <w:lang w:val="en-US"/>
              </w:rPr>
              <w:t xml:space="preserve">. </w:t>
            </w:r>
            <w:r w:rsidRPr="00F65FEE">
              <w:rPr>
                <w:rFonts w:ascii="Times New Roman" w:hAnsi="Times New Roman"/>
                <w:b/>
                <w:bCs/>
                <w:color w:val="000000"/>
                <w:kern w:val="24"/>
                <w:sz w:val="24"/>
                <w:szCs w:val="24"/>
              </w:rPr>
              <w:t>Συντελεστής</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single" w:sz="12"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0 - 20.000</w:t>
            </w:r>
            <w:r w:rsidRPr="00F65FEE">
              <w:rPr>
                <w:rFonts w:ascii="Times New Roman" w:hAnsi="Times New Roman"/>
                <w:color w:val="000000"/>
                <w:kern w:val="24"/>
                <w:sz w:val="24"/>
                <w:szCs w:val="24"/>
              </w:rPr>
              <w:t xml:space="preserve"> </w:t>
            </w:r>
          </w:p>
        </w:tc>
        <w:tc>
          <w:tcPr>
            <w:tcW w:w="2694" w:type="dxa"/>
            <w:tcBorders>
              <w:top w:val="single" w:sz="12"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22%</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20.001 - 30.000</w:t>
            </w:r>
            <w:r w:rsidRPr="00F65FEE">
              <w:rPr>
                <w:rFonts w:ascii="Times New Roman" w:hAnsi="Times New Roman"/>
                <w:color w:val="000000"/>
                <w:kern w:val="24"/>
                <w:sz w:val="24"/>
                <w:szCs w:val="24"/>
              </w:rPr>
              <w:t xml:space="preserve"> </w:t>
            </w:r>
          </w:p>
        </w:tc>
        <w:tc>
          <w:tcPr>
            <w:tcW w:w="2694"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29%</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30.001 - 40.000</w:t>
            </w:r>
            <w:r w:rsidRPr="00F65FEE">
              <w:rPr>
                <w:rFonts w:ascii="Times New Roman" w:hAnsi="Times New Roman"/>
                <w:color w:val="000000"/>
                <w:kern w:val="24"/>
                <w:sz w:val="24"/>
                <w:szCs w:val="24"/>
              </w:rPr>
              <w:t xml:space="preserve"> </w:t>
            </w:r>
          </w:p>
        </w:tc>
        <w:tc>
          <w:tcPr>
            <w:tcW w:w="2694"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37%</w:t>
            </w:r>
            <w:r w:rsidRPr="00F65FEE">
              <w:rPr>
                <w:rFonts w:ascii="Times New Roman" w:hAnsi="Times New Roman"/>
                <w:color w:val="000000"/>
                <w:kern w:val="24"/>
                <w:sz w:val="24"/>
                <w:szCs w:val="24"/>
              </w:rPr>
              <w:t xml:space="preserve"> </w:t>
            </w:r>
          </w:p>
        </w:tc>
      </w:tr>
      <w:tr w:rsidR="00AE493F" w:rsidRPr="00F65FEE" w:rsidTr="00AE493F">
        <w:trPr>
          <w:trHeight w:val="305"/>
        </w:trPr>
        <w:tc>
          <w:tcPr>
            <w:tcW w:w="3510" w:type="dxa"/>
            <w:tcBorders>
              <w:top w:val="dashed" w:sz="8"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40.001 –</w:t>
            </w:r>
            <w:r w:rsidRPr="00F65FEE">
              <w:rPr>
                <w:rFonts w:ascii="Times New Roman" w:hAnsi="Times New Roman"/>
                <w:color w:val="000000"/>
                <w:kern w:val="24"/>
                <w:sz w:val="24"/>
                <w:szCs w:val="24"/>
              </w:rPr>
              <w:t xml:space="preserve"> </w:t>
            </w:r>
          </w:p>
        </w:tc>
        <w:tc>
          <w:tcPr>
            <w:tcW w:w="2694" w:type="dxa"/>
            <w:tcBorders>
              <w:top w:val="dashed" w:sz="8"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45%</w:t>
            </w:r>
            <w:r w:rsidRPr="00F65FEE">
              <w:rPr>
                <w:rFonts w:ascii="Times New Roman" w:hAnsi="Times New Roman"/>
                <w:color w:val="000000"/>
                <w:kern w:val="24"/>
                <w:sz w:val="24"/>
                <w:szCs w:val="24"/>
              </w:rPr>
              <w:t xml:space="preserve"> </w:t>
            </w:r>
          </w:p>
        </w:tc>
      </w:tr>
    </w:tbl>
    <w:p w:rsidR="00AE493F" w:rsidRPr="00F65FEE" w:rsidRDefault="00AE493F" w:rsidP="00AE493F">
      <w:pPr>
        <w:spacing w:line="360" w:lineRule="auto"/>
        <w:ind w:left="-567"/>
        <w:jc w:val="both"/>
        <w:rPr>
          <w:rFonts w:ascii="Times New Roman" w:hAnsi="Times New Roman"/>
          <w:b/>
          <w:sz w:val="24"/>
          <w:szCs w:val="24"/>
        </w:rPr>
      </w:pPr>
      <w:ins w:id="444" w:author="h.livitsanou" w:date="2016-04-18T17:50:00Z">
        <w:r w:rsidRPr="00F65FEE">
          <w:rPr>
            <w:rFonts w:ascii="Times New Roman" w:hAnsi="Times New Roman"/>
            <w:b/>
            <w:sz w:val="24"/>
            <w:szCs w:val="24"/>
          </w:rPr>
          <w:br w:type="textWrapping" w:clear="all"/>
        </w:r>
      </w:ins>
    </w:p>
    <w:p w:rsidR="00AE493F" w:rsidRPr="00F65FEE" w:rsidRDefault="00AE493F" w:rsidP="00AE493F">
      <w:pPr>
        <w:pStyle w:val="ac"/>
        <w:numPr>
          <w:ilvl w:val="0"/>
          <w:numId w:val="13"/>
        </w:numPr>
        <w:spacing w:line="360" w:lineRule="auto"/>
        <w:ind w:left="-567" w:firstLine="425"/>
        <w:contextualSpacing/>
        <w:jc w:val="both"/>
        <w:rPr>
          <w:rFonts w:ascii="Times New Roman" w:hAnsi="Times New Roman"/>
          <w:color w:val="000000"/>
          <w:sz w:val="24"/>
          <w:szCs w:val="24"/>
        </w:rPr>
      </w:pPr>
      <w:r w:rsidRPr="00F65FEE">
        <w:rPr>
          <w:rFonts w:ascii="Times New Roman" w:hAnsi="Times New Roman"/>
          <w:sz w:val="24"/>
          <w:szCs w:val="24"/>
        </w:rPr>
        <w:t xml:space="preserve">Το άρθρο 16 του ν.4172/2013 (Α’ 167) αντικαθίσταται  ως ακολούθως: </w:t>
      </w:r>
    </w:p>
    <w:p w:rsidR="00AE493F" w:rsidRPr="00F65FEE" w:rsidRDefault="00AE493F" w:rsidP="00AE493F">
      <w:pPr>
        <w:spacing w:line="360" w:lineRule="auto"/>
        <w:jc w:val="both"/>
        <w:rPr>
          <w:rFonts w:ascii="Times New Roman" w:hAnsi="Times New Roman"/>
          <w:color w:val="000000"/>
          <w:sz w:val="24"/>
          <w:szCs w:val="24"/>
        </w:rPr>
      </w:pPr>
      <w:r w:rsidRPr="00F65FEE">
        <w:rPr>
          <w:rFonts w:ascii="Times New Roman" w:hAnsi="Times New Roman"/>
          <w:sz w:val="24"/>
          <w:szCs w:val="24"/>
        </w:rPr>
        <w:t>«</w:t>
      </w:r>
      <w:r w:rsidRPr="00F65FEE">
        <w:rPr>
          <w:rFonts w:ascii="Times New Roman" w:hAnsi="Times New Roman"/>
          <w:color w:val="000000"/>
          <w:sz w:val="24"/>
          <w:szCs w:val="24"/>
        </w:rPr>
        <w:t xml:space="preserve">1. Ο φόρος που προκύπτει κατά την εφαρμογή του άρθρου 15 μειώνεται κατά το ποσό των δύο χιλιάδων (2.000) ευρώ, όταν το φορολογητέο εισόδημα από μισθωτές υπηρεσίες και συντάξεις δεν υπερβαίνει το ποσό των είκοσι χιλιάδων (20.000) ευρώ. Εάν το ποσό του φόρου είναι μικρότερο των δύο χιλιάδων (2.000) ευρώ, το ποσό της μείωσης περιορίζεται στο ποσό του αναλογούντος φόρου. </w:t>
      </w:r>
    </w:p>
    <w:p w:rsidR="00AE493F" w:rsidRPr="00F65FEE" w:rsidRDefault="00AE493F" w:rsidP="00AE493F">
      <w:pPr>
        <w:spacing w:line="360" w:lineRule="auto"/>
        <w:jc w:val="both"/>
        <w:rPr>
          <w:rFonts w:ascii="Times New Roman" w:hAnsi="Times New Roman"/>
          <w:color w:val="000000"/>
          <w:sz w:val="24"/>
          <w:szCs w:val="24"/>
        </w:rPr>
      </w:pPr>
      <w:r w:rsidRPr="00F65FEE">
        <w:rPr>
          <w:rFonts w:ascii="Times New Roman" w:hAnsi="Times New Roman"/>
          <w:color w:val="000000"/>
          <w:sz w:val="24"/>
          <w:szCs w:val="24"/>
        </w:rPr>
        <w:t>2. Για φορολογητέο εισόδημα από μισθωτές υπηρεσίες και συντάξεις το οποίο υπερβαίνει το ποσό των είκοσι  χιλιάδων (20.000) ευρώ, το ποσό της μείωσης μειώνεται κατά δέκα (10) ευρώ ανά χίλια (1.000) ευρώ του φορολογητέου εισοδήματος από μισθούς και συντάξεις.»</w:t>
      </w:r>
    </w:p>
    <w:p w:rsidR="00AE493F" w:rsidRPr="00F65FEE" w:rsidRDefault="00AE493F" w:rsidP="00AE493F">
      <w:pPr>
        <w:spacing w:line="360" w:lineRule="auto"/>
        <w:jc w:val="both"/>
        <w:rPr>
          <w:rFonts w:ascii="Times New Roman" w:hAnsi="Times New Roman"/>
          <w:b/>
          <w:sz w:val="24"/>
          <w:szCs w:val="24"/>
        </w:rPr>
      </w:pPr>
      <w:r w:rsidRPr="00F65FEE">
        <w:rPr>
          <w:rFonts w:ascii="Times New Roman" w:hAnsi="Times New Roman"/>
          <w:b/>
          <w:sz w:val="24"/>
          <w:szCs w:val="24"/>
        </w:rPr>
        <w:t xml:space="preserve">3. </w:t>
      </w:r>
      <w:r w:rsidRPr="00F65FEE">
        <w:rPr>
          <w:rFonts w:ascii="Times New Roman" w:hAnsi="Times New Roman"/>
          <w:sz w:val="24"/>
          <w:szCs w:val="24"/>
        </w:rPr>
        <w:t>Το τελευταίο εδάφιο της παραγράφου 1 του άρθρου 21 του ν. 4172/2013 αντικαθίσταται ως εξής: «Ειδικά, για τους ασκούντες ατομική αγροτική επιχειρηματική δραστηριότητα, στον προσδιορισμό του κέρδους από επιχειρηματική δραστηριότητα περιλαμβάνονται οι άμεσες ενισχύσεις του πρώτου πυλώνα της Κοινής Γεωργικής Πολιτικής, με εξαίρεση τις πράσινες και τις συνδεδεμένες, καθώς και οι επιδοτήσεις που υπερβαίνουν τα δώδεκα χιλιάδες (12.000) ευρώ, οι δε αγροτικές αποζημιώσεις, στο σύνολό τους, δεν συνυπολογίζονται.». Οι διατάξεις του προηγούμενου εδαφίου εφαρμόζονται για τα εισοδήματα που αποκτώνται στα φορολογικά έτη που αρχίζουν από 1η Ιανουαρίου 2016 και μετά</w:t>
      </w:r>
      <w:r w:rsidRPr="00F65FEE">
        <w:rPr>
          <w:rFonts w:ascii="Times New Roman" w:hAnsi="Times New Roman"/>
          <w:b/>
          <w:sz w:val="24"/>
          <w:szCs w:val="24"/>
        </w:rPr>
        <w:t xml:space="preserve">. </w:t>
      </w:r>
    </w:p>
    <w:p w:rsidR="00AE493F" w:rsidRPr="00F65FEE" w:rsidRDefault="00AE493F" w:rsidP="00AE493F">
      <w:pPr>
        <w:spacing w:line="360" w:lineRule="auto"/>
        <w:jc w:val="both"/>
        <w:rPr>
          <w:rFonts w:ascii="Times New Roman" w:hAnsi="Times New Roman"/>
          <w:b/>
          <w:sz w:val="24"/>
          <w:szCs w:val="24"/>
        </w:rPr>
      </w:pPr>
      <w:r w:rsidRPr="00F65FEE">
        <w:rPr>
          <w:rFonts w:ascii="Times New Roman" w:hAnsi="Times New Roman"/>
          <w:b/>
          <w:sz w:val="24"/>
          <w:szCs w:val="24"/>
        </w:rPr>
        <w:t>4.</w:t>
      </w:r>
      <w:r w:rsidRPr="00F65FEE">
        <w:rPr>
          <w:rFonts w:ascii="Times New Roman" w:hAnsi="Times New Roman"/>
          <w:color w:val="C00000"/>
          <w:sz w:val="24"/>
          <w:szCs w:val="24"/>
        </w:rPr>
        <w:t xml:space="preserve"> </w:t>
      </w:r>
      <w:r w:rsidRPr="00F65FEE">
        <w:rPr>
          <w:rFonts w:ascii="Times New Roman" w:hAnsi="Times New Roman"/>
          <w:sz w:val="24"/>
          <w:szCs w:val="24"/>
        </w:rPr>
        <w:t>Η παράγραφος 1 του άρθρου 29 του ν.4172/2013 (Α’ 167) αντικαθίσταται ως εξής:</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 xml:space="preserve">«1.Τα κέρδη από επιχειρηματική δραστηριότητα φορολογούνται με την κλίμακα της παραγράφου 1 του άρθρου 15, αφού προστεθούν σε τυχόν εισοδήματα από μισθούς και συντάξεις.. Για τα κέρδη από επιχειρηματική δραστηριότητα δεν εφαρμόζονται οι μειώσεις του άρθρου 16.» </w:t>
      </w:r>
    </w:p>
    <w:p w:rsidR="00AE493F" w:rsidRPr="00F65FEE" w:rsidRDefault="00AE493F" w:rsidP="00AE493F">
      <w:pPr>
        <w:pStyle w:val="ac"/>
        <w:spacing w:line="360" w:lineRule="auto"/>
        <w:ind w:left="0"/>
        <w:jc w:val="both"/>
        <w:rPr>
          <w:rFonts w:ascii="Times New Roman" w:hAnsi="Times New Roman"/>
          <w:sz w:val="24"/>
          <w:szCs w:val="24"/>
        </w:rPr>
      </w:pPr>
      <w:r w:rsidRPr="00F65FEE">
        <w:rPr>
          <w:rFonts w:ascii="Times New Roman" w:hAnsi="Times New Roman"/>
          <w:b/>
          <w:sz w:val="24"/>
          <w:szCs w:val="24"/>
        </w:rPr>
        <w:t>5.</w:t>
      </w:r>
      <w:r w:rsidRPr="00F65FEE">
        <w:rPr>
          <w:rFonts w:ascii="Times New Roman" w:hAnsi="Times New Roman"/>
          <w:sz w:val="24"/>
          <w:szCs w:val="24"/>
        </w:rPr>
        <w:t xml:space="preserve"> Η</w:t>
      </w:r>
      <w:r w:rsidRPr="00F65FEE">
        <w:rPr>
          <w:rFonts w:ascii="Times New Roman" w:hAnsi="Times New Roman"/>
          <w:b/>
          <w:sz w:val="24"/>
          <w:szCs w:val="24"/>
        </w:rPr>
        <w:t xml:space="preserve"> </w:t>
      </w:r>
      <w:r w:rsidRPr="00F65FEE">
        <w:rPr>
          <w:rFonts w:ascii="Times New Roman" w:hAnsi="Times New Roman"/>
          <w:sz w:val="24"/>
          <w:szCs w:val="24"/>
        </w:rPr>
        <w:t>παράγραφος 3 του άρθρου 29 του ν.4172/2013 (Α’ 167) αντικαθίσταται ως εξής:</w:t>
      </w:r>
    </w:p>
    <w:p w:rsidR="00AE493F" w:rsidRPr="00F65FEE" w:rsidRDefault="00AE493F" w:rsidP="00AE493F">
      <w:pPr>
        <w:pStyle w:val="ac"/>
        <w:spacing w:line="360" w:lineRule="auto"/>
        <w:ind w:left="0"/>
        <w:jc w:val="both"/>
        <w:rPr>
          <w:rFonts w:ascii="Times New Roman" w:hAnsi="Times New Roman"/>
          <w:b/>
          <w:sz w:val="24"/>
          <w:szCs w:val="24"/>
          <w:u w:val="single"/>
        </w:rPr>
      </w:pPr>
      <w:r w:rsidRPr="00F65FEE">
        <w:rPr>
          <w:rFonts w:ascii="Times New Roman" w:hAnsi="Times New Roman"/>
          <w:sz w:val="24"/>
          <w:szCs w:val="24"/>
        </w:rPr>
        <w:t xml:space="preserve">«Τα κέρδη από ατομική αγροτική επιχείρηση φορολογούνται αυτοτελώς με την κλίμακα της παραγράφου 1 του άρθρου 15.» </w:t>
      </w:r>
    </w:p>
    <w:p w:rsidR="00AE493F" w:rsidRPr="00F65FEE" w:rsidRDefault="00AE493F" w:rsidP="00AE493F">
      <w:pPr>
        <w:spacing w:line="360" w:lineRule="auto"/>
        <w:jc w:val="both"/>
        <w:rPr>
          <w:rFonts w:ascii="Times New Roman" w:hAnsi="Times New Roman"/>
          <w:color w:val="000000"/>
          <w:sz w:val="24"/>
          <w:szCs w:val="24"/>
        </w:rPr>
      </w:pPr>
      <w:r w:rsidRPr="00F65FEE">
        <w:rPr>
          <w:rFonts w:ascii="Times New Roman" w:hAnsi="Times New Roman"/>
          <w:color w:val="000000"/>
          <w:sz w:val="24"/>
          <w:szCs w:val="24"/>
        </w:rPr>
        <w:t>Ο φόρος που προκύπτει για το εισόδημα από ατομική αγροτική επιχείρηση μειώνεται κατά το ποσό που προβλέπεται στο άρθρο 16.</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 xml:space="preserve">Στην περίπτωση που αποκτάται εισόδημα από μισθούς και συντάξεις μαζί με εισόδημα ατομικής αγροτικής επιχείρησης, η μείωση φόρου υπολογίζεται μία φορά για το σύνολο των εισοδημάτων. </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Στην περίπτωση που αποκτάται εισόδημα από μισθωτή εργασία και συντάξεις ή και από ατομική αγροτική επιχείρηση μαζί με εισόδημα από λοιπές κατηγορίες, η μείωση του φόρου θα είναι αυτή που αναλογεί μόνο στο μέρος του εισοδήματος που προέρχεται αποκλειστικά από μισθωτή εργασία και συντάξεις ή και από  ατομική αγροτική επιχείρηση.»</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b/>
          <w:sz w:val="24"/>
          <w:szCs w:val="24"/>
        </w:rPr>
        <w:t xml:space="preserve">6. </w:t>
      </w:r>
      <w:r w:rsidRPr="00F65FEE">
        <w:rPr>
          <w:rFonts w:ascii="Times New Roman" w:hAnsi="Times New Roman"/>
          <w:sz w:val="24"/>
          <w:szCs w:val="24"/>
        </w:rPr>
        <w:t>Οι</w:t>
      </w:r>
      <w:r w:rsidRPr="00F65FEE">
        <w:rPr>
          <w:rFonts w:ascii="Times New Roman" w:hAnsi="Times New Roman"/>
          <w:b/>
          <w:sz w:val="24"/>
          <w:szCs w:val="24"/>
        </w:rPr>
        <w:t xml:space="preserve"> </w:t>
      </w:r>
      <w:r w:rsidRPr="00F65FEE">
        <w:rPr>
          <w:rFonts w:ascii="Times New Roman" w:hAnsi="Times New Roman"/>
          <w:sz w:val="24"/>
          <w:szCs w:val="24"/>
        </w:rPr>
        <w:t>παράγραφοι 1 και 4 του άρθρου 40 του ν.4172/2013 (Α’ 167) αντικαθίστανται ως εξής:</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 xml:space="preserve">« 1. Τα μερίσματα φορολογούνται με συντελεστή δέκα πέντε τοις εκατό (15%). </w:t>
      </w:r>
    </w:p>
    <w:p w:rsidR="00AE493F" w:rsidRPr="00F65FEE" w:rsidRDefault="00AE493F" w:rsidP="00AE493F">
      <w:pPr>
        <w:spacing w:line="360" w:lineRule="auto"/>
        <w:jc w:val="both"/>
        <w:rPr>
          <w:rFonts w:ascii="Times New Roman" w:hAnsi="Times New Roman"/>
          <w:sz w:val="24"/>
          <w:szCs w:val="24"/>
        </w:rPr>
      </w:pPr>
      <w:r w:rsidRPr="00F65FEE">
        <w:rPr>
          <w:rFonts w:ascii="Times New Roman" w:hAnsi="Times New Roman"/>
          <w:sz w:val="24"/>
          <w:szCs w:val="24"/>
        </w:rPr>
        <w:t>4.Το εισόδημα από ακίνητη περιουσία φορολογείται αυτοτελώς σύμφωνα με την ακόλουθη κλίμακα:</w:t>
      </w:r>
    </w:p>
    <w:tbl>
      <w:tblPr>
        <w:tblW w:w="6629" w:type="dxa"/>
        <w:tblCellMar>
          <w:left w:w="0" w:type="dxa"/>
          <w:right w:w="0" w:type="dxa"/>
        </w:tblCellMar>
        <w:tblLook w:val="04A0" w:firstRow="1" w:lastRow="0" w:firstColumn="1" w:lastColumn="0" w:noHBand="0" w:noVBand="1"/>
      </w:tblPr>
      <w:tblGrid>
        <w:gridCol w:w="3936"/>
        <w:gridCol w:w="2693"/>
      </w:tblGrid>
      <w:tr w:rsidR="00AE493F" w:rsidRPr="00F65FEE" w:rsidTr="00AE493F">
        <w:trPr>
          <w:trHeight w:val="47"/>
        </w:trPr>
        <w:tc>
          <w:tcPr>
            <w:tcW w:w="3936" w:type="dxa"/>
            <w:tcBorders>
              <w:top w:val="single" w:sz="12"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b/>
                <w:bCs/>
                <w:color w:val="000000"/>
                <w:kern w:val="24"/>
                <w:sz w:val="24"/>
                <w:szCs w:val="24"/>
              </w:rPr>
            </w:pPr>
            <w:r w:rsidRPr="00F65FEE">
              <w:rPr>
                <w:rFonts w:ascii="Times New Roman" w:hAnsi="Times New Roman"/>
                <w:b/>
                <w:bCs/>
                <w:color w:val="000000"/>
                <w:kern w:val="24"/>
                <w:sz w:val="24"/>
                <w:szCs w:val="24"/>
              </w:rPr>
              <w:t>Εισόδημα από ακίνητη περιουσία (ευρώ)</w:t>
            </w:r>
          </w:p>
        </w:tc>
        <w:tc>
          <w:tcPr>
            <w:tcW w:w="2693" w:type="dxa"/>
            <w:tcBorders>
              <w:top w:val="single" w:sz="12"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b/>
                <w:bCs/>
                <w:color w:val="000000"/>
                <w:kern w:val="24"/>
                <w:sz w:val="24"/>
                <w:szCs w:val="24"/>
              </w:rPr>
              <w:t>Συντελεστής</w:t>
            </w:r>
            <w:r w:rsidRPr="00F65FEE">
              <w:rPr>
                <w:rFonts w:ascii="Times New Roman" w:hAnsi="Times New Roman"/>
                <w:color w:val="000000"/>
                <w:kern w:val="24"/>
                <w:sz w:val="24"/>
                <w:szCs w:val="24"/>
              </w:rPr>
              <w:t xml:space="preserve"> %</w:t>
            </w:r>
          </w:p>
        </w:tc>
      </w:tr>
      <w:tr w:rsidR="00AE493F" w:rsidRPr="00F65FEE" w:rsidTr="00AE493F">
        <w:trPr>
          <w:trHeight w:val="285"/>
        </w:trPr>
        <w:tc>
          <w:tcPr>
            <w:tcW w:w="3936" w:type="dxa"/>
            <w:tcBorders>
              <w:top w:val="single" w:sz="12"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0-12.000 </w:t>
            </w:r>
          </w:p>
        </w:tc>
        <w:tc>
          <w:tcPr>
            <w:tcW w:w="2693" w:type="dxa"/>
            <w:tcBorders>
              <w:top w:val="single" w:sz="12"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15% </w:t>
            </w:r>
          </w:p>
        </w:tc>
      </w:tr>
      <w:tr w:rsidR="00AE493F" w:rsidRPr="00F65FEE" w:rsidTr="00AE493F">
        <w:trPr>
          <w:trHeight w:val="365"/>
        </w:trPr>
        <w:tc>
          <w:tcPr>
            <w:tcW w:w="3936"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12.001 – 35.000 </w:t>
            </w:r>
          </w:p>
        </w:tc>
        <w:tc>
          <w:tcPr>
            <w:tcW w:w="2693"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35% </w:t>
            </w:r>
          </w:p>
        </w:tc>
      </w:tr>
      <w:tr w:rsidR="00AE493F" w:rsidRPr="00F65FEE" w:rsidTr="00AE493F">
        <w:trPr>
          <w:trHeight w:val="305"/>
        </w:trPr>
        <w:tc>
          <w:tcPr>
            <w:tcW w:w="3936" w:type="dxa"/>
            <w:tcBorders>
              <w:top w:val="dashed" w:sz="8"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35.001- </w:t>
            </w:r>
          </w:p>
        </w:tc>
        <w:tc>
          <w:tcPr>
            <w:tcW w:w="2693" w:type="dxa"/>
            <w:tcBorders>
              <w:top w:val="dashed" w:sz="8"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AE493F" w:rsidRPr="00F65FEE" w:rsidRDefault="00AE493F" w:rsidP="00AE493F">
            <w:pPr>
              <w:spacing w:line="360" w:lineRule="auto"/>
              <w:ind w:left="-567"/>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45% </w:t>
            </w:r>
          </w:p>
        </w:tc>
      </w:tr>
    </w:tbl>
    <w:p w:rsidR="00AE493F" w:rsidRPr="00F65FEE" w:rsidRDefault="00AE493F" w:rsidP="00AE493F">
      <w:pPr>
        <w:spacing w:line="360" w:lineRule="auto"/>
        <w:ind w:left="5913" w:firstLine="1287"/>
        <w:jc w:val="both"/>
        <w:rPr>
          <w:rFonts w:ascii="Times New Roman" w:hAnsi="Times New Roman"/>
          <w:b/>
          <w:sz w:val="24"/>
          <w:szCs w:val="24"/>
        </w:rPr>
      </w:pPr>
      <w:r w:rsidRPr="00F65FEE">
        <w:rPr>
          <w:rFonts w:ascii="Times New Roman" w:hAnsi="Times New Roman"/>
          <w:sz w:val="24"/>
          <w:szCs w:val="24"/>
        </w:rPr>
        <w:t>».</w:t>
      </w:r>
    </w:p>
    <w:p w:rsidR="00AE493F" w:rsidRPr="00F65FEE" w:rsidRDefault="00AE493F" w:rsidP="0003222E">
      <w:pPr>
        <w:spacing w:afterLines="300" w:after="720" w:line="360" w:lineRule="auto"/>
        <w:jc w:val="both"/>
        <w:rPr>
          <w:rFonts w:ascii="Times New Roman" w:hAnsi="Times New Roman"/>
          <w:b/>
          <w:sz w:val="24"/>
          <w:szCs w:val="24"/>
        </w:rPr>
      </w:pPr>
      <w:r w:rsidRPr="00F65FEE">
        <w:rPr>
          <w:rFonts w:ascii="Times New Roman" w:hAnsi="Times New Roman"/>
          <w:b/>
          <w:sz w:val="24"/>
          <w:szCs w:val="24"/>
        </w:rPr>
        <w:tab/>
      </w:r>
      <w:r w:rsidRPr="00F65FEE">
        <w:rPr>
          <w:rFonts w:ascii="Times New Roman" w:hAnsi="Times New Roman"/>
          <w:b/>
          <w:sz w:val="24"/>
          <w:szCs w:val="24"/>
        </w:rPr>
        <w:tab/>
      </w:r>
      <w:r w:rsidRPr="00F65FEE">
        <w:rPr>
          <w:rFonts w:ascii="Times New Roman" w:hAnsi="Times New Roman"/>
          <w:b/>
          <w:sz w:val="24"/>
          <w:szCs w:val="24"/>
        </w:rPr>
        <w:tab/>
      </w:r>
      <w:r w:rsidRPr="00F65FEE">
        <w:rPr>
          <w:rFonts w:ascii="Times New Roman" w:hAnsi="Times New Roman"/>
          <w:b/>
          <w:sz w:val="24"/>
          <w:szCs w:val="24"/>
        </w:rPr>
        <w:tab/>
      </w:r>
    </w:p>
    <w:p w:rsidR="00AE493F" w:rsidRDefault="00AE493F" w:rsidP="0003222E">
      <w:pPr>
        <w:spacing w:afterLines="100" w:after="240" w:line="360" w:lineRule="auto"/>
        <w:jc w:val="both"/>
        <w:rPr>
          <w:rFonts w:ascii="Times New Roman" w:hAnsi="Times New Roman"/>
          <w:sz w:val="24"/>
          <w:szCs w:val="24"/>
        </w:rPr>
      </w:pPr>
      <w:r w:rsidRPr="00F65FEE">
        <w:rPr>
          <w:rFonts w:ascii="Times New Roman" w:hAnsi="Times New Roman"/>
          <w:b/>
          <w:sz w:val="24"/>
          <w:szCs w:val="24"/>
        </w:rPr>
        <w:t xml:space="preserve">7. </w:t>
      </w:r>
      <w:r w:rsidRPr="00F65FEE">
        <w:rPr>
          <w:rFonts w:ascii="Times New Roman" w:hAnsi="Times New Roman"/>
          <w:sz w:val="24"/>
          <w:szCs w:val="24"/>
        </w:rPr>
        <w:t>Η περίπτωση α’ της παραγράφου 1 του άρθρου 64 του ν.4172/2013 αντικαθίσταται ως εξής:</w:t>
      </w:r>
    </w:p>
    <w:p w:rsidR="00AE493F" w:rsidRPr="00F65FEE" w:rsidRDefault="00AE493F" w:rsidP="0003222E">
      <w:pPr>
        <w:spacing w:afterLines="100" w:after="240" w:line="360" w:lineRule="auto"/>
        <w:jc w:val="both"/>
        <w:rPr>
          <w:rFonts w:ascii="Times New Roman" w:hAnsi="Times New Roman"/>
          <w:sz w:val="24"/>
          <w:szCs w:val="24"/>
        </w:rPr>
      </w:pPr>
      <w:r w:rsidRPr="00F65FEE">
        <w:rPr>
          <w:rFonts w:ascii="Times New Roman" w:hAnsi="Times New Roman"/>
          <w:sz w:val="24"/>
          <w:szCs w:val="24"/>
        </w:rPr>
        <w:t>«α) για μερίσματα δεκαπέντε τοις εκατό (15%)»</w:t>
      </w:r>
    </w:p>
    <w:p w:rsidR="00AE493F" w:rsidRPr="00F65FEE" w:rsidRDefault="00AE493F" w:rsidP="0003222E">
      <w:pPr>
        <w:spacing w:afterLines="100" w:after="240" w:line="360" w:lineRule="auto"/>
        <w:jc w:val="both"/>
        <w:rPr>
          <w:rFonts w:ascii="Times New Roman" w:hAnsi="Times New Roman"/>
          <w:color w:val="000000"/>
          <w:sz w:val="24"/>
          <w:szCs w:val="24"/>
        </w:rPr>
      </w:pPr>
      <w:r w:rsidRPr="00F65FEE">
        <w:rPr>
          <w:rFonts w:ascii="Times New Roman" w:hAnsi="Times New Roman"/>
          <w:b/>
          <w:sz w:val="24"/>
          <w:szCs w:val="24"/>
        </w:rPr>
        <w:t xml:space="preserve">8. </w:t>
      </w:r>
      <w:r w:rsidRPr="00F65FEE">
        <w:rPr>
          <w:rFonts w:ascii="Times New Roman" w:hAnsi="Times New Roman"/>
          <w:color w:val="000000"/>
          <w:sz w:val="24"/>
          <w:szCs w:val="24"/>
        </w:rPr>
        <w:t>Προστίθεται νέο άρθρο μετά το άρθρο 43 του ΚΦΕ, ως εξής:</w:t>
      </w:r>
    </w:p>
    <w:p w:rsidR="00AE493F" w:rsidRPr="00F65FEE" w:rsidRDefault="00AE493F" w:rsidP="0003222E">
      <w:pPr>
        <w:spacing w:afterLines="100" w:after="240" w:line="240" w:lineRule="auto"/>
        <w:jc w:val="center"/>
        <w:rPr>
          <w:rFonts w:ascii="Times New Roman" w:hAnsi="Times New Roman"/>
          <w:color w:val="000000"/>
          <w:sz w:val="24"/>
          <w:szCs w:val="24"/>
        </w:rPr>
      </w:pPr>
      <w:r w:rsidRPr="00F65FEE">
        <w:rPr>
          <w:rFonts w:ascii="Times New Roman" w:hAnsi="Times New Roman"/>
          <w:color w:val="000000"/>
          <w:sz w:val="24"/>
          <w:szCs w:val="24"/>
        </w:rPr>
        <w:t>«Άρθρο 43 Α</w:t>
      </w:r>
    </w:p>
    <w:p w:rsidR="00AE493F" w:rsidRPr="00F65FEE" w:rsidRDefault="00AE493F" w:rsidP="0003222E">
      <w:pPr>
        <w:spacing w:afterLines="100" w:after="240" w:line="240" w:lineRule="auto"/>
        <w:jc w:val="center"/>
        <w:rPr>
          <w:rFonts w:ascii="Times New Roman" w:hAnsi="Times New Roman"/>
          <w:color w:val="000000"/>
          <w:sz w:val="24"/>
          <w:szCs w:val="24"/>
        </w:rPr>
      </w:pPr>
      <w:r w:rsidRPr="00F65FEE">
        <w:rPr>
          <w:rFonts w:ascii="Times New Roman" w:hAnsi="Times New Roman"/>
          <w:color w:val="000000"/>
          <w:sz w:val="24"/>
          <w:szCs w:val="24"/>
        </w:rPr>
        <w:t>Επιβολή ειδικής εισφοράς αλληλεγγύης στα φυσικά πρόσωπα</w:t>
      </w:r>
    </w:p>
    <w:p w:rsidR="00AE493F" w:rsidRPr="00F65FEE" w:rsidRDefault="00AE493F" w:rsidP="00AE493F">
      <w:pPr>
        <w:spacing w:after="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1. Επιβάλλεται ειδική εισφορά αλληλεγγύης στα εισοδήματα άνω των δώδεκα χιλιάδων (12.000) ευρώ των φυσικών προσώπων ή σχολάζουσας κληρονομιάς. Για την επιβολή της εισφοράς, λαμβάνεται υπόψη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w:t>
      </w:r>
    </w:p>
    <w:p w:rsidR="00AE493F" w:rsidRPr="00F65FEE" w:rsidRDefault="00AE493F" w:rsidP="00AE493F">
      <w:pPr>
        <w:spacing w:after="0" w:line="360" w:lineRule="auto"/>
        <w:jc w:val="both"/>
        <w:rPr>
          <w:rFonts w:ascii="Times New Roman" w:hAnsi="Times New Roman"/>
          <w:color w:val="000000"/>
          <w:sz w:val="24"/>
          <w:szCs w:val="24"/>
        </w:rPr>
      </w:pPr>
      <w:r w:rsidRPr="00F65FEE">
        <w:rPr>
          <w:rFonts w:ascii="Times New Roman" w:hAnsi="Times New Roman"/>
          <w:color w:val="000000"/>
          <w:sz w:val="24"/>
          <w:szCs w:val="24"/>
        </w:rPr>
        <w:t>2. Εξαιρούνται και δεν προσμετρώνται τα εισοδήματα των προσώπων που είναι ολικώς τυφλοί, καθώς και των προσώπων που παρουσιάζουν βαριές κινητικές αναπηρίες σε ποσοστό από ογδόντα τοις εκατό (80%) και άνω, η αποζημίωση για τη λύση ή καταγγελία της εργασιακής σχέσης της περιπτ. ε΄ της παραγρ. 3 του άρθρου 12 και της περίπτ. στ` της παραγρ. 1 του άρθρου 14. Επίσης, εξαιρούνται από την υποχρέωση καταβολής ειδικής εισφοράς οι μακροχρόνια άνεργοι που είναι εγγεγραμμένοι στα μητρώα ανέργων του ΟΑΕΔ, καθώς και όσοι λαμβάνουν επίδομα ανεργίας από τον εν λόγω οργανισμό, εφόσον κατά το έτος της βεβαίωσης δεν έχουν πραγματικά εισοδήματα. Από την υποχρέωση καταβολής ειδικής εισφοράς εξαιρούνται, επίσης, οι μακροχρόνια άνεργοι ναυτικοί που είναι εγγεγραμμένοι στους καταλόγους προσφερομένων προς ναυτολόγηση του Γραφείου Ευρέσεως Ναυτικής Εργασίας (Γ.Ε.Ν.Ε.), στους οποίους συμπεριλαμβάνονται και οι σχετικοί κατάλογοι των Λιμενικών Αρχών που λειτουργούν ως παραρτήματα του, καθώς και όσοι λαμβάνουν επίδομα ανεργίας από τον εν λόγω Φορέα, εφόσον κατά το χρόνο βεβαίωσης δεν έχουν πραγματικά εισοδήματα.</w:t>
      </w:r>
    </w:p>
    <w:p w:rsidR="00AE493F" w:rsidRPr="00F65FEE" w:rsidRDefault="00AE493F" w:rsidP="0003222E">
      <w:pPr>
        <w:spacing w:afterLines="300" w:after="720" w:line="360" w:lineRule="auto"/>
        <w:jc w:val="both"/>
        <w:rPr>
          <w:rFonts w:ascii="Times New Roman" w:hAnsi="Times New Roman"/>
          <w:sz w:val="24"/>
          <w:szCs w:val="24"/>
        </w:rPr>
      </w:pPr>
      <w:r w:rsidRPr="00F65FEE">
        <w:rPr>
          <w:rFonts w:ascii="Times New Roman" w:hAnsi="Times New Roman"/>
          <w:color w:val="000000"/>
          <w:sz w:val="24"/>
          <w:szCs w:val="24"/>
        </w:rPr>
        <w:t xml:space="preserve">3. Η ειδική εισφορά αλληλεγγύης, που επιβάλλεται στο συνολικό καθαρό εισόδημα της προηγούμενης παραγράφου, υπολογίζεται </w:t>
      </w:r>
      <w:r w:rsidRPr="00F65FEE">
        <w:rPr>
          <w:rFonts w:ascii="Times New Roman" w:hAnsi="Times New Roman"/>
          <w:sz w:val="24"/>
          <w:szCs w:val="24"/>
        </w:rPr>
        <w:t xml:space="preserve">με την ακόλουθη κλίμακα: </w:t>
      </w:r>
    </w:p>
    <w:tbl>
      <w:tblPr>
        <w:tblW w:w="5211" w:type="dxa"/>
        <w:tblCellMar>
          <w:left w:w="0" w:type="dxa"/>
          <w:right w:w="0" w:type="dxa"/>
        </w:tblCellMar>
        <w:tblLook w:val="04A0" w:firstRow="1" w:lastRow="0" w:firstColumn="1" w:lastColumn="0" w:noHBand="0" w:noVBand="1"/>
      </w:tblPr>
      <w:tblGrid>
        <w:gridCol w:w="2660"/>
        <w:gridCol w:w="2551"/>
      </w:tblGrid>
      <w:tr w:rsidR="00AE493F" w:rsidRPr="00F65FEE" w:rsidTr="00AE493F">
        <w:trPr>
          <w:trHeight w:val="275"/>
        </w:trPr>
        <w:tc>
          <w:tcPr>
            <w:tcW w:w="2660" w:type="dxa"/>
            <w:tcBorders>
              <w:top w:val="single" w:sz="12"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b/>
                <w:sz w:val="24"/>
                <w:szCs w:val="24"/>
                <w:u w:val="single"/>
              </w:rPr>
              <w:t xml:space="preserve"> </w:t>
            </w:r>
            <w:r w:rsidRPr="00F65FEE">
              <w:rPr>
                <w:rFonts w:ascii="Times New Roman" w:hAnsi="Times New Roman"/>
                <w:b/>
                <w:bCs/>
                <w:color w:val="000000"/>
                <w:kern w:val="24"/>
                <w:sz w:val="24"/>
                <w:szCs w:val="24"/>
              </w:rPr>
              <w:t>Εισόδημα</w:t>
            </w:r>
            <w:r w:rsidRPr="00F65FEE">
              <w:rPr>
                <w:rFonts w:ascii="Times New Roman" w:hAnsi="Times New Roman"/>
                <w:kern w:val="24"/>
                <w:sz w:val="24"/>
                <w:szCs w:val="24"/>
              </w:rPr>
              <w:t xml:space="preserve"> </w:t>
            </w:r>
          </w:p>
        </w:tc>
        <w:tc>
          <w:tcPr>
            <w:tcW w:w="2551" w:type="dxa"/>
            <w:tcBorders>
              <w:top w:val="single" w:sz="12"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b/>
                <w:bCs/>
                <w:color w:val="000000"/>
                <w:kern w:val="24"/>
                <w:sz w:val="24"/>
                <w:szCs w:val="24"/>
              </w:rPr>
              <w:t>Εισφ. Αλληλεγγύης</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 xml:space="preserve">0 – 12.000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0%</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12.001 - 20.000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2,2%</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20.001 - 30.000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5,00%</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 xml:space="preserve">30.001 - 40.000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6,50%</w:t>
            </w:r>
            <w:r w:rsidRPr="00F65FEE">
              <w:rPr>
                <w:rFonts w:ascii="Times New Roman" w:hAnsi="Times New Roman"/>
                <w:kern w:val="24"/>
                <w:sz w:val="24"/>
                <w:szCs w:val="24"/>
              </w:rPr>
              <w:t xml:space="preserve"> </w:t>
            </w:r>
          </w:p>
        </w:tc>
      </w:tr>
      <w:tr w:rsidR="00AE493F" w:rsidRPr="00F65FEE" w:rsidTr="00AE493F">
        <w:trPr>
          <w:trHeight w:val="313"/>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40.001 - 65.000</w:t>
            </w:r>
            <w:r w:rsidRPr="00F65FEE">
              <w:rPr>
                <w:rFonts w:ascii="Times New Roman" w:hAnsi="Times New Roman"/>
                <w:kern w:val="24"/>
                <w:sz w:val="24"/>
                <w:szCs w:val="24"/>
              </w:rPr>
              <w:t xml:space="preserve">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7,50%</w:t>
            </w:r>
            <w:r w:rsidRPr="00F65FEE">
              <w:rPr>
                <w:rFonts w:ascii="Times New Roman" w:hAnsi="Times New Roman"/>
                <w:kern w:val="24"/>
                <w:sz w:val="24"/>
                <w:szCs w:val="24"/>
              </w:rPr>
              <w:t xml:space="preserve"> </w:t>
            </w:r>
          </w:p>
        </w:tc>
      </w:tr>
      <w:tr w:rsidR="00AE493F" w:rsidRPr="00F65FEE" w:rsidTr="00AE493F">
        <w:trPr>
          <w:trHeight w:val="328"/>
        </w:trPr>
        <w:tc>
          <w:tcPr>
            <w:tcW w:w="2660" w:type="dxa"/>
            <w:tcBorders>
              <w:top w:val="dashed" w:sz="8" w:space="0" w:color="000000"/>
              <w:left w:val="single" w:sz="12" w:space="0" w:color="000000"/>
              <w:bottom w:val="dashed" w:sz="8"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65.001 - 220</w:t>
            </w:r>
            <w:r w:rsidRPr="00F65FEE">
              <w:rPr>
                <w:rFonts w:ascii="Times New Roman" w:hAnsi="Times New Roman"/>
                <w:color w:val="000000"/>
                <w:kern w:val="24"/>
                <w:sz w:val="24"/>
                <w:szCs w:val="24"/>
                <w:lang w:val="en-US"/>
              </w:rPr>
              <w:t>.</w:t>
            </w:r>
            <w:r w:rsidRPr="00F65FEE">
              <w:rPr>
                <w:rFonts w:ascii="Times New Roman" w:hAnsi="Times New Roman"/>
                <w:color w:val="000000"/>
                <w:kern w:val="24"/>
                <w:sz w:val="24"/>
                <w:szCs w:val="24"/>
              </w:rPr>
              <w:t xml:space="preserve">000 </w:t>
            </w:r>
          </w:p>
        </w:tc>
        <w:tc>
          <w:tcPr>
            <w:tcW w:w="2551" w:type="dxa"/>
            <w:tcBorders>
              <w:top w:val="dashed" w:sz="8" w:space="0" w:color="000000"/>
              <w:left w:val="dashed" w:sz="8" w:space="0" w:color="000000"/>
              <w:bottom w:val="dashed" w:sz="8"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rPr>
              <w:t>9,00%</w:t>
            </w:r>
            <w:r w:rsidRPr="00F65FEE">
              <w:rPr>
                <w:rFonts w:ascii="Times New Roman" w:hAnsi="Times New Roman"/>
                <w:kern w:val="24"/>
                <w:sz w:val="24"/>
                <w:szCs w:val="24"/>
              </w:rPr>
              <w:t xml:space="preserve"> </w:t>
            </w:r>
          </w:p>
        </w:tc>
      </w:tr>
      <w:tr w:rsidR="00AE493F" w:rsidRPr="00F65FEE" w:rsidTr="00AE493F">
        <w:trPr>
          <w:trHeight w:val="328"/>
        </w:trPr>
        <w:tc>
          <w:tcPr>
            <w:tcW w:w="2660" w:type="dxa"/>
            <w:tcBorders>
              <w:top w:val="dashed" w:sz="8" w:space="0" w:color="000000"/>
              <w:left w:val="single" w:sz="12" w:space="0" w:color="000000"/>
              <w:bottom w:val="single" w:sz="12" w:space="0" w:color="000000"/>
              <w:right w:val="dashed" w:sz="8"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textAlignment w:val="baseline"/>
              <w:rPr>
                <w:rFonts w:ascii="Times New Roman" w:hAnsi="Times New Roman"/>
                <w:sz w:val="24"/>
                <w:szCs w:val="24"/>
              </w:rPr>
            </w:pPr>
            <w:r w:rsidRPr="00F65FEE">
              <w:rPr>
                <w:rFonts w:ascii="Times New Roman" w:hAnsi="Times New Roman"/>
                <w:color w:val="000000"/>
                <w:kern w:val="24"/>
                <w:sz w:val="24"/>
                <w:szCs w:val="24"/>
              </w:rPr>
              <w:t xml:space="preserve">       </w:t>
            </w:r>
            <w:r w:rsidRPr="00F65FEE">
              <w:rPr>
                <w:rFonts w:ascii="Times New Roman" w:hAnsi="Times New Roman"/>
                <w:color w:val="000000"/>
                <w:kern w:val="24"/>
                <w:sz w:val="24"/>
                <w:szCs w:val="24"/>
                <w:lang w:val="en-US"/>
              </w:rPr>
              <w:t>&gt;</w:t>
            </w:r>
            <w:r w:rsidRPr="00F65FEE">
              <w:rPr>
                <w:rFonts w:ascii="Times New Roman" w:hAnsi="Times New Roman"/>
                <w:color w:val="000000"/>
                <w:kern w:val="24"/>
                <w:sz w:val="24"/>
                <w:szCs w:val="24"/>
              </w:rPr>
              <w:t>22</w:t>
            </w:r>
            <w:r w:rsidRPr="00F65FEE">
              <w:rPr>
                <w:rFonts w:ascii="Times New Roman" w:hAnsi="Times New Roman"/>
                <w:color w:val="000000"/>
                <w:kern w:val="24"/>
                <w:sz w:val="24"/>
                <w:szCs w:val="24"/>
                <w:lang w:val="en-US"/>
              </w:rPr>
              <w:t xml:space="preserve">0.000 </w:t>
            </w:r>
          </w:p>
        </w:tc>
        <w:tc>
          <w:tcPr>
            <w:tcW w:w="2551" w:type="dxa"/>
            <w:tcBorders>
              <w:top w:val="dashed" w:sz="8" w:space="0" w:color="000000"/>
              <w:left w:val="dashed" w:sz="8" w:space="0" w:color="000000"/>
              <w:bottom w:val="single" w:sz="12" w:space="0" w:color="000000"/>
              <w:right w:val="single" w:sz="12" w:space="0" w:color="000000"/>
            </w:tcBorders>
            <w:shd w:val="clear" w:color="auto" w:fill="auto"/>
            <w:tcMar>
              <w:top w:w="15" w:type="dxa"/>
              <w:left w:w="108" w:type="dxa"/>
              <w:bottom w:w="0" w:type="dxa"/>
              <w:right w:w="108" w:type="dxa"/>
            </w:tcMar>
            <w:vAlign w:val="bottom"/>
            <w:hideMark/>
          </w:tcPr>
          <w:p w:rsidR="00AE493F" w:rsidRPr="00F65FEE" w:rsidRDefault="00AE493F" w:rsidP="0003222E">
            <w:pPr>
              <w:spacing w:afterLines="300" w:after="720" w:line="360" w:lineRule="auto"/>
              <w:jc w:val="center"/>
              <w:textAlignment w:val="baseline"/>
              <w:rPr>
                <w:rFonts w:ascii="Times New Roman" w:hAnsi="Times New Roman"/>
                <w:sz w:val="24"/>
                <w:szCs w:val="24"/>
              </w:rPr>
            </w:pPr>
            <w:r w:rsidRPr="00F65FEE">
              <w:rPr>
                <w:rFonts w:ascii="Times New Roman" w:hAnsi="Times New Roman"/>
                <w:color w:val="000000"/>
                <w:kern w:val="24"/>
                <w:sz w:val="24"/>
                <w:szCs w:val="24"/>
                <w:lang w:val="en-US"/>
              </w:rPr>
              <w:t>10,00%</w:t>
            </w:r>
            <w:r w:rsidRPr="00F65FEE">
              <w:rPr>
                <w:rFonts w:ascii="Times New Roman" w:hAnsi="Times New Roman"/>
                <w:kern w:val="24"/>
                <w:sz w:val="24"/>
                <w:szCs w:val="24"/>
              </w:rPr>
              <w:t xml:space="preserve"> </w:t>
            </w:r>
          </w:p>
        </w:tc>
      </w:tr>
    </w:tbl>
    <w:p w:rsidR="00AE493F" w:rsidRPr="00F65FEE" w:rsidRDefault="00AE493F" w:rsidP="0003222E">
      <w:pPr>
        <w:spacing w:afterLines="300" w:after="720" w:line="360" w:lineRule="auto"/>
        <w:jc w:val="both"/>
        <w:rPr>
          <w:rFonts w:ascii="Times New Roman" w:hAnsi="Times New Roman"/>
          <w:b/>
          <w:sz w:val="24"/>
          <w:szCs w:val="24"/>
          <w:u w:val="single"/>
        </w:rPr>
      </w:pP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4.α) Η εισφορά του παρόντος βεβαιώνεται με βάση τους εκτελεστούς τίτλους είσπραξης που αναφέρονται στην παράγραφο 2 του άρθρου 45 του Κώδικα Φορολογικής Διαδικασίας (ΚΦΔ), όπου στην περίπτωση διοικητικού προσδιορισμού φόρου, εμφανίζεται στην πράξη προσδιορισμού του φόρου, μαζί με τον φόρο εισοδήματος φυσικών προσώπων κάθε φορολογικού έτους.</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β) Η προθεσμία άσκησης της ενδικοφανούς προσφυγής του άρθρου 63 του ΚΦΔ, δεν αναστέλλει τη βεβαίωση και την είσπραξη της οφειλής που προκύπτει από την εφαρμογή των παραπάνω διατάξεων.</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5.α) Για την καταβολή του ποσού της εισφοράς του παρόντος άρθρου εφαρμόζονται οι διατάξεις της καταβολής φόρου εισοδήματος φυσικών προσώπων της παραγρ. 6 του άρθρου 67.</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β) Υπόχρεος σε καταβολή της εισφοράς είναι το φυσικό πρόσωπο στο όνομα του οποίου βεβαιώνεται αυτή. Για τους έγγαμους, εφόσον συντρέχει περίπτωση της παραγράφου 4 του άρθρου 67, η οφειλή για εισφορά που αναλογεί στα εισοδήματα τους βεβαιώνεται χωριστά και η ευθύνη της καταβολής βαρύνει κάθε σύζυγο. </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Σε περίπτωση θανάτου του υπόχρεου, οι κληρονόμοι του ευθύνονται για την καταβολή της εισφοράς, ανάλογα με το ποσοστό της κληρονομικής τους μερίδας.</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 xml:space="preserve">6. Στο εισόδημα από μισθωτές υπηρεσίες που αποκτούν οι αμειβόμενοι με μηνιαίο μισθό, οι συνταξιούχοι από φορείς κύριας ασφάλισης, οι αμειβόμενοι με ημερομίσθιο οι οποίοι παρέχουν υπηρεσίες με σχέση μίσθωσης εργασίας πάνω από ένα έτος στον ίδιο εργοδότη ή με σχέση μίσθωσης εργασίας αορίστου χρόνου, οι αξιωματικοί και το κατώτερο πλήρωμα του εμπορικού ναυτικού που παρέχουν υπηρεσίες σε εμπορικά πλοία και με εξαίρεση τα εισοδήματα των προσώπων που είναι ολικώς τυφλοί και των προσώπων που παρουσιάζουν βαριές κινητικές αναπηρίες σε ποσοστό από ογδόντα τοις εκατό (80%) και άνω, διενεργείται παρακράτηση από τους εργοδότες ή από τους φορείς που καταβάλλουν κύριες συντάξεις έναντι της ειδικής εισφοράς αλληλεγγύης. Η παρακράτηση διενεργείται κατά την καταβολή και υπολογίζεται με συντελεστή μετά από προηγούμενη αναγωγή του μισθού ή της σύνταξης ή του ημερομισθίου ή της αμοιβής που ορίζεται με άλλη βάση, σε ετήσιο καθαρό εισόδημα που ορίζεται από την παράγραφο 3. Για την απόδοση των ποσών αυτών που παρακρατήθηκαν εφαρμόζονται οι διατάξεις της παραγρ. 6 του άρθρου 60. </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7. Η ειδική εισφορά αλληλεγγύης φυσικών προσώπων του παρόντος άρθρου δεν αφαιρείται από το συνολικό εισόδημα ούτε από το φόρο εισοδήματος.</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8. Με απόφαση του Υπουργού Οικονομικών μπορεί να ρυθμίζεται η ειδικότερη διαδικασία για τη βεβαίωση και είσπραξη της εισφοράς, να καθορίζεται ο τρόπος αποτύπωσής της στη πράξη διοικητικού προσδιορισμού φόρου, ο τρόπος παρακράτησης και ο τρόπος αναγωγής των αμοιβών σε ετήσιο εισόδημα, καθώς και κάθε αναγκαίο θέμα για την εφαρμογή των διατάξεων του παρόντος άρθρου και κάθε άλλη σχετική λεπτομέρεια.».</w:t>
      </w:r>
    </w:p>
    <w:p w:rsidR="006B4FE7" w:rsidRDefault="00AE493F" w:rsidP="0003222E">
      <w:pPr>
        <w:spacing w:afterLines="150" w:after="360" w:line="360" w:lineRule="auto"/>
        <w:jc w:val="both"/>
        <w:rPr>
          <w:rFonts w:ascii="Times New Roman" w:hAnsi="Times New Roman"/>
          <w:sz w:val="24"/>
          <w:szCs w:val="24"/>
        </w:rPr>
      </w:pPr>
      <w:r w:rsidRPr="00F65FEE">
        <w:rPr>
          <w:rFonts w:ascii="Times New Roman" w:hAnsi="Times New Roman"/>
          <w:b/>
          <w:sz w:val="24"/>
          <w:szCs w:val="24"/>
        </w:rPr>
        <w:t>9.</w:t>
      </w:r>
      <w:r w:rsidRPr="00F65FEE">
        <w:rPr>
          <w:rFonts w:ascii="Times New Roman" w:hAnsi="Times New Roman"/>
          <w:sz w:val="24"/>
          <w:szCs w:val="24"/>
        </w:rPr>
        <w:t xml:space="preserve"> Το δεύτερο εδάφιο της παραγράφου 1 του άρθρου 58 του ν. 4172/2013 (Α' 167) αντικαθίσταται ως εξής:</w:t>
      </w:r>
    </w:p>
    <w:p w:rsidR="006B4FE7" w:rsidRDefault="00AE493F" w:rsidP="0003222E">
      <w:pPr>
        <w:spacing w:afterLines="150" w:after="360" w:line="360" w:lineRule="auto"/>
        <w:jc w:val="both"/>
        <w:rPr>
          <w:rFonts w:ascii="Times New Roman" w:hAnsi="Times New Roman"/>
          <w:sz w:val="24"/>
          <w:szCs w:val="24"/>
        </w:rPr>
      </w:pPr>
      <w:r w:rsidRPr="00F65FEE">
        <w:rPr>
          <w:rFonts w:ascii="Times New Roman" w:hAnsi="Times New Roman"/>
          <w:sz w:val="24"/>
          <w:szCs w:val="24"/>
        </w:rPr>
        <w:t>«Όταν οι υπόχρεοι των περιπτώσεων β`, δ`, ε` στ` και ζ του άρθρου 45 τηρούν απλογραφικά βιβλία, τα κέρδη που αποκτούν από επιχειρηματική δραστηριότητα φορολογούνται σύμφωνα με την ακόλουθη κλίμακα: </w:t>
      </w:r>
    </w:p>
    <w:tbl>
      <w:tblPr>
        <w:tblW w:w="0" w:type="auto"/>
        <w:tblInd w:w="1320" w:type="dxa"/>
        <w:tblCellMar>
          <w:left w:w="0" w:type="dxa"/>
          <w:right w:w="0" w:type="dxa"/>
        </w:tblCellMar>
        <w:tblLook w:val="04A0" w:firstRow="1" w:lastRow="0" w:firstColumn="1" w:lastColumn="0" w:noHBand="0" w:noVBand="1"/>
      </w:tblPr>
      <w:tblGrid>
        <w:gridCol w:w="2830"/>
        <w:gridCol w:w="2694"/>
      </w:tblGrid>
      <w:tr w:rsidR="00AE493F" w:rsidRPr="00F65FEE" w:rsidTr="00AE493F">
        <w:tc>
          <w:tcPr>
            <w:tcW w:w="2830" w:type="dxa"/>
            <w:tcMar>
              <w:top w:w="0" w:type="dxa"/>
              <w:left w:w="108" w:type="dxa"/>
              <w:bottom w:w="0" w:type="dxa"/>
              <w:right w:w="108" w:type="dxa"/>
            </w:tcMar>
            <w:hideMark/>
          </w:tcPr>
          <w:p w:rsidR="006B4FE7" w:rsidRDefault="00AE493F" w:rsidP="0003222E">
            <w:pPr>
              <w:spacing w:afterLines="300" w:after="720" w:line="360" w:lineRule="auto"/>
              <w:jc w:val="center"/>
              <w:rPr>
                <w:rFonts w:ascii="Times New Roman" w:hAnsi="Times New Roman"/>
                <w:sz w:val="24"/>
                <w:szCs w:val="24"/>
              </w:rPr>
            </w:pPr>
            <w:r w:rsidRPr="00F65FEE">
              <w:rPr>
                <w:rFonts w:ascii="Times New Roman" w:hAnsi="Times New Roman"/>
                <w:sz w:val="24"/>
                <w:szCs w:val="24"/>
              </w:rPr>
              <w:t xml:space="preserve">          Φορολογητέο εισόδημα</w:t>
            </w:r>
          </w:p>
          <w:p w:rsidR="006B4FE7" w:rsidRDefault="00AE493F" w:rsidP="0003222E">
            <w:pPr>
              <w:spacing w:afterLines="300" w:after="720" w:line="360" w:lineRule="auto"/>
              <w:jc w:val="center"/>
              <w:rPr>
                <w:rFonts w:ascii="Times New Roman" w:hAnsi="Times New Roman"/>
                <w:sz w:val="24"/>
                <w:szCs w:val="24"/>
              </w:rPr>
            </w:pPr>
            <w:r w:rsidRPr="00F65FEE">
              <w:rPr>
                <w:rFonts w:ascii="Times New Roman" w:hAnsi="Times New Roman"/>
                <w:sz w:val="24"/>
                <w:szCs w:val="24"/>
              </w:rPr>
              <w:t>(ευρώ)</w:t>
            </w:r>
          </w:p>
        </w:tc>
        <w:tc>
          <w:tcPr>
            <w:tcW w:w="2694" w:type="dxa"/>
            <w:tcMar>
              <w:top w:w="0" w:type="dxa"/>
              <w:left w:w="108" w:type="dxa"/>
              <w:bottom w:w="0" w:type="dxa"/>
              <w:right w:w="108" w:type="dxa"/>
            </w:tcMar>
            <w:hideMark/>
          </w:tcPr>
          <w:p w:rsidR="006B4FE7" w:rsidRDefault="00AE493F" w:rsidP="0003222E">
            <w:pPr>
              <w:spacing w:afterLines="300" w:after="720" w:line="360" w:lineRule="auto"/>
              <w:jc w:val="center"/>
              <w:rPr>
                <w:rFonts w:ascii="Times New Roman" w:hAnsi="Times New Roman"/>
                <w:sz w:val="24"/>
                <w:szCs w:val="24"/>
              </w:rPr>
            </w:pPr>
            <w:r w:rsidRPr="00F65FEE">
              <w:rPr>
                <w:rFonts w:ascii="Times New Roman" w:hAnsi="Times New Roman"/>
                <w:sz w:val="24"/>
                <w:szCs w:val="24"/>
              </w:rPr>
              <w:t>Συντελεστής</w:t>
            </w:r>
          </w:p>
          <w:p w:rsidR="006B4FE7" w:rsidRDefault="00AE493F" w:rsidP="0003222E">
            <w:pPr>
              <w:spacing w:afterLines="300" w:after="720" w:line="360" w:lineRule="auto"/>
              <w:jc w:val="center"/>
              <w:rPr>
                <w:rFonts w:ascii="Times New Roman" w:hAnsi="Times New Roman"/>
                <w:sz w:val="24"/>
                <w:szCs w:val="24"/>
              </w:rPr>
            </w:pPr>
            <w:r w:rsidRPr="00F65FEE">
              <w:rPr>
                <w:rFonts w:ascii="Times New Roman" w:hAnsi="Times New Roman"/>
                <w:sz w:val="24"/>
                <w:szCs w:val="24"/>
              </w:rPr>
              <w:t>(%)</w:t>
            </w:r>
          </w:p>
        </w:tc>
      </w:tr>
      <w:tr w:rsidR="00AE493F" w:rsidRPr="00F65FEE" w:rsidTr="00AE493F">
        <w:tc>
          <w:tcPr>
            <w:tcW w:w="2830" w:type="dxa"/>
            <w:tcMar>
              <w:top w:w="0" w:type="dxa"/>
              <w:left w:w="108" w:type="dxa"/>
              <w:bottom w:w="0" w:type="dxa"/>
              <w:right w:w="108" w:type="dxa"/>
            </w:tcMar>
            <w:hideMark/>
          </w:tcPr>
          <w:p w:rsidR="00AE493F" w:rsidRPr="00F65FEE" w:rsidRDefault="00AE493F" w:rsidP="0003222E">
            <w:pPr>
              <w:spacing w:afterLines="300" w:after="720" w:line="360" w:lineRule="auto"/>
              <w:jc w:val="center"/>
              <w:rPr>
                <w:rFonts w:ascii="Times New Roman" w:hAnsi="Times New Roman"/>
                <w:sz w:val="24"/>
                <w:szCs w:val="24"/>
              </w:rPr>
            </w:pPr>
            <w:r w:rsidRPr="00F65FEE">
              <w:rPr>
                <w:rFonts w:ascii="Times New Roman" w:hAnsi="Times New Roman"/>
                <w:sz w:val="24"/>
                <w:szCs w:val="24"/>
              </w:rPr>
              <w:t>&lt; 50.000</w:t>
            </w:r>
          </w:p>
        </w:tc>
        <w:tc>
          <w:tcPr>
            <w:tcW w:w="2694" w:type="dxa"/>
            <w:tcMar>
              <w:top w:w="0" w:type="dxa"/>
              <w:left w:w="108" w:type="dxa"/>
              <w:bottom w:w="0" w:type="dxa"/>
              <w:right w:w="108" w:type="dxa"/>
            </w:tcMar>
            <w:hideMark/>
          </w:tcPr>
          <w:p w:rsidR="00AE493F" w:rsidRPr="00F65FEE" w:rsidRDefault="00AE493F" w:rsidP="0003222E">
            <w:pPr>
              <w:spacing w:afterLines="300" w:after="720" w:line="360" w:lineRule="auto"/>
              <w:jc w:val="center"/>
              <w:rPr>
                <w:rFonts w:ascii="Times New Roman" w:hAnsi="Times New Roman"/>
                <w:sz w:val="24"/>
                <w:szCs w:val="24"/>
              </w:rPr>
            </w:pPr>
            <w:r w:rsidRPr="00F65FEE">
              <w:rPr>
                <w:rFonts w:ascii="Times New Roman" w:hAnsi="Times New Roman"/>
                <w:sz w:val="24"/>
                <w:szCs w:val="24"/>
              </w:rPr>
              <w:t>26%</w:t>
            </w:r>
          </w:p>
        </w:tc>
      </w:tr>
      <w:tr w:rsidR="00AE493F" w:rsidRPr="00F65FEE" w:rsidTr="00AE493F">
        <w:tc>
          <w:tcPr>
            <w:tcW w:w="2830" w:type="dxa"/>
            <w:tcMar>
              <w:top w:w="0" w:type="dxa"/>
              <w:left w:w="108" w:type="dxa"/>
              <w:bottom w:w="0" w:type="dxa"/>
              <w:right w:w="108" w:type="dxa"/>
            </w:tcMar>
            <w:hideMark/>
          </w:tcPr>
          <w:p w:rsidR="00AE493F" w:rsidRPr="00F65FEE" w:rsidRDefault="00AE493F" w:rsidP="0003222E">
            <w:pPr>
              <w:spacing w:afterLines="300" w:after="720" w:line="360" w:lineRule="auto"/>
              <w:jc w:val="center"/>
              <w:rPr>
                <w:rFonts w:ascii="Times New Roman" w:hAnsi="Times New Roman"/>
                <w:sz w:val="24"/>
                <w:szCs w:val="24"/>
              </w:rPr>
            </w:pPr>
            <w:r w:rsidRPr="00F65FEE">
              <w:rPr>
                <w:rFonts w:ascii="Times New Roman" w:hAnsi="Times New Roman"/>
                <w:sz w:val="24"/>
                <w:szCs w:val="24"/>
              </w:rPr>
              <w:t>&gt;50.000</w:t>
            </w:r>
          </w:p>
        </w:tc>
        <w:tc>
          <w:tcPr>
            <w:tcW w:w="2694" w:type="dxa"/>
            <w:tcMar>
              <w:top w:w="0" w:type="dxa"/>
              <w:left w:w="108" w:type="dxa"/>
              <w:bottom w:w="0" w:type="dxa"/>
              <w:right w:w="108" w:type="dxa"/>
            </w:tcMar>
            <w:hideMark/>
          </w:tcPr>
          <w:p w:rsidR="00AE493F" w:rsidRPr="00F65FEE" w:rsidRDefault="00AE493F" w:rsidP="0003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300" w:after="720" w:line="360" w:lineRule="auto"/>
              <w:jc w:val="right"/>
              <w:rPr>
                <w:rFonts w:ascii="Times New Roman" w:hAnsi="Times New Roman"/>
                <w:sz w:val="24"/>
                <w:szCs w:val="24"/>
              </w:rPr>
            </w:pPr>
            <w:r w:rsidRPr="00F65FEE">
              <w:rPr>
                <w:rFonts w:ascii="Times New Roman" w:hAnsi="Times New Roman"/>
                <w:sz w:val="24"/>
                <w:szCs w:val="24"/>
              </w:rPr>
              <w:t>33%                   ».</w:t>
            </w:r>
          </w:p>
        </w:tc>
      </w:tr>
    </w:tbl>
    <w:p w:rsidR="00AE493F" w:rsidRDefault="00AE493F" w:rsidP="0003222E">
      <w:pPr>
        <w:spacing w:afterLines="300" w:after="720" w:line="360" w:lineRule="auto"/>
        <w:jc w:val="both"/>
        <w:rPr>
          <w:rFonts w:ascii="Times New Roman" w:hAnsi="Times New Roman"/>
          <w:sz w:val="24"/>
          <w:szCs w:val="24"/>
        </w:rPr>
      </w:pPr>
      <w:r w:rsidRPr="00F65FEE">
        <w:rPr>
          <w:rFonts w:ascii="Times New Roman" w:hAnsi="Times New Roman"/>
          <w:b/>
          <w:sz w:val="24"/>
          <w:szCs w:val="24"/>
        </w:rPr>
        <w:t>10.</w:t>
      </w:r>
      <w:r w:rsidRPr="00F65FEE">
        <w:rPr>
          <w:rFonts w:ascii="Times New Roman" w:hAnsi="Times New Roman"/>
          <w:sz w:val="24"/>
          <w:szCs w:val="24"/>
        </w:rPr>
        <w:t xml:space="preserve"> Οι διατάξεις των παραπάνω παραγράφων έχουν εφαρμογή για τα εισοδήματα που αποκτώνται από το φορολογικό έτος 2016 και επόμενα, ενώ η παρακράτηση της εισφοράς από τους μισθούς και τις συντάξεις με την νέα κλίμακα αρχίζει να πραγματοποιείται από τη δημοσίευση του παρόντος νόμου και εξής.</w:t>
      </w:r>
    </w:p>
    <w:p w:rsidR="00067E84" w:rsidRDefault="00AE493F" w:rsidP="0003222E">
      <w:pPr>
        <w:spacing w:afterLines="300" w:after="720" w:line="360" w:lineRule="auto"/>
        <w:jc w:val="both"/>
        <w:rPr>
          <w:rFonts w:ascii="Times New Roman" w:hAnsi="Times New Roman"/>
          <w:sz w:val="24"/>
          <w:szCs w:val="24"/>
        </w:rPr>
      </w:pPr>
      <w:r w:rsidRPr="00F65FEE">
        <w:rPr>
          <w:rFonts w:ascii="Times New Roman" w:hAnsi="Times New Roman"/>
          <w:b/>
          <w:sz w:val="24"/>
          <w:szCs w:val="24"/>
        </w:rPr>
        <w:t>11</w:t>
      </w:r>
      <w:r w:rsidRPr="00F65FEE">
        <w:rPr>
          <w:rFonts w:ascii="Times New Roman" w:hAnsi="Times New Roman"/>
          <w:sz w:val="24"/>
          <w:szCs w:val="24"/>
        </w:rPr>
        <w:t>. Στο παράρτημα του ν. 4174/2013 (Α’ 170) οι λέξεις «Ειδική Εισφορά Αλληλεγγύης Φυσικών Προσώπων (άρθρο 29 του ν. 3986/2011)» αντικαθίστανται από τις λέξεις «Ειδική Εισφορά Αλληλεγγύης Φυσικών Προσώπων (άρθρο 29 του ν. 3986/2011 και του άρθρου 43Α του ν. 4172/2013)».</w:t>
      </w:r>
    </w:p>
    <w:p w:rsidR="00AE493F" w:rsidRPr="00CD1AE4" w:rsidRDefault="00AE493F" w:rsidP="00067E84">
      <w:pPr>
        <w:pStyle w:val="2"/>
        <w:rPr>
          <w:rFonts w:ascii="Times New Roman" w:hAnsi="Times New Roman"/>
          <w:sz w:val="24"/>
          <w:szCs w:val="24"/>
        </w:rPr>
      </w:pPr>
      <w:bookmarkStart w:id="445" w:name="_Toc448786129"/>
      <w:r w:rsidRPr="00CD1AE4">
        <w:rPr>
          <w:rFonts w:ascii="Times New Roman" w:hAnsi="Times New Roman"/>
          <w:sz w:val="24"/>
          <w:szCs w:val="24"/>
        </w:rPr>
        <w:t>Άρθρο 138</w:t>
      </w:r>
      <w:r w:rsidR="00CD1AE4" w:rsidRPr="00CD1AE4">
        <w:rPr>
          <w:rFonts w:ascii="Times New Roman" w:hAnsi="Times New Roman"/>
          <w:sz w:val="24"/>
          <w:szCs w:val="24"/>
        </w:rPr>
        <w:t xml:space="preserve"> </w:t>
      </w:r>
      <w:r w:rsidR="00067E84" w:rsidRPr="00CD1AE4">
        <w:rPr>
          <w:rFonts w:ascii="Times New Roman" w:hAnsi="Times New Roman"/>
          <w:sz w:val="24"/>
          <w:szCs w:val="24"/>
        </w:rPr>
        <w:t xml:space="preserve"> </w:t>
      </w:r>
      <w:r w:rsidRPr="00CD1AE4">
        <w:rPr>
          <w:rFonts w:ascii="Times New Roman" w:hAnsi="Times New Roman"/>
          <w:sz w:val="24"/>
          <w:szCs w:val="24"/>
        </w:rPr>
        <w:t>Ρυθμίσεις επί των τυχερών παιγνίων</w:t>
      </w:r>
      <w:bookmarkEnd w:id="445"/>
    </w:p>
    <w:p w:rsidR="00067E84" w:rsidRPr="00067E84" w:rsidRDefault="00067E84" w:rsidP="00067E84"/>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1. Οι διατάξεις του άρθρου 12 του ν. 4346/2015 (Α΄152) καταργούνται από τότε που ίσχυσαν.</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2. Οι διατάξεις του πρώτου και δευτέρου εδαφίου της παρ. 5 του άρθρου 50 του ν. 4002/2011 (Α΄180) αντικαθίστανται ως εξής:</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«5. Για όλα τα τυχερά παίγνια η συμμετοχή του Ελληνικού Δημοσίου στα έσοδα καθορίζεται σε τριάντα πέντε τοις εκατό (35%) επί του μικτού κέρδους που αφορά τα ποσά τα οποία προέρχονται από την εκμετάλλευση της δραστηριότητας του κατόχου της άδειας.</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Τα έσοδα αυτά αποδίδονται στο Δημόσιο εντός δεκαέξι (16) ημερών από το τέλος του ημερολογιακού μήνα που αφορούν»</w:t>
      </w:r>
    </w:p>
    <w:p w:rsidR="00AE493F" w:rsidRPr="00F65FEE" w:rsidRDefault="00AE493F" w:rsidP="0003222E">
      <w:pPr>
        <w:spacing w:afterLines="150" w:after="360" w:line="360" w:lineRule="auto"/>
        <w:jc w:val="both"/>
        <w:rPr>
          <w:rFonts w:ascii="Times New Roman" w:hAnsi="Times New Roman"/>
          <w:color w:val="000000"/>
          <w:sz w:val="24"/>
          <w:szCs w:val="24"/>
        </w:rPr>
      </w:pPr>
      <w:r w:rsidRPr="00F65FEE">
        <w:rPr>
          <w:rFonts w:ascii="Times New Roman" w:hAnsi="Times New Roman"/>
          <w:color w:val="000000"/>
          <w:sz w:val="24"/>
          <w:szCs w:val="24"/>
        </w:rPr>
        <w:t>Η ισχύς της παραγράφου αυτής αρχίζει από την 1</w:t>
      </w:r>
      <w:r w:rsidRPr="00F65FEE">
        <w:rPr>
          <w:rFonts w:ascii="Times New Roman" w:hAnsi="Times New Roman"/>
          <w:color w:val="000000"/>
          <w:sz w:val="24"/>
          <w:szCs w:val="24"/>
          <w:vertAlign w:val="superscript"/>
        </w:rPr>
        <w:t>η</w:t>
      </w:r>
      <w:r w:rsidRPr="00F65FEE">
        <w:rPr>
          <w:rFonts w:ascii="Times New Roman" w:hAnsi="Times New Roman"/>
          <w:color w:val="000000"/>
          <w:sz w:val="24"/>
          <w:szCs w:val="24"/>
        </w:rPr>
        <w:t xml:space="preserve"> Ιανουαρίου 2016.</w:t>
      </w:r>
    </w:p>
    <w:p w:rsidR="00AE493F" w:rsidRPr="00AE493F" w:rsidRDefault="00AE493F" w:rsidP="0003222E">
      <w:pPr>
        <w:spacing w:afterLines="300" w:after="720" w:line="360" w:lineRule="auto"/>
      </w:pPr>
    </w:p>
    <w:p w:rsidR="00AE493F" w:rsidRPr="008A2E64" w:rsidRDefault="00AE493F" w:rsidP="0003222E">
      <w:pPr>
        <w:spacing w:afterLines="300" w:after="720" w:line="360" w:lineRule="auto"/>
        <w:jc w:val="both"/>
        <w:rPr>
          <w:rFonts w:ascii="Times New Roman" w:hAnsi="Times New Roman"/>
          <w:sz w:val="24"/>
          <w:szCs w:val="24"/>
        </w:rPr>
      </w:pPr>
    </w:p>
    <w:p w:rsidR="001F762B" w:rsidRPr="008A2E64" w:rsidRDefault="003D2A80" w:rsidP="008A2E64">
      <w:pPr>
        <w:spacing w:line="360" w:lineRule="auto"/>
        <w:jc w:val="both"/>
        <w:rPr>
          <w:rFonts w:ascii="Times New Roman" w:hAnsi="Times New Roman"/>
          <w:sz w:val="24"/>
          <w:szCs w:val="24"/>
        </w:rPr>
      </w:pPr>
      <w:r w:rsidRPr="008A2E64">
        <w:rPr>
          <w:rFonts w:ascii="Times New Roman" w:hAnsi="Times New Roman"/>
          <w:noProof/>
          <w:sz w:val="24"/>
          <w:szCs w:val="24"/>
          <w:lang w:eastAsia="el-GR"/>
        </w:rPr>
        <w:drawing>
          <wp:inline distT="0" distB="0" distL="0" distR="0">
            <wp:extent cx="5274310" cy="8844466"/>
            <wp:effectExtent l="19050" t="0" r="2540" b="0"/>
            <wp:docPr id="477" name="Εικόνα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1"/>
                    <a:srcRect/>
                    <a:stretch>
                      <a:fillRect/>
                    </a:stretch>
                  </pic:blipFill>
                  <pic:spPr bwMode="auto">
                    <a:xfrm>
                      <a:off x="0" y="0"/>
                      <a:ext cx="5274310" cy="8844466"/>
                    </a:xfrm>
                    <a:prstGeom prst="rect">
                      <a:avLst/>
                    </a:prstGeom>
                    <a:noFill/>
                    <a:ln w="9525">
                      <a:noFill/>
                      <a:miter lim="800000"/>
                      <a:headEnd/>
                      <a:tailEnd/>
                    </a:ln>
                  </pic:spPr>
                </pic:pic>
              </a:graphicData>
            </a:graphic>
          </wp:inline>
        </w:drawing>
      </w:r>
    </w:p>
    <w:sectPr w:rsidR="001F762B" w:rsidRPr="008A2E64" w:rsidSect="000C57DA">
      <w:footerReference w:type="default" r:id="rId4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D9" w:rsidRDefault="00677AD9" w:rsidP="0020652E">
      <w:pPr>
        <w:spacing w:after="0" w:line="240" w:lineRule="auto"/>
      </w:pPr>
      <w:r>
        <w:separator/>
      </w:r>
    </w:p>
  </w:endnote>
  <w:endnote w:type="continuationSeparator" w:id="0">
    <w:p w:rsidR="00677AD9" w:rsidRDefault="00677AD9" w:rsidP="0020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760485"/>
      <w:docPartObj>
        <w:docPartGallery w:val="Page Numbers (Bottom of Page)"/>
        <w:docPartUnique/>
      </w:docPartObj>
    </w:sdtPr>
    <w:sdtEndPr/>
    <w:sdtContent>
      <w:p w:rsidR="00740C35" w:rsidRDefault="00677AD9">
        <w:pPr>
          <w:pStyle w:val="a7"/>
          <w:jc w:val="center"/>
        </w:pPr>
        <w:r>
          <w:fldChar w:fldCharType="begin"/>
        </w:r>
        <w:r>
          <w:instrText xml:space="preserve"> PAGE   \* MERGEFORMAT </w:instrText>
        </w:r>
        <w:r>
          <w:fldChar w:fldCharType="separate"/>
        </w:r>
        <w:r>
          <w:rPr>
            <w:noProof/>
          </w:rPr>
          <w:t>1</w:t>
        </w:r>
        <w:r>
          <w:rPr>
            <w:noProof/>
          </w:rPr>
          <w:fldChar w:fldCharType="end"/>
        </w:r>
      </w:p>
    </w:sdtContent>
  </w:sdt>
  <w:p w:rsidR="00740C35" w:rsidRDefault="00740C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D9" w:rsidRDefault="00677AD9" w:rsidP="0020652E">
      <w:pPr>
        <w:spacing w:after="0" w:line="240" w:lineRule="auto"/>
      </w:pPr>
      <w:r>
        <w:separator/>
      </w:r>
    </w:p>
  </w:footnote>
  <w:footnote w:type="continuationSeparator" w:id="0">
    <w:p w:rsidR="00677AD9" w:rsidRDefault="00677AD9" w:rsidP="00206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375"/>
    <w:multiLevelType w:val="hybridMultilevel"/>
    <w:tmpl w:val="1B248072"/>
    <w:lvl w:ilvl="0" w:tplc="114C1014">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8F51A1E"/>
    <w:multiLevelType w:val="hybridMultilevel"/>
    <w:tmpl w:val="7660D350"/>
    <w:lvl w:ilvl="0" w:tplc="CF6AB8AE">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ED32F4F"/>
    <w:multiLevelType w:val="multilevel"/>
    <w:tmpl w:val="4FA26E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1F6136"/>
    <w:multiLevelType w:val="hybridMultilevel"/>
    <w:tmpl w:val="757460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E35401"/>
    <w:multiLevelType w:val="hybridMultilevel"/>
    <w:tmpl w:val="3D78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12F18"/>
    <w:multiLevelType w:val="multilevel"/>
    <w:tmpl w:val="EE96B9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9F0B12"/>
    <w:multiLevelType w:val="hybridMultilevel"/>
    <w:tmpl w:val="E372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03AA7"/>
    <w:multiLevelType w:val="hybridMultilevel"/>
    <w:tmpl w:val="5E88DA0A"/>
    <w:lvl w:ilvl="0" w:tplc="3EC6BA1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45A60D6"/>
    <w:multiLevelType w:val="multilevel"/>
    <w:tmpl w:val="882A3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752980"/>
    <w:multiLevelType w:val="multilevel"/>
    <w:tmpl w:val="9BB646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19678D"/>
    <w:multiLevelType w:val="hybridMultilevel"/>
    <w:tmpl w:val="78664348"/>
    <w:lvl w:ilvl="0" w:tplc="77CAF67E">
      <w:start w:val="1"/>
      <w:numFmt w:val="decimal"/>
      <w:lvlText w:val="%1."/>
      <w:lvlJc w:val="left"/>
      <w:pPr>
        <w:ind w:left="502" w:hanging="360"/>
      </w:pPr>
      <w:rPr>
        <w:rFonts w:cs="Times New Roman"/>
        <w:b w:val="0"/>
      </w:rPr>
    </w:lvl>
    <w:lvl w:ilvl="1" w:tplc="04080019">
      <w:start w:val="1"/>
      <w:numFmt w:val="lowerLetter"/>
      <w:lvlText w:val="%2."/>
      <w:lvlJc w:val="left"/>
      <w:pPr>
        <w:ind w:left="1015" w:hanging="360"/>
      </w:pPr>
      <w:rPr>
        <w:rFonts w:cs="Times New Roman"/>
      </w:rPr>
    </w:lvl>
    <w:lvl w:ilvl="2" w:tplc="0408001B">
      <w:start w:val="1"/>
      <w:numFmt w:val="lowerRoman"/>
      <w:lvlText w:val="%3."/>
      <w:lvlJc w:val="right"/>
      <w:pPr>
        <w:ind w:left="1735" w:hanging="180"/>
      </w:pPr>
      <w:rPr>
        <w:rFonts w:cs="Times New Roman"/>
      </w:rPr>
    </w:lvl>
    <w:lvl w:ilvl="3" w:tplc="0408000F">
      <w:start w:val="1"/>
      <w:numFmt w:val="decimal"/>
      <w:lvlText w:val="%4."/>
      <w:lvlJc w:val="left"/>
      <w:pPr>
        <w:ind w:left="2455" w:hanging="360"/>
      </w:pPr>
      <w:rPr>
        <w:rFonts w:cs="Times New Roman"/>
      </w:rPr>
    </w:lvl>
    <w:lvl w:ilvl="4" w:tplc="04080019">
      <w:start w:val="1"/>
      <w:numFmt w:val="lowerLetter"/>
      <w:lvlText w:val="%5."/>
      <w:lvlJc w:val="left"/>
      <w:pPr>
        <w:ind w:left="3175" w:hanging="360"/>
      </w:pPr>
      <w:rPr>
        <w:rFonts w:cs="Times New Roman"/>
      </w:rPr>
    </w:lvl>
    <w:lvl w:ilvl="5" w:tplc="0408001B">
      <w:start w:val="1"/>
      <w:numFmt w:val="lowerRoman"/>
      <w:lvlText w:val="%6."/>
      <w:lvlJc w:val="right"/>
      <w:pPr>
        <w:ind w:left="3895" w:hanging="180"/>
      </w:pPr>
      <w:rPr>
        <w:rFonts w:cs="Times New Roman"/>
      </w:rPr>
    </w:lvl>
    <w:lvl w:ilvl="6" w:tplc="0408000F">
      <w:start w:val="1"/>
      <w:numFmt w:val="decimal"/>
      <w:lvlText w:val="%7."/>
      <w:lvlJc w:val="left"/>
      <w:pPr>
        <w:ind w:left="4615" w:hanging="360"/>
      </w:pPr>
      <w:rPr>
        <w:rFonts w:cs="Times New Roman"/>
      </w:rPr>
    </w:lvl>
    <w:lvl w:ilvl="7" w:tplc="04080019">
      <w:start w:val="1"/>
      <w:numFmt w:val="lowerLetter"/>
      <w:lvlText w:val="%8."/>
      <w:lvlJc w:val="left"/>
      <w:pPr>
        <w:ind w:left="5335" w:hanging="360"/>
      </w:pPr>
      <w:rPr>
        <w:rFonts w:cs="Times New Roman"/>
      </w:rPr>
    </w:lvl>
    <w:lvl w:ilvl="8" w:tplc="0408001B">
      <w:start w:val="1"/>
      <w:numFmt w:val="lowerRoman"/>
      <w:lvlText w:val="%9."/>
      <w:lvlJc w:val="right"/>
      <w:pPr>
        <w:ind w:left="6055" w:hanging="180"/>
      </w:pPr>
      <w:rPr>
        <w:rFonts w:cs="Times New Roman"/>
      </w:rPr>
    </w:lvl>
  </w:abstractNum>
  <w:abstractNum w:abstractNumId="11">
    <w:nsid w:val="5BBB537A"/>
    <w:multiLevelType w:val="hybridMultilevel"/>
    <w:tmpl w:val="DBDE4C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5408B0"/>
    <w:multiLevelType w:val="multilevel"/>
    <w:tmpl w:val="7D2A12D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9"/>
  </w:num>
  <w:num w:numId="5">
    <w:abstractNumId w:val="5"/>
  </w:num>
  <w:num w:numId="6">
    <w:abstractNumId w:val="2"/>
  </w:num>
  <w:num w:numId="7">
    <w:abstractNumId w:val="8"/>
  </w:num>
  <w:num w:numId="8">
    <w:abstractNumId w:val="3"/>
  </w:num>
  <w:num w:numId="9">
    <w:abstractNumId w:val="11"/>
  </w:num>
  <w:num w:numId="10">
    <w:abstractNumId w:val="1"/>
  </w:num>
  <w:num w:numId="11">
    <w:abstractNumId w:val="0"/>
  </w:num>
  <w:num w:numId="12">
    <w:abstractNumId w:val="4"/>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0652E"/>
    <w:rsid w:val="00000054"/>
    <w:rsid w:val="000000A1"/>
    <w:rsid w:val="00001AF4"/>
    <w:rsid w:val="00004558"/>
    <w:rsid w:val="0000490D"/>
    <w:rsid w:val="00006B85"/>
    <w:rsid w:val="0001128F"/>
    <w:rsid w:val="000112CD"/>
    <w:rsid w:val="00012055"/>
    <w:rsid w:val="00013F11"/>
    <w:rsid w:val="00020A10"/>
    <w:rsid w:val="00025749"/>
    <w:rsid w:val="00031394"/>
    <w:rsid w:val="0003198A"/>
    <w:rsid w:val="0003222E"/>
    <w:rsid w:val="00033725"/>
    <w:rsid w:val="00041C7E"/>
    <w:rsid w:val="000433A2"/>
    <w:rsid w:val="00043F3A"/>
    <w:rsid w:val="000446AE"/>
    <w:rsid w:val="0004491F"/>
    <w:rsid w:val="00044CF3"/>
    <w:rsid w:val="0004552A"/>
    <w:rsid w:val="00046635"/>
    <w:rsid w:val="000476D1"/>
    <w:rsid w:val="00047ED6"/>
    <w:rsid w:val="000522A3"/>
    <w:rsid w:val="00054BF9"/>
    <w:rsid w:val="00055EAA"/>
    <w:rsid w:val="00056775"/>
    <w:rsid w:val="000579BD"/>
    <w:rsid w:val="00060F28"/>
    <w:rsid w:val="000611C7"/>
    <w:rsid w:val="0006234A"/>
    <w:rsid w:val="00064A20"/>
    <w:rsid w:val="000662A9"/>
    <w:rsid w:val="00066404"/>
    <w:rsid w:val="000667BA"/>
    <w:rsid w:val="00067BF1"/>
    <w:rsid w:val="00067E84"/>
    <w:rsid w:val="000715EF"/>
    <w:rsid w:val="00072239"/>
    <w:rsid w:val="00076C99"/>
    <w:rsid w:val="000841B2"/>
    <w:rsid w:val="000843E1"/>
    <w:rsid w:val="000863BB"/>
    <w:rsid w:val="000877B5"/>
    <w:rsid w:val="00087D78"/>
    <w:rsid w:val="00095E75"/>
    <w:rsid w:val="000A0970"/>
    <w:rsid w:val="000A09A4"/>
    <w:rsid w:val="000A138E"/>
    <w:rsid w:val="000A3C24"/>
    <w:rsid w:val="000A3DEB"/>
    <w:rsid w:val="000A46B8"/>
    <w:rsid w:val="000A593A"/>
    <w:rsid w:val="000B00D0"/>
    <w:rsid w:val="000B07C5"/>
    <w:rsid w:val="000B29CC"/>
    <w:rsid w:val="000B55A0"/>
    <w:rsid w:val="000B739D"/>
    <w:rsid w:val="000C0979"/>
    <w:rsid w:val="000C14BE"/>
    <w:rsid w:val="000C1651"/>
    <w:rsid w:val="000C1BD5"/>
    <w:rsid w:val="000C3E88"/>
    <w:rsid w:val="000C48F7"/>
    <w:rsid w:val="000C57DA"/>
    <w:rsid w:val="000C6F3C"/>
    <w:rsid w:val="000D3BA2"/>
    <w:rsid w:val="000D4A90"/>
    <w:rsid w:val="000D4D5E"/>
    <w:rsid w:val="000D5B19"/>
    <w:rsid w:val="000D6FA1"/>
    <w:rsid w:val="000E4176"/>
    <w:rsid w:val="000E5FF8"/>
    <w:rsid w:val="000E7B4C"/>
    <w:rsid w:val="000F0D6E"/>
    <w:rsid w:val="000F385B"/>
    <w:rsid w:val="000F3CAE"/>
    <w:rsid w:val="000F4F61"/>
    <w:rsid w:val="000F6CD6"/>
    <w:rsid w:val="001000A9"/>
    <w:rsid w:val="00101010"/>
    <w:rsid w:val="00101E07"/>
    <w:rsid w:val="00101E9B"/>
    <w:rsid w:val="001023CF"/>
    <w:rsid w:val="00103042"/>
    <w:rsid w:val="00104CBB"/>
    <w:rsid w:val="00104EAA"/>
    <w:rsid w:val="00105969"/>
    <w:rsid w:val="00106742"/>
    <w:rsid w:val="00107D07"/>
    <w:rsid w:val="00112C36"/>
    <w:rsid w:val="001142C9"/>
    <w:rsid w:val="00115847"/>
    <w:rsid w:val="00115CD8"/>
    <w:rsid w:val="00115E4B"/>
    <w:rsid w:val="00116339"/>
    <w:rsid w:val="001204F3"/>
    <w:rsid w:val="00120CD1"/>
    <w:rsid w:val="00120EC1"/>
    <w:rsid w:val="00122CCB"/>
    <w:rsid w:val="00125EEA"/>
    <w:rsid w:val="00126934"/>
    <w:rsid w:val="0012751B"/>
    <w:rsid w:val="001325B8"/>
    <w:rsid w:val="00133104"/>
    <w:rsid w:val="0013393B"/>
    <w:rsid w:val="00133FA7"/>
    <w:rsid w:val="0013688D"/>
    <w:rsid w:val="001376F6"/>
    <w:rsid w:val="0013788A"/>
    <w:rsid w:val="0014075E"/>
    <w:rsid w:val="00140982"/>
    <w:rsid w:val="00140C4A"/>
    <w:rsid w:val="00142851"/>
    <w:rsid w:val="00143FBA"/>
    <w:rsid w:val="00144DA8"/>
    <w:rsid w:val="001458EB"/>
    <w:rsid w:val="00147FF3"/>
    <w:rsid w:val="00151546"/>
    <w:rsid w:val="001531C7"/>
    <w:rsid w:val="00153CBD"/>
    <w:rsid w:val="00153D0C"/>
    <w:rsid w:val="001562B0"/>
    <w:rsid w:val="00156C70"/>
    <w:rsid w:val="00157E77"/>
    <w:rsid w:val="0016014E"/>
    <w:rsid w:val="001603FE"/>
    <w:rsid w:val="00161A43"/>
    <w:rsid w:val="00162143"/>
    <w:rsid w:val="00162473"/>
    <w:rsid w:val="00162AAE"/>
    <w:rsid w:val="00165308"/>
    <w:rsid w:val="00165454"/>
    <w:rsid w:val="00166D21"/>
    <w:rsid w:val="001674F1"/>
    <w:rsid w:val="001676EE"/>
    <w:rsid w:val="001706BB"/>
    <w:rsid w:val="00175FF7"/>
    <w:rsid w:val="00177EED"/>
    <w:rsid w:val="00181867"/>
    <w:rsid w:val="00182233"/>
    <w:rsid w:val="001850BE"/>
    <w:rsid w:val="001868CD"/>
    <w:rsid w:val="00190593"/>
    <w:rsid w:val="001908DC"/>
    <w:rsid w:val="001911A8"/>
    <w:rsid w:val="00192E73"/>
    <w:rsid w:val="001936E7"/>
    <w:rsid w:val="00193F4B"/>
    <w:rsid w:val="001943BA"/>
    <w:rsid w:val="00195290"/>
    <w:rsid w:val="00195F1C"/>
    <w:rsid w:val="00197CBB"/>
    <w:rsid w:val="001A09DB"/>
    <w:rsid w:val="001A27F9"/>
    <w:rsid w:val="001A521E"/>
    <w:rsid w:val="001A688D"/>
    <w:rsid w:val="001A740A"/>
    <w:rsid w:val="001B1415"/>
    <w:rsid w:val="001B22BE"/>
    <w:rsid w:val="001B37F6"/>
    <w:rsid w:val="001B4383"/>
    <w:rsid w:val="001B5ADC"/>
    <w:rsid w:val="001C4556"/>
    <w:rsid w:val="001C6039"/>
    <w:rsid w:val="001C7440"/>
    <w:rsid w:val="001C7572"/>
    <w:rsid w:val="001D2D8B"/>
    <w:rsid w:val="001D2F86"/>
    <w:rsid w:val="001D344D"/>
    <w:rsid w:val="001D485C"/>
    <w:rsid w:val="001D6105"/>
    <w:rsid w:val="001D7C27"/>
    <w:rsid w:val="001E01EC"/>
    <w:rsid w:val="001E49EA"/>
    <w:rsid w:val="001E5937"/>
    <w:rsid w:val="001E6956"/>
    <w:rsid w:val="001E6D95"/>
    <w:rsid w:val="001F250B"/>
    <w:rsid w:val="001F38EE"/>
    <w:rsid w:val="001F4515"/>
    <w:rsid w:val="001F4689"/>
    <w:rsid w:val="001F629F"/>
    <w:rsid w:val="001F762B"/>
    <w:rsid w:val="00200015"/>
    <w:rsid w:val="00200279"/>
    <w:rsid w:val="00201C02"/>
    <w:rsid w:val="002043EB"/>
    <w:rsid w:val="0020476D"/>
    <w:rsid w:val="00204998"/>
    <w:rsid w:val="002064C4"/>
    <w:rsid w:val="0020652E"/>
    <w:rsid w:val="0021577D"/>
    <w:rsid w:val="00216B4F"/>
    <w:rsid w:val="00220043"/>
    <w:rsid w:val="00220483"/>
    <w:rsid w:val="0022171E"/>
    <w:rsid w:val="00221F2D"/>
    <w:rsid w:val="002259BD"/>
    <w:rsid w:val="002278C6"/>
    <w:rsid w:val="0023070D"/>
    <w:rsid w:val="00230E81"/>
    <w:rsid w:val="0023129D"/>
    <w:rsid w:val="00233204"/>
    <w:rsid w:val="002363C5"/>
    <w:rsid w:val="002420E0"/>
    <w:rsid w:val="0024316C"/>
    <w:rsid w:val="0024356B"/>
    <w:rsid w:val="002443E8"/>
    <w:rsid w:val="00252E08"/>
    <w:rsid w:val="0025377B"/>
    <w:rsid w:val="0025460F"/>
    <w:rsid w:val="00254B3D"/>
    <w:rsid w:val="002554A3"/>
    <w:rsid w:val="002568AE"/>
    <w:rsid w:val="0025703F"/>
    <w:rsid w:val="00257F57"/>
    <w:rsid w:val="00262C06"/>
    <w:rsid w:val="00263C2D"/>
    <w:rsid w:val="00263D75"/>
    <w:rsid w:val="002640FD"/>
    <w:rsid w:val="0026560C"/>
    <w:rsid w:val="00265CCE"/>
    <w:rsid w:val="002715B4"/>
    <w:rsid w:val="00272175"/>
    <w:rsid w:val="00275321"/>
    <w:rsid w:val="00284B43"/>
    <w:rsid w:val="0028780F"/>
    <w:rsid w:val="002908F7"/>
    <w:rsid w:val="00292E76"/>
    <w:rsid w:val="00293C53"/>
    <w:rsid w:val="00295067"/>
    <w:rsid w:val="002A0206"/>
    <w:rsid w:val="002A40CA"/>
    <w:rsid w:val="002B078A"/>
    <w:rsid w:val="002B2A11"/>
    <w:rsid w:val="002B3160"/>
    <w:rsid w:val="002B5390"/>
    <w:rsid w:val="002B5DB7"/>
    <w:rsid w:val="002B6AAC"/>
    <w:rsid w:val="002B78CC"/>
    <w:rsid w:val="002B7BB2"/>
    <w:rsid w:val="002C09C5"/>
    <w:rsid w:val="002C212C"/>
    <w:rsid w:val="002C386E"/>
    <w:rsid w:val="002C5F1E"/>
    <w:rsid w:val="002D14FB"/>
    <w:rsid w:val="002D22D7"/>
    <w:rsid w:val="002D6C8D"/>
    <w:rsid w:val="002D6E66"/>
    <w:rsid w:val="002E392F"/>
    <w:rsid w:val="002E3EBE"/>
    <w:rsid w:val="002E6342"/>
    <w:rsid w:val="002F09A9"/>
    <w:rsid w:val="002F48C7"/>
    <w:rsid w:val="002F7605"/>
    <w:rsid w:val="002F7C0C"/>
    <w:rsid w:val="00300C8D"/>
    <w:rsid w:val="00302C92"/>
    <w:rsid w:val="003039D3"/>
    <w:rsid w:val="003059AF"/>
    <w:rsid w:val="003059D3"/>
    <w:rsid w:val="00306977"/>
    <w:rsid w:val="00312BB3"/>
    <w:rsid w:val="003133D6"/>
    <w:rsid w:val="0031560F"/>
    <w:rsid w:val="0031585F"/>
    <w:rsid w:val="003158F2"/>
    <w:rsid w:val="00316F6A"/>
    <w:rsid w:val="00322483"/>
    <w:rsid w:val="003244FC"/>
    <w:rsid w:val="00327AE6"/>
    <w:rsid w:val="00327CCF"/>
    <w:rsid w:val="0033062D"/>
    <w:rsid w:val="003318FD"/>
    <w:rsid w:val="00331E6F"/>
    <w:rsid w:val="00331ED0"/>
    <w:rsid w:val="003353E3"/>
    <w:rsid w:val="0033549C"/>
    <w:rsid w:val="003362C7"/>
    <w:rsid w:val="00346EC8"/>
    <w:rsid w:val="00350078"/>
    <w:rsid w:val="00351702"/>
    <w:rsid w:val="003517BF"/>
    <w:rsid w:val="003518DF"/>
    <w:rsid w:val="00353D37"/>
    <w:rsid w:val="00354297"/>
    <w:rsid w:val="00354695"/>
    <w:rsid w:val="003555E1"/>
    <w:rsid w:val="003613C8"/>
    <w:rsid w:val="00362352"/>
    <w:rsid w:val="00363D6E"/>
    <w:rsid w:val="00364C20"/>
    <w:rsid w:val="003652C7"/>
    <w:rsid w:val="003661B3"/>
    <w:rsid w:val="00366EEF"/>
    <w:rsid w:val="00370C4C"/>
    <w:rsid w:val="0037217A"/>
    <w:rsid w:val="0037236B"/>
    <w:rsid w:val="00376A22"/>
    <w:rsid w:val="00381FF9"/>
    <w:rsid w:val="00384138"/>
    <w:rsid w:val="00387546"/>
    <w:rsid w:val="003940D6"/>
    <w:rsid w:val="0039503D"/>
    <w:rsid w:val="0039582E"/>
    <w:rsid w:val="003A050B"/>
    <w:rsid w:val="003A074D"/>
    <w:rsid w:val="003A0D63"/>
    <w:rsid w:val="003A107C"/>
    <w:rsid w:val="003A3A02"/>
    <w:rsid w:val="003A3E72"/>
    <w:rsid w:val="003A61AE"/>
    <w:rsid w:val="003B034A"/>
    <w:rsid w:val="003B0646"/>
    <w:rsid w:val="003B1601"/>
    <w:rsid w:val="003B2A4B"/>
    <w:rsid w:val="003B3A32"/>
    <w:rsid w:val="003B4546"/>
    <w:rsid w:val="003B68BF"/>
    <w:rsid w:val="003C18AA"/>
    <w:rsid w:val="003C30C3"/>
    <w:rsid w:val="003C65B9"/>
    <w:rsid w:val="003C75C1"/>
    <w:rsid w:val="003D2A80"/>
    <w:rsid w:val="003D2B12"/>
    <w:rsid w:val="003D666E"/>
    <w:rsid w:val="003D7CC3"/>
    <w:rsid w:val="003E1134"/>
    <w:rsid w:val="003E2F94"/>
    <w:rsid w:val="003E6274"/>
    <w:rsid w:val="003E65B5"/>
    <w:rsid w:val="003E66A0"/>
    <w:rsid w:val="003E6D8C"/>
    <w:rsid w:val="003F450E"/>
    <w:rsid w:val="003F5D0A"/>
    <w:rsid w:val="003F71D9"/>
    <w:rsid w:val="004005EC"/>
    <w:rsid w:val="004053B7"/>
    <w:rsid w:val="00405DB0"/>
    <w:rsid w:val="004111A8"/>
    <w:rsid w:val="00412DED"/>
    <w:rsid w:val="0041467A"/>
    <w:rsid w:val="004157BB"/>
    <w:rsid w:val="00417B0E"/>
    <w:rsid w:val="00420429"/>
    <w:rsid w:val="00420EAE"/>
    <w:rsid w:val="00422846"/>
    <w:rsid w:val="00425969"/>
    <w:rsid w:val="004314C6"/>
    <w:rsid w:val="004323D3"/>
    <w:rsid w:val="0043285A"/>
    <w:rsid w:val="00432C74"/>
    <w:rsid w:val="0043321A"/>
    <w:rsid w:val="0043341B"/>
    <w:rsid w:val="00433F0A"/>
    <w:rsid w:val="00437972"/>
    <w:rsid w:val="00440FA9"/>
    <w:rsid w:val="004423E2"/>
    <w:rsid w:val="00443A3B"/>
    <w:rsid w:val="00447CE0"/>
    <w:rsid w:val="004510CF"/>
    <w:rsid w:val="00451E75"/>
    <w:rsid w:val="00452987"/>
    <w:rsid w:val="00454A49"/>
    <w:rsid w:val="004552C3"/>
    <w:rsid w:val="00457E93"/>
    <w:rsid w:val="00460987"/>
    <w:rsid w:val="00463FEE"/>
    <w:rsid w:val="00464E81"/>
    <w:rsid w:val="00470381"/>
    <w:rsid w:val="00472841"/>
    <w:rsid w:val="004741B2"/>
    <w:rsid w:val="00474590"/>
    <w:rsid w:val="004752EF"/>
    <w:rsid w:val="004754A1"/>
    <w:rsid w:val="00475D30"/>
    <w:rsid w:val="00477837"/>
    <w:rsid w:val="00481A52"/>
    <w:rsid w:val="00482346"/>
    <w:rsid w:val="00483A6E"/>
    <w:rsid w:val="004840B1"/>
    <w:rsid w:val="004879E6"/>
    <w:rsid w:val="00491095"/>
    <w:rsid w:val="0049151B"/>
    <w:rsid w:val="00492694"/>
    <w:rsid w:val="00495088"/>
    <w:rsid w:val="004A170D"/>
    <w:rsid w:val="004A26DE"/>
    <w:rsid w:val="004A353C"/>
    <w:rsid w:val="004A36FE"/>
    <w:rsid w:val="004A4E43"/>
    <w:rsid w:val="004A55BB"/>
    <w:rsid w:val="004A55CD"/>
    <w:rsid w:val="004A7E58"/>
    <w:rsid w:val="004B1A14"/>
    <w:rsid w:val="004B1FC6"/>
    <w:rsid w:val="004B42CF"/>
    <w:rsid w:val="004B4663"/>
    <w:rsid w:val="004B6F3F"/>
    <w:rsid w:val="004C0091"/>
    <w:rsid w:val="004C4789"/>
    <w:rsid w:val="004D01DE"/>
    <w:rsid w:val="004D3BA1"/>
    <w:rsid w:val="004D442B"/>
    <w:rsid w:val="004D51ED"/>
    <w:rsid w:val="004E00BD"/>
    <w:rsid w:val="004E0229"/>
    <w:rsid w:val="004E06C1"/>
    <w:rsid w:val="004E07E2"/>
    <w:rsid w:val="004E10C2"/>
    <w:rsid w:val="004E2A56"/>
    <w:rsid w:val="004E5453"/>
    <w:rsid w:val="004E5A60"/>
    <w:rsid w:val="004E6F1B"/>
    <w:rsid w:val="004E79C6"/>
    <w:rsid w:val="004F11F8"/>
    <w:rsid w:val="004F4679"/>
    <w:rsid w:val="004F4F8F"/>
    <w:rsid w:val="004F51D0"/>
    <w:rsid w:val="004F70D8"/>
    <w:rsid w:val="004F7851"/>
    <w:rsid w:val="004F7A10"/>
    <w:rsid w:val="0050287E"/>
    <w:rsid w:val="005039B4"/>
    <w:rsid w:val="00504D45"/>
    <w:rsid w:val="005056A8"/>
    <w:rsid w:val="00505A14"/>
    <w:rsid w:val="00507358"/>
    <w:rsid w:val="005110E8"/>
    <w:rsid w:val="0051190F"/>
    <w:rsid w:val="00512600"/>
    <w:rsid w:val="00512BC8"/>
    <w:rsid w:val="00514F9D"/>
    <w:rsid w:val="0051737B"/>
    <w:rsid w:val="005222A9"/>
    <w:rsid w:val="00533857"/>
    <w:rsid w:val="00537666"/>
    <w:rsid w:val="005417EC"/>
    <w:rsid w:val="00543E21"/>
    <w:rsid w:val="00544F28"/>
    <w:rsid w:val="005452E9"/>
    <w:rsid w:val="005518AA"/>
    <w:rsid w:val="00552B9E"/>
    <w:rsid w:val="00554403"/>
    <w:rsid w:val="00554C9F"/>
    <w:rsid w:val="00555BAD"/>
    <w:rsid w:val="00557AE3"/>
    <w:rsid w:val="00560A02"/>
    <w:rsid w:val="00560D88"/>
    <w:rsid w:val="0056174B"/>
    <w:rsid w:val="005620B3"/>
    <w:rsid w:val="005641F2"/>
    <w:rsid w:val="005671CC"/>
    <w:rsid w:val="0057039D"/>
    <w:rsid w:val="00570DEE"/>
    <w:rsid w:val="00572257"/>
    <w:rsid w:val="00572CE2"/>
    <w:rsid w:val="00573162"/>
    <w:rsid w:val="00574F88"/>
    <w:rsid w:val="005776E7"/>
    <w:rsid w:val="00577C00"/>
    <w:rsid w:val="005839B8"/>
    <w:rsid w:val="00585377"/>
    <w:rsid w:val="00586B63"/>
    <w:rsid w:val="00590564"/>
    <w:rsid w:val="00592820"/>
    <w:rsid w:val="00592F0B"/>
    <w:rsid w:val="005931DD"/>
    <w:rsid w:val="00593AAF"/>
    <w:rsid w:val="0059705A"/>
    <w:rsid w:val="005A034C"/>
    <w:rsid w:val="005A059E"/>
    <w:rsid w:val="005A2B86"/>
    <w:rsid w:val="005A39C7"/>
    <w:rsid w:val="005A77E1"/>
    <w:rsid w:val="005B2252"/>
    <w:rsid w:val="005B2ED1"/>
    <w:rsid w:val="005B3F25"/>
    <w:rsid w:val="005B4B19"/>
    <w:rsid w:val="005B6D66"/>
    <w:rsid w:val="005C0EE2"/>
    <w:rsid w:val="005C6887"/>
    <w:rsid w:val="005D01CF"/>
    <w:rsid w:val="005D0E03"/>
    <w:rsid w:val="005D3F93"/>
    <w:rsid w:val="005D4C4C"/>
    <w:rsid w:val="005D522C"/>
    <w:rsid w:val="005D68B4"/>
    <w:rsid w:val="005D7033"/>
    <w:rsid w:val="005E16E7"/>
    <w:rsid w:val="005E1EC6"/>
    <w:rsid w:val="005E2972"/>
    <w:rsid w:val="005E6475"/>
    <w:rsid w:val="005E7372"/>
    <w:rsid w:val="005E7EEE"/>
    <w:rsid w:val="005F01C1"/>
    <w:rsid w:val="005F46CF"/>
    <w:rsid w:val="005F4743"/>
    <w:rsid w:val="005F7FA2"/>
    <w:rsid w:val="00600255"/>
    <w:rsid w:val="00600DFA"/>
    <w:rsid w:val="00601211"/>
    <w:rsid w:val="0060471E"/>
    <w:rsid w:val="006059EF"/>
    <w:rsid w:val="00605C6F"/>
    <w:rsid w:val="006060A5"/>
    <w:rsid w:val="00606F4D"/>
    <w:rsid w:val="006115A1"/>
    <w:rsid w:val="00613373"/>
    <w:rsid w:val="0061561A"/>
    <w:rsid w:val="006168FD"/>
    <w:rsid w:val="00617FFE"/>
    <w:rsid w:val="00621724"/>
    <w:rsid w:val="00622A87"/>
    <w:rsid w:val="00623BA4"/>
    <w:rsid w:val="00631D25"/>
    <w:rsid w:val="00632662"/>
    <w:rsid w:val="0063367B"/>
    <w:rsid w:val="00634647"/>
    <w:rsid w:val="00637BCF"/>
    <w:rsid w:val="00647E25"/>
    <w:rsid w:val="00650D90"/>
    <w:rsid w:val="006512BC"/>
    <w:rsid w:val="00652A42"/>
    <w:rsid w:val="00652AF9"/>
    <w:rsid w:val="00653996"/>
    <w:rsid w:val="0065408C"/>
    <w:rsid w:val="00655A71"/>
    <w:rsid w:val="00657382"/>
    <w:rsid w:val="00661F18"/>
    <w:rsid w:val="00663E34"/>
    <w:rsid w:val="00664D1D"/>
    <w:rsid w:val="00665E24"/>
    <w:rsid w:val="00667653"/>
    <w:rsid w:val="00670272"/>
    <w:rsid w:val="006726D1"/>
    <w:rsid w:val="00673788"/>
    <w:rsid w:val="00673E46"/>
    <w:rsid w:val="00673EDA"/>
    <w:rsid w:val="006756E8"/>
    <w:rsid w:val="00675B5A"/>
    <w:rsid w:val="006771FD"/>
    <w:rsid w:val="00677AD9"/>
    <w:rsid w:val="00685218"/>
    <w:rsid w:val="00685D3D"/>
    <w:rsid w:val="00692349"/>
    <w:rsid w:val="00692B57"/>
    <w:rsid w:val="00692C3D"/>
    <w:rsid w:val="00692F73"/>
    <w:rsid w:val="00693923"/>
    <w:rsid w:val="00694B4E"/>
    <w:rsid w:val="006963F3"/>
    <w:rsid w:val="00696E88"/>
    <w:rsid w:val="006A7153"/>
    <w:rsid w:val="006B0EBE"/>
    <w:rsid w:val="006B1D79"/>
    <w:rsid w:val="006B4FE7"/>
    <w:rsid w:val="006B6855"/>
    <w:rsid w:val="006C325F"/>
    <w:rsid w:val="006C3666"/>
    <w:rsid w:val="006C3838"/>
    <w:rsid w:val="006C4FEC"/>
    <w:rsid w:val="006C68D9"/>
    <w:rsid w:val="006C6B68"/>
    <w:rsid w:val="006C6C79"/>
    <w:rsid w:val="006D08FF"/>
    <w:rsid w:val="006D1F26"/>
    <w:rsid w:val="006D32B1"/>
    <w:rsid w:val="006D3552"/>
    <w:rsid w:val="006D6C73"/>
    <w:rsid w:val="006D6F5E"/>
    <w:rsid w:val="006D7F45"/>
    <w:rsid w:val="006E0541"/>
    <w:rsid w:val="006E29B8"/>
    <w:rsid w:val="006E2F15"/>
    <w:rsid w:val="006E3FDD"/>
    <w:rsid w:val="006F05F9"/>
    <w:rsid w:val="006F1C51"/>
    <w:rsid w:val="006F4289"/>
    <w:rsid w:val="006F69BA"/>
    <w:rsid w:val="00702EC7"/>
    <w:rsid w:val="00703D07"/>
    <w:rsid w:val="00704B3E"/>
    <w:rsid w:val="0070566F"/>
    <w:rsid w:val="00713F4A"/>
    <w:rsid w:val="00714EB3"/>
    <w:rsid w:val="007176AD"/>
    <w:rsid w:val="00717C35"/>
    <w:rsid w:val="007210A1"/>
    <w:rsid w:val="007225E4"/>
    <w:rsid w:val="00723022"/>
    <w:rsid w:val="00725109"/>
    <w:rsid w:val="007328B4"/>
    <w:rsid w:val="007341CB"/>
    <w:rsid w:val="007359A7"/>
    <w:rsid w:val="00735A60"/>
    <w:rsid w:val="0073636A"/>
    <w:rsid w:val="007379F9"/>
    <w:rsid w:val="00740C35"/>
    <w:rsid w:val="007416CB"/>
    <w:rsid w:val="007421DF"/>
    <w:rsid w:val="0074244E"/>
    <w:rsid w:val="00742AE3"/>
    <w:rsid w:val="0074464B"/>
    <w:rsid w:val="007454A8"/>
    <w:rsid w:val="0074668A"/>
    <w:rsid w:val="00746C03"/>
    <w:rsid w:val="00750891"/>
    <w:rsid w:val="00754B37"/>
    <w:rsid w:val="00756AB2"/>
    <w:rsid w:val="00756ED8"/>
    <w:rsid w:val="00757185"/>
    <w:rsid w:val="00762F82"/>
    <w:rsid w:val="00763F3E"/>
    <w:rsid w:val="0076407A"/>
    <w:rsid w:val="007649FE"/>
    <w:rsid w:val="00765951"/>
    <w:rsid w:val="00770064"/>
    <w:rsid w:val="00771EF9"/>
    <w:rsid w:val="00772049"/>
    <w:rsid w:val="00772F05"/>
    <w:rsid w:val="00776E12"/>
    <w:rsid w:val="007800D0"/>
    <w:rsid w:val="00781207"/>
    <w:rsid w:val="00785AEE"/>
    <w:rsid w:val="007910CD"/>
    <w:rsid w:val="007931A4"/>
    <w:rsid w:val="007B29E5"/>
    <w:rsid w:val="007B3591"/>
    <w:rsid w:val="007B4C37"/>
    <w:rsid w:val="007B5A37"/>
    <w:rsid w:val="007B7336"/>
    <w:rsid w:val="007B7D51"/>
    <w:rsid w:val="007C0CDB"/>
    <w:rsid w:val="007C3900"/>
    <w:rsid w:val="007C3ABE"/>
    <w:rsid w:val="007C4551"/>
    <w:rsid w:val="007C5388"/>
    <w:rsid w:val="007C5A60"/>
    <w:rsid w:val="007C7464"/>
    <w:rsid w:val="007C767D"/>
    <w:rsid w:val="007C7D80"/>
    <w:rsid w:val="007D24A9"/>
    <w:rsid w:val="007D42DD"/>
    <w:rsid w:val="007D563D"/>
    <w:rsid w:val="007D57EB"/>
    <w:rsid w:val="007D6EB4"/>
    <w:rsid w:val="007D7AB1"/>
    <w:rsid w:val="007E1B8E"/>
    <w:rsid w:val="007E415C"/>
    <w:rsid w:val="007E4C6D"/>
    <w:rsid w:val="007E5A14"/>
    <w:rsid w:val="007E65B0"/>
    <w:rsid w:val="007E7D76"/>
    <w:rsid w:val="007F004B"/>
    <w:rsid w:val="007F38E9"/>
    <w:rsid w:val="007F4939"/>
    <w:rsid w:val="007F4DC2"/>
    <w:rsid w:val="007F4F21"/>
    <w:rsid w:val="008024C3"/>
    <w:rsid w:val="00803358"/>
    <w:rsid w:val="00805375"/>
    <w:rsid w:val="008067BB"/>
    <w:rsid w:val="00806C10"/>
    <w:rsid w:val="00810218"/>
    <w:rsid w:val="00810940"/>
    <w:rsid w:val="0081150C"/>
    <w:rsid w:val="008121BA"/>
    <w:rsid w:val="00813DB4"/>
    <w:rsid w:val="008145F1"/>
    <w:rsid w:val="0081549F"/>
    <w:rsid w:val="00815549"/>
    <w:rsid w:val="00817A81"/>
    <w:rsid w:val="00823044"/>
    <w:rsid w:val="00824389"/>
    <w:rsid w:val="00827492"/>
    <w:rsid w:val="00830217"/>
    <w:rsid w:val="008333E1"/>
    <w:rsid w:val="00833521"/>
    <w:rsid w:val="00836D85"/>
    <w:rsid w:val="00837755"/>
    <w:rsid w:val="008379B3"/>
    <w:rsid w:val="0084253A"/>
    <w:rsid w:val="0084744A"/>
    <w:rsid w:val="00850583"/>
    <w:rsid w:val="008544A8"/>
    <w:rsid w:val="008604A1"/>
    <w:rsid w:val="008609B9"/>
    <w:rsid w:val="00863296"/>
    <w:rsid w:val="0086516A"/>
    <w:rsid w:val="00865442"/>
    <w:rsid w:val="008660AD"/>
    <w:rsid w:val="0086770E"/>
    <w:rsid w:val="00867DEB"/>
    <w:rsid w:val="008701BA"/>
    <w:rsid w:val="00871153"/>
    <w:rsid w:val="008723B2"/>
    <w:rsid w:val="008723D8"/>
    <w:rsid w:val="00872D55"/>
    <w:rsid w:val="00874DB4"/>
    <w:rsid w:val="00880CC9"/>
    <w:rsid w:val="008827C8"/>
    <w:rsid w:val="0088372B"/>
    <w:rsid w:val="00893404"/>
    <w:rsid w:val="00893679"/>
    <w:rsid w:val="00894797"/>
    <w:rsid w:val="00896F7C"/>
    <w:rsid w:val="00897EEB"/>
    <w:rsid w:val="008A2E64"/>
    <w:rsid w:val="008A3539"/>
    <w:rsid w:val="008B011E"/>
    <w:rsid w:val="008B1B12"/>
    <w:rsid w:val="008B4C4F"/>
    <w:rsid w:val="008B5436"/>
    <w:rsid w:val="008B55CF"/>
    <w:rsid w:val="008B5E2B"/>
    <w:rsid w:val="008C04AA"/>
    <w:rsid w:val="008C14AB"/>
    <w:rsid w:val="008C4C36"/>
    <w:rsid w:val="008C600C"/>
    <w:rsid w:val="008D354A"/>
    <w:rsid w:val="008D3F86"/>
    <w:rsid w:val="008D582E"/>
    <w:rsid w:val="008D7437"/>
    <w:rsid w:val="008D7B02"/>
    <w:rsid w:val="008E0274"/>
    <w:rsid w:val="008E2283"/>
    <w:rsid w:val="008E6FD2"/>
    <w:rsid w:val="008E767D"/>
    <w:rsid w:val="008E7775"/>
    <w:rsid w:val="008F602C"/>
    <w:rsid w:val="008F624D"/>
    <w:rsid w:val="008F68FB"/>
    <w:rsid w:val="00900946"/>
    <w:rsid w:val="00901CCB"/>
    <w:rsid w:val="00902832"/>
    <w:rsid w:val="0090423C"/>
    <w:rsid w:val="00904867"/>
    <w:rsid w:val="0090688F"/>
    <w:rsid w:val="00907D39"/>
    <w:rsid w:val="00910715"/>
    <w:rsid w:val="00911F3E"/>
    <w:rsid w:val="009127B1"/>
    <w:rsid w:val="00914CD9"/>
    <w:rsid w:val="00915CFB"/>
    <w:rsid w:val="00920FC5"/>
    <w:rsid w:val="00921FF2"/>
    <w:rsid w:val="00925A8E"/>
    <w:rsid w:val="00925DAF"/>
    <w:rsid w:val="009269A9"/>
    <w:rsid w:val="00927716"/>
    <w:rsid w:val="00931112"/>
    <w:rsid w:val="00931158"/>
    <w:rsid w:val="00934187"/>
    <w:rsid w:val="0094014A"/>
    <w:rsid w:val="00941146"/>
    <w:rsid w:val="0095066A"/>
    <w:rsid w:val="009508C6"/>
    <w:rsid w:val="00950BE1"/>
    <w:rsid w:val="00951BB6"/>
    <w:rsid w:val="00955C97"/>
    <w:rsid w:val="0095657A"/>
    <w:rsid w:val="00961E76"/>
    <w:rsid w:val="00962034"/>
    <w:rsid w:val="00963188"/>
    <w:rsid w:val="00963A22"/>
    <w:rsid w:val="00965D34"/>
    <w:rsid w:val="009671DD"/>
    <w:rsid w:val="009675ED"/>
    <w:rsid w:val="00970110"/>
    <w:rsid w:val="0097082C"/>
    <w:rsid w:val="009709E9"/>
    <w:rsid w:val="00972BA9"/>
    <w:rsid w:val="00973569"/>
    <w:rsid w:val="00975F77"/>
    <w:rsid w:val="00977316"/>
    <w:rsid w:val="0098074E"/>
    <w:rsid w:val="00990C77"/>
    <w:rsid w:val="00991290"/>
    <w:rsid w:val="0099486B"/>
    <w:rsid w:val="00995B7A"/>
    <w:rsid w:val="0099656D"/>
    <w:rsid w:val="009B2B54"/>
    <w:rsid w:val="009B72E5"/>
    <w:rsid w:val="009B776A"/>
    <w:rsid w:val="009C39BB"/>
    <w:rsid w:val="009C434C"/>
    <w:rsid w:val="009C44EC"/>
    <w:rsid w:val="009C46BB"/>
    <w:rsid w:val="009C47A9"/>
    <w:rsid w:val="009C5FC4"/>
    <w:rsid w:val="009C62A7"/>
    <w:rsid w:val="009C70CC"/>
    <w:rsid w:val="009C742A"/>
    <w:rsid w:val="009C7829"/>
    <w:rsid w:val="009D6A63"/>
    <w:rsid w:val="009D7134"/>
    <w:rsid w:val="009D7529"/>
    <w:rsid w:val="009D78A9"/>
    <w:rsid w:val="009D7AC4"/>
    <w:rsid w:val="009E0C81"/>
    <w:rsid w:val="009E1DEF"/>
    <w:rsid w:val="009E4AA3"/>
    <w:rsid w:val="009F091C"/>
    <w:rsid w:val="009F1F22"/>
    <w:rsid w:val="009F21D1"/>
    <w:rsid w:val="009F220B"/>
    <w:rsid w:val="009F2B62"/>
    <w:rsid w:val="009F2B6A"/>
    <w:rsid w:val="009F39BA"/>
    <w:rsid w:val="009F52E6"/>
    <w:rsid w:val="009F715B"/>
    <w:rsid w:val="00A001B5"/>
    <w:rsid w:val="00A03E68"/>
    <w:rsid w:val="00A11438"/>
    <w:rsid w:val="00A15428"/>
    <w:rsid w:val="00A15EA0"/>
    <w:rsid w:val="00A175B8"/>
    <w:rsid w:val="00A20058"/>
    <w:rsid w:val="00A203F0"/>
    <w:rsid w:val="00A22D36"/>
    <w:rsid w:val="00A23FA9"/>
    <w:rsid w:val="00A24A08"/>
    <w:rsid w:val="00A24EF6"/>
    <w:rsid w:val="00A25741"/>
    <w:rsid w:val="00A26D15"/>
    <w:rsid w:val="00A318ED"/>
    <w:rsid w:val="00A35394"/>
    <w:rsid w:val="00A354E3"/>
    <w:rsid w:val="00A35A57"/>
    <w:rsid w:val="00A44672"/>
    <w:rsid w:val="00A4753B"/>
    <w:rsid w:val="00A52A53"/>
    <w:rsid w:val="00A54B48"/>
    <w:rsid w:val="00A6035E"/>
    <w:rsid w:val="00A603D8"/>
    <w:rsid w:val="00A605C4"/>
    <w:rsid w:val="00A60644"/>
    <w:rsid w:val="00A615E0"/>
    <w:rsid w:val="00A62336"/>
    <w:rsid w:val="00A6238B"/>
    <w:rsid w:val="00A64A71"/>
    <w:rsid w:val="00A64F0D"/>
    <w:rsid w:val="00A6723A"/>
    <w:rsid w:val="00A713BF"/>
    <w:rsid w:val="00A73D61"/>
    <w:rsid w:val="00A74947"/>
    <w:rsid w:val="00A759FA"/>
    <w:rsid w:val="00A768C6"/>
    <w:rsid w:val="00A76E36"/>
    <w:rsid w:val="00A77099"/>
    <w:rsid w:val="00A8096F"/>
    <w:rsid w:val="00A80B55"/>
    <w:rsid w:val="00A843AF"/>
    <w:rsid w:val="00A90A8E"/>
    <w:rsid w:val="00A93C14"/>
    <w:rsid w:val="00A9677F"/>
    <w:rsid w:val="00AA04DF"/>
    <w:rsid w:val="00AA0ED9"/>
    <w:rsid w:val="00AA2FAA"/>
    <w:rsid w:val="00AA381F"/>
    <w:rsid w:val="00AA3F43"/>
    <w:rsid w:val="00AA737D"/>
    <w:rsid w:val="00AA7FDE"/>
    <w:rsid w:val="00AB5309"/>
    <w:rsid w:val="00AC067E"/>
    <w:rsid w:val="00AC1701"/>
    <w:rsid w:val="00AC2EE1"/>
    <w:rsid w:val="00AC649C"/>
    <w:rsid w:val="00AC7203"/>
    <w:rsid w:val="00AD1D85"/>
    <w:rsid w:val="00AD7341"/>
    <w:rsid w:val="00AD7BD4"/>
    <w:rsid w:val="00AE403C"/>
    <w:rsid w:val="00AE493F"/>
    <w:rsid w:val="00AE4F37"/>
    <w:rsid w:val="00AE6309"/>
    <w:rsid w:val="00AE6A1C"/>
    <w:rsid w:val="00AF16C2"/>
    <w:rsid w:val="00AF495F"/>
    <w:rsid w:val="00AF7F51"/>
    <w:rsid w:val="00B015BD"/>
    <w:rsid w:val="00B0320D"/>
    <w:rsid w:val="00B047C1"/>
    <w:rsid w:val="00B06E6D"/>
    <w:rsid w:val="00B07DAD"/>
    <w:rsid w:val="00B1062C"/>
    <w:rsid w:val="00B113CC"/>
    <w:rsid w:val="00B11DA1"/>
    <w:rsid w:val="00B14527"/>
    <w:rsid w:val="00B16615"/>
    <w:rsid w:val="00B20F59"/>
    <w:rsid w:val="00B20F68"/>
    <w:rsid w:val="00B221A3"/>
    <w:rsid w:val="00B23B20"/>
    <w:rsid w:val="00B24261"/>
    <w:rsid w:val="00B24826"/>
    <w:rsid w:val="00B2550A"/>
    <w:rsid w:val="00B27B28"/>
    <w:rsid w:val="00B30CCD"/>
    <w:rsid w:val="00B32CF6"/>
    <w:rsid w:val="00B330F5"/>
    <w:rsid w:val="00B332A7"/>
    <w:rsid w:val="00B340E9"/>
    <w:rsid w:val="00B34309"/>
    <w:rsid w:val="00B34A79"/>
    <w:rsid w:val="00B35277"/>
    <w:rsid w:val="00B359F3"/>
    <w:rsid w:val="00B3715A"/>
    <w:rsid w:val="00B37BF2"/>
    <w:rsid w:val="00B42033"/>
    <w:rsid w:val="00B434B8"/>
    <w:rsid w:val="00B453E5"/>
    <w:rsid w:val="00B50182"/>
    <w:rsid w:val="00B5104E"/>
    <w:rsid w:val="00B5247B"/>
    <w:rsid w:val="00B5466F"/>
    <w:rsid w:val="00B54EA7"/>
    <w:rsid w:val="00B5559C"/>
    <w:rsid w:val="00B56C17"/>
    <w:rsid w:val="00B61725"/>
    <w:rsid w:val="00B61FB6"/>
    <w:rsid w:val="00B634A8"/>
    <w:rsid w:val="00B65696"/>
    <w:rsid w:val="00B65968"/>
    <w:rsid w:val="00B673F6"/>
    <w:rsid w:val="00B71BFA"/>
    <w:rsid w:val="00B726BE"/>
    <w:rsid w:val="00B72F4D"/>
    <w:rsid w:val="00B73B94"/>
    <w:rsid w:val="00B76F44"/>
    <w:rsid w:val="00B85D8E"/>
    <w:rsid w:val="00B9020D"/>
    <w:rsid w:val="00B92A6D"/>
    <w:rsid w:val="00B93FB8"/>
    <w:rsid w:val="00BA539E"/>
    <w:rsid w:val="00BA6E84"/>
    <w:rsid w:val="00BA769D"/>
    <w:rsid w:val="00BA7B0A"/>
    <w:rsid w:val="00BA7C70"/>
    <w:rsid w:val="00BB07C3"/>
    <w:rsid w:val="00BB68BF"/>
    <w:rsid w:val="00BC02AE"/>
    <w:rsid w:val="00BC4238"/>
    <w:rsid w:val="00BC69A8"/>
    <w:rsid w:val="00BC6D18"/>
    <w:rsid w:val="00BD19C3"/>
    <w:rsid w:val="00BD29F7"/>
    <w:rsid w:val="00BD441A"/>
    <w:rsid w:val="00BE47C3"/>
    <w:rsid w:val="00BE5B78"/>
    <w:rsid w:val="00BF0021"/>
    <w:rsid w:val="00BF1BFA"/>
    <w:rsid w:val="00BF5377"/>
    <w:rsid w:val="00BF5DC8"/>
    <w:rsid w:val="00C016B0"/>
    <w:rsid w:val="00C01B9A"/>
    <w:rsid w:val="00C02C62"/>
    <w:rsid w:val="00C0468B"/>
    <w:rsid w:val="00C05411"/>
    <w:rsid w:val="00C06116"/>
    <w:rsid w:val="00C0618A"/>
    <w:rsid w:val="00C06997"/>
    <w:rsid w:val="00C07462"/>
    <w:rsid w:val="00C106F7"/>
    <w:rsid w:val="00C131EF"/>
    <w:rsid w:val="00C14130"/>
    <w:rsid w:val="00C145B9"/>
    <w:rsid w:val="00C20C58"/>
    <w:rsid w:val="00C21739"/>
    <w:rsid w:val="00C21A4E"/>
    <w:rsid w:val="00C2524E"/>
    <w:rsid w:val="00C26959"/>
    <w:rsid w:val="00C302A4"/>
    <w:rsid w:val="00C3157F"/>
    <w:rsid w:val="00C321A6"/>
    <w:rsid w:val="00C3295F"/>
    <w:rsid w:val="00C32C08"/>
    <w:rsid w:val="00C33163"/>
    <w:rsid w:val="00C33526"/>
    <w:rsid w:val="00C34116"/>
    <w:rsid w:val="00C3580D"/>
    <w:rsid w:val="00C3583A"/>
    <w:rsid w:val="00C35F6D"/>
    <w:rsid w:val="00C36FA3"/>
    <w:rsid w:val="00C37842"/>
    <w:rsid w:val="00C37920"/>
    <w:rsid w:val="00C43AC1"/>
    <w:rsid w:val="00C457AE"/>
    <w:rsid w:val="00C45AB0"/>
    <w:rsid w:val="00C46ADD"/>
    <w:rsid w:val="00C5154C"/>
    <w:rsid w:val="00C548ED"/>
    <w:rsid w:val="00C553DB"/>
    <w:rsid w:val="00C55E79"/>
    <w:rsid w:val="00C61896"/>
    <w:rsid w:val="00C61A7A"/>
    <w:rsid w:val="00C61F19"/>
    <w:rsid w:val="00C6411B"/>
    <w:rsid w:val="00C7272A"/>
    <w:rsid w:val="00C75EE5"/>
    <w:rsid w:val="00C77B4F"/>
    <w:rsid w:val="00C80582"/>
    <w:rsid w:val="00C81017"/>
    <w:rsid w:val="00C83308"/>
    <w:rsid w:val="00C91187"/>
    <w:rsid w:val="00C95C8C"/>
    <w:rsid w:val="00C97078"/>
    <w:rsid w:val="00CA0C6F"/>
    <w:rsid w:val="00CA4DD7"/>
    <w:rsid w:val="00CB1A1B"/>
    <w:rsid w:val="00CB3864"/>
    <w:rsid w:val="00CB6FC8"/>
    <w:rsid w:val="00CC1E49"/>
    <w:rsid w:val="00CC28C2"/>
    <w:rsid w:val="00CC36E8"/>
    <w:rsid w:val="00CC5DB4"/>
    <w:rsid w:val="00CD1AE4"/>
    <w:rsid w:val="00CD49D3"/>
    <w:rsid w:val="00CE27A4"/>
    <w:rsid w:val="00CE2F5D"/>
    <w:rsid w:val="00CE42C8"/>
    <w:rsid w:val="00CE5A1E"/>
    <w:rsid w:val="00CE6A51"/>
    <w:rsid w:val="00CF010A"/>
    <w:rsid w:val="00CF1140"/>
    <w:rsid w:val="00CF1CB5"/>
    <w:rsid w:val="00CF5C39"/>
    <w:rsid w:val="00CF6D31"/>
    <w:rsid w:val="00CF7E57"/>
    <w:rsid w:val="00D0490E"/>
    <w:rsid w:val="00D06E07"/>
    <w:rsid w:val="00D104DC"/>
    <w:rsid w:val="00D10FA5"/>
    <w:rsid w:val="00D11739"/>
    <w:rsid w:val="00D11B3B"/>
    <w:rsid w:val="00D12D0A"/>
    <w:rsid w:val="00D14AD8"/>
    <w:rsid w:val="00D14D0D"/>
    <w:rsid w:val="00D157A3"/>
    <w:rsid w:val="00D15D2D"/>
    <w:rsid w:val="00D16EEA"/>
    <w:rsid w:val="00D20741"/>
    <w:rsid w:val="00D2588C"/>
    <w:rsid w:val="00D25B76"/>
    <w:rsid w:val="00D2659F"/>
    <w:rsid w:val="00D3108C"/>
    <w:rsid w:val="00D33D5E"/>
    <w:rsid w:val="00D35E27"/>
    <w:rsid w:val="00D36AAA"/>
    <w:rsid w:val="00D37D08"/>
    <w:rsid w:val="00D415DE"/>
    <w:rsid w:val="00D42BD7"/>
    <w:rsid w:val="00D440B6"/>
    <w:rsid w:val="00D47798"/>
    <w:rsid w:val="00D47B32"/>
    <w:rsid w:val="00D52DF9"/>
    <w:rsid w:val="00D5591A"/>
    <w:rsid w:val="00D577FD"/>
    <w:rsid w:val="00D619D5"/>
    <w:rsid w:val="00D7183F"/>
    <w:rsid w:val="00D72EEC"/>
    <w:rsid w:val="00D732C9"/>
    <w:rsid w:val="00D734A3"/>
    <w:rsid w:val="00D748D4"/>
    <w:rsid w:val="00D74A80"/>
    <w:rsid w:val="00D7511D"/>
    <w:rsid w:val="00D7706B"/>
    <w:rsid w:val="00D77F10"/>
    <w:rsid w:val="00D8070C"/>
    <w:rsid w:val="00D80C92"/>
    <w:rsid w:val="00D81F68"/>
    <w:rsid w:val="00D83900"/>
    <w:rsid w:val="00D861E7"/>
    <w:rsid w:val="00D87648"/>
    <w:rsid w:val="00D92268"/>
    <w:rsid w:val="00D937C4"/>
    <w:rsid w:val="00D95FAA"/>
    <w:rsid w:val="00D95FAF"/>
    <w:rsid w:val="00D9708C"/>
    <w:rsid w:val="00DA25B9"/>
    <w:rsid w:val="00DA29FB"/>
    <w:rsid w:val="00DA49EB"/>
    <w:rsid w:val="00DA60AC"/>
    <w:rsid w:val="00DA7237"/>
    <w:rsid w:val="00DB0569"/>
    <w:rsid w:val="00DB4064"/>
    <w:rsid w:val="00DB75BD"/>
    <w:rsid w:val="00DC2A8B"/>
    <w:rsid w:val="00DC6DE1"/>
    <w:rsid w:val="00DC77D5"/>
    <w:rsid w:val="00DD01E3"/>
    <w:rsid w:val="00DD23AB"/>
    <w:rsid w:val="00DD37C6"/>
    <w:rsid w:val="00DD43BC"/>
    <w:rsid w:val="00DE0902"/>
    <w:rsid w:val="00DE11D9"/>
    <w:rsid w:val="00DE197C"/>
    <w:rsid w:val="00DE25D4"/>
    <w:rsid w:val="00DE3929"/>
    <w:rsid w:val="00DE5475"/>
    <w:rsid w:val="00DF3D0F"/>
    <w:rsid w:val="00DF3EC3"/>
    <w:rsid w:val="00DF5905"/>
    <w:rsid w:val="00DF7503"/>
    <w:rsid w:val="00E008A3"/>
    <w:rsid w:val="00E023B8"/>
    <w:rsid w:val="00E02A7E"/>
    <w:rsid w:val="00E04D23"/>
    <w:rsid w:val="00E06734"/>
    <w:rsid w:val="00E11B64"/>
    <w:rsid w:val="00E129F4"/>
    <w:rsid w:val="00E13A5A"/>
    <w:rsid w:val="00E13AD4"/>
    <w:rsid w:val="00E17735"/>
    <w:rsid w:val="00E17903"/>
    <w:rsid w:val="00E210E3"/>
    <w:rsid w:val="00E2452C"/>
    <w:rsid w:val="00E260A2"/>
    <w:rsid w:val="00E33878"/>
    <w:rsid w:val="00E33B92"/>
    <w:rsid w:val="00E35BF7"/>
    <w:rsid w:val="00E35CAD"/>
    <w:rsid w:val="00E41271"/>
    <w:rsid w:val="00E412ED"/>
    <w:rsid w:val="00E416A0"/>
    <w:rsid w:val="00E41EDF"/>
    <w:rsid w:val="00E45132"/>
    <w:rsid w:val="00E4646F"/>
    <w:rsid w:val="00E47087"/>
    <w:rsid w:val="00E50F23"/>
    <w:rsid w:val="00E54D00"/>
    <w:rsid w:val="00E55161"/>
    <w:rsid w:val="00E573EE"/>
    <w:rsid w:val="00E61EB9"/>
    <w:rsid w:val="00E63EDF"/>
    <w:rsid w:val="00E640B6"/>
    <w:rsid w:val="00E67938"/>
    <w:rsid w:val="00E81CC3"/>
    <w:rsid w:val="00E83C9D"/>
    <w:rsid w:val="00E83FDF"/>
    <w:rsid w:val="00E840AE"/>
    <w:rsid w:val="00E84752"/>
    <w:rsid w:val="00E8524A"/>
    <w:rsid w:val="00E86E14"/>
    <w:rsid w:val="00E9048E"/>
    <w:rsid w:val="00E91315"/>
    <w:rsid w:val="00E917C6"/>
    <w:rsid w:val="00E9293B"/>
    <w:rsid w:val="00E9463E"/>
    <w:rsid w:val="00E952A0"/>
    <w:rsid w:val="00E9636C"/>
    <w:rsid w:val="00E9716F"/>
    <w:rsid w:val="00E97D8C"/>
    <w:rsid w:val="00EA543D"/>
    <w:rsid w:val="00EA6651"/>
    <w:rsid w:val="00EA6C01"/>
    <w:rsid w:val="00EA70E1"/>
    <w:rsid w:val="00EA78D1"/>
    <w:rsid w:val="00EA7B02"/>
    <w:rsid w:val="00EA7CD4"/>
    <w:rsid w:val="00EB1F6D"/>
    <w:rsid w:val="00EB2828"/>
    <w:rsid w:val="00EB38F8"/>
    <w:rsid w:val="00EB4C37"/>
    <w:rsid w:val="00EB790B"/>
    <w:rsid w:val="00EC1769"/>
    <w:rsid w:val="00EC2968"/>
    <w:rsid w:val="00EC331F"/>
    <w:rsid w:val="00ED0A47"/>
    <w:rsid w:val="00ED1BBE"/>
    <w:rsid w:val="00ED2282"/>
    <w:rsid w:val="00ED2487"/>
    <w:rsid w:val="00ED3863"/>
    <w:rsid w:val="00ED58FF"/>
    <w:rsid w:val="00ED5BEB"/>
    <w:rsid w:val="00ED5DC4"/>
    <w:rsid w:val="00ED6914"/>
    <w:rsid w:val="00EE1084"/>
    <w:rsid w:val="00EF093C"/>
    <w:rsid w:val="00EF0B6B"/>
    <w:rsid w:val="00EF215D"/>
    <w:rsid w:val="00EF2569"/>
    <w:rsid w:val="00EF465C"/>
    <w:rsid w:val="00F01E0B"/>
    <w:rsid w:val="00F031ED"/>
    <w:rsid w:val="00F044CB"/>
    <w:rsid w:val="00F047B5"/>
    <w:rsid w:val="00F04EB1"/>
    <w:rsid w:val="00F05774"/>
    <w:rsid w:val="00F06B8F"/>
    <w:rsid w:val="00F10507"/>
    <w:rsid w:val="00F1076F"/>
    <w:rsid w:val="00F125AA"/>
    <w:rsid w:val="00F12D40"/>
    <w:rsid w:val="00F131EA"/>
    <w:rsid w:val="00F14F04"/>
    <w:rsid w:val="00F150DE"/>
    <w:rsid w:val="00F159B5"/>
    <w:rsid w:val="00F167FD"/>
    <w:rsid w:val="00F20C80"/>
    <w:rsid w:val="00F222E7"/>
    <w:rsid w:val="00F31224"/>
    <w:rsid w:val="00F3362E"/>
    <w:rsid w:val="00F3380B"/>
    <w:rsid w:val="00F35388"/>
    <w:rsid w:val="00F4162F"/>
    <w:rsid w:val="00F4318F"/>
    <w:rsid w:val="00F445C1"/>
    <w:rsid w:val="00F447E2"/>
    <w:rsid w:val="00F51291"/>
    <w:rsid w:val="00F51F55"/>
    <w:rsid w:val="00F5276C"/>
    <w:rsid w:val="00F52FFB"/>
    <w:rsid w:val="00F54A21"/>
    <w:rsid w:val="00F56308"/>
    <w:rsid w:val="00F57518"/>
    <w:rsid w:val="00F620E9"/>
    <w:rsid w:val="00F658FB"/>
    <w:rsid w:val="00F661BE"/>
    <w:rsid w:val="00F67130"/>
    <w:rsid w:val="00F71AED"/>
    <w:rsid w:val="00F71D1C"/>
    <w:rsid w:val="00F72610"/>
    <w:rsid w:val="00F7404C"/>
    <w:rsid w:val="00F76159"/>
    <w:rsid w:val="00F77B4F"/>
    <w:rsid w:val="00F81D7B"/>
    <w:rsid w:val="00F83151"/>
    <w:rsid w:val="00F84C6F"/>
    <w:rsid w:val="00F853F3"/>
    <w:rsid w:val="00F85883"/>
    <w:rsid w:val="00F915E8"/>
    <w:rsid w:val="00F93BFD"/>
    <w:rsid w:val="00F944BA"/>
    <w:rsid w:val="00F95511"/>
    <w:rsid w:val="00FA083A"/>
    <w:rsid w:val="00FA0A61"/>
    <w:rsid w:val="00FA1046"/>
    <w:rsid w:val="00FA20E2"/>
    <w:rsid w:val="00FA324C"/>
    <w:rsid w:val="00FA4C81"/>
    <w:rsid w:val="00FA5DD1"/>
    <w:rsid w:val="00FA6387"/>
    <w:rsid w:val="00FB65EA"/>
    <w:rsid w:val="00FB66E2"/>
    <w:rsid w:val="00FB70A9"/>
    <w:rsid w:val="00FB72F1"/>
    <w:rsid w:val="00FC0DD6"/>
    <w:rsid w:val="00FC2E75"/>
    <w:rsid w:val="00FC3653"/>
    <w:rsid w:val="00FC53F1"/>
    <w:rsid w:val="00FC63C3"/>
    <w:rsid w:val="00FC6832"/>
    <w:rsid w:val="00FD0A3F"/>
    <w:rsid w:val="00FD47F7"/>
    <w:rsid w:val="00FD4A0B"/>
    <w:rsid w:val="00FD53A4"/>
    <w:rsid w:val="00FD57CD"/>
    <w:rsid w:val="00FD59BB"/>
    <w:rsid w:val="00FE0167"/>
    <w:rsid w:val="00FE31F0"/>
    <w:rsid w:val="00FE37B9"/>
    <w:rsid w:val="00FE56B5"/>
    <w:rsid w:val="00FE5A85"/>
    <w:rsid w:val="00FE6B0F"/>
    <w:rsid w:val="00FF17DE"/>
    <w:rsid w:val="00FF3C08"/>
    <w:rsid w:val="00FF411D"/>
    <w:rsid w:val="00FF4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2E"/>
    <w:rPr>
      <w:rFonts w:ascii="Calibri" w:eastAsia="Calibri" w:hAnsi="Calibri" w:cs="Times New Roman"/>
    </w:rPr>
  </w:style>
  <w:style w:type="paragraph" w:styleId="1">
    <w:name w:val="heading 1"/>
    <w:basedOn w:val="a"/>
    <w:next w:val="a"/>
    <w:link w:val="1Char"/>
    <w:uiPriority w:val="99"/>
    <w:qFormat/>
    <w:rsid w:val="0020652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20652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9"/>
    <w:unhideWhenUsed/>
    <w:qFormat/>
    <w:rsid w:val="0020652E"/>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unhideWhenUsed/>
    <w:qFormat/>
    <w:rsid w:val="0020652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20652E"/>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20652E"/>
    <w:rPr>
      <w:rFonts w:ascii="Cambria" w:eastAsia="Times New Roman" w:hAnsi="Cambria" w:cs="Times New Roman"/>
      <w:b/>
      <w:bCs/>
      <w:color w:val="4F81BD"/>
      <w:sz w:val="26"/>
      <w:szCs w:val="26"/>
    </w:rPr>
  </w:style>
  <w:style w:type="character" w:customStyle="1" w:styleId="3Char">
    <w:name w:val="Επικεφαλίδα 3 Char"/>
    <w:basedOn w:val="a0"/>
    <w:link w:val="3"/>
    <w:uiPriority w:val="99"/>
    <w:rsid w:val="0020652E"/>
    <w:rPr>
      <w:rFonts w:ascii="Cambria" w:eastAsia="Times New Roman" w:hAnsi="Cambria" w:cs="Times New Roman"/>
      <w:b/>
      <w:bCs/>
      <w:color w:val="4F81BD"/>
    </w:rPr>
  </w:style>
  <w:style w:type="character" w:customStyle="1" w:styleId="4Char">
    <w:name w:val="Επικεφαλίδα 4 Char"/>
    <w:basedOn w:val="a0"/>
    <w:link w:val="4"/>
    <w:uiPriority w:val="9"/>
    <w:rsid w:val="0020652E"/>
    <w:rPr>
      <w:rFonts w:ascii="Cambria" w:eastAsia="Times New Roman" w:hAnsi="Cambria" w:cs="Times New Roman"/>
      <w:b/>
      <w:bCs/>
      <w:i/>
      <w:iCs/>
      <w:color w:val="4F81BD"/>
    </w:rPr>
  </w:style>
  <w:style w:type="character" w:styleId="-">
    <w:name w:val="Hyperlink"/>
    <w:basedOn w:val="a0"/>
    <w:uiPriority w:val="99"/>
    <w:unhideWhenUsed/>
    <w:rsid w:val="0020652E"/>
    <w:rPr>
      <w:rFonts w:ascii="Times New Roman" w:hAnsi="Times New Roman" w:cs="Times New Roman" w:hint="default"/>
      <w:color w:val="0000FF"/>
      <w:u w:val="single"/>
    </w:rPr>
  </w:style>
  <w:style w:type="character" w:styleId="-0">
    <w:name w:val="FollowedHyperlink"/>
    <w:basedOn w:val="a0"/>
    <w:uiPriority w:val="99"/>
    <w:semiHidden/>
    <w:unhideWhenUsed/>
    <w:rsid w:val="0020652E"/>
    <w:rPr>
      <w:color w:val="800080" w:themeColor="followedHyperlink"/>
      <w:u w:val="single"/>
    </w:rPr>
  </w:style>
  <w:style w:type="character" w:styleId="a3">
    <w:name w:val="Emphasis"/>
    <w:basedOn w:val="a0"/>
    <w:uiPriority w:val="20"/>
    <w:qFormat/>
    <w:rsid w:val="0020652E"/>
    <w:rPr>
      <w:rFonts w:ascii="Times New Roman" w:hAnsi="Times New Roman" w:cs="Times New Roman" w:hint="default"/>
      <w:i/>
      <w:iCs/>
    </w:rPr>
  </w:style>
  <w:style w:type="paragraph" w:styleId="-HTML">
    <w:name w:val="HTML Preformatted"/>
    <w:basedOn w:val="a"/>
    <w:link w:val="-HTMLChar"/>
    <w:uiPriority w:val="99"/>
    <w:unhideWhenUsed/>
    <w:rsid w:val="0020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0"/>
    <w:link w:val="-HTML"/>
    <w:uiPriority w:val="99"/>
    <w:rsid w:val="0020652E"/>
    <w:rPr>
      <w:rFonts w:ascii="Courier New" w:eastAsia="Calibri" w:hAnsi="Courier New" w:cs="Times New Roman"/>
      <w:sz w:val="20"/>
      <w:szCs w:val="20"/>
    </w:rPr>
  </w:style>
  <w:style w:type="paragraph" w:styleId="10">
    <w:name w:val="toc 1"/>
    <w:basedOn w:val="a"/>
    <w:next w:val="a"/>
    <w:autoRedefine/>
    <w:uiPriority w:val="39"/>
    <w:unhideWhenUsed/>
    <w:rsid w:val="00941146"/>
    <w:pPr>
      <w:tabs>
        <w:tab w:val="right" w:leader="dot" w:pos="8296"/>
      </w:tabs>
      <w:spacing w:after="100"/>
    </w:pPr>
    <w:rPr>
      <w:b/>
      <w:noProof/>
    </w:rPr>
  </w:style>
  <w:style w:type="paragraph" w:styleId="20">
    <w:name w:val="toc 2"/>
    <w:basedOn w:val="a"/>
    <w:next w:val="a"/>
    <w:autoRedefine/>
    <w:uiPriority w:val="39"/>
    <w:unhideWhenUsed/>
    <w:rsid w:val="000841B2"/>
    <w:pPr>
      <w:tabs>
        <w:tab w:val="right" w:leader="dot" w:pos="8296"/>
      </w:tabs>
      <w:spacing w:after="100"/>
      <w:ind w:left="220"/>
    </w:pPr>
    <w:rPr>
      <w:rFonts w:ascii="Times New Roman" w:hAnsi="Times New Roman"/>
      <w:noProof/>
      <w:sz w:val="24"/>
      <w:szCs w:val="24"/>
    </w:rPr>
  </w:style>
  <w:style w:type="paragraph" w:styleId="30">
    <w:name w:val="toc 3"/>
    <w:basedOn w:val="a"/>
    <w:next w:val="a"/>
    <w:autoRedefine/>
    <w:uiPriority w:val="39"/>
    <w:unhideWhenUsed/>
    <w:rsid w:val="0020652E"/>
    <w:pPr>
      <w:spacing w:after="100"/>
      <w:ind w:left="440"/>
    </w:pPr>
  </w:style>
  <w:style w:type="paragraph" w:styleId="a4">
    <w:name w:val="footnote text"/>
    <w:basedOn w:val="a"/>
    <w:link w:val="Char"/>
    <w:uiPriority w:val="99"/>
    <w:semiHidden/>
    <w:unhideWhenUsed/>
    <w:rsid w:val="0020652E"/>
    <w:rPr>
      <w:sz w:val="20"/>
      <w:szCs w:val="20"/>
    </w:rPr>
  </w:style>
  <w:style w:type="character" w:customStyle="1" w:styleId="Char">
    <w:name w:val="Κείμενο υποσημείωσης Char"/>
    <w:basedOn w:val="a0"/>
    <w:link w:val="a4"/>
    <w:uiPriority w:val="99"/>
    <w:rsid w:val="0020652E"/>
    <w:rPr>
      <w:rFonts w:ascii="Calibri" w:eastAsia="Calibri" w:hAnsi="Calibri" w:cs="Times New Roman"/>
      <w:sz w:val="20"/>
      <w:szCs w:val="20"/>
    </w:rPr>
  </w:style>
  <w:style w:type="character" w:customStyle="1" w:styleId="Char0">
    <w:name w:val="Κείμενο σχολίου Char"/>
    <w:aliases w:val="Char Char Char,Char Char Char Char Char Char,Char9 Char"/>
    <w:basedOn w:val="a0"/>
    <w:link w:val="a5"/>
    <w:uiPriority w:val="99"/>
    <w:locked/>
    <w:rsid w:val="0020652E"/>
  </w:style>
  <w:style w:type="paragraph" w:styleId="a5">
    <w:name w:val="annotation text"/>
    <w:aliases w:val="Char Char,Char Char Char Char Char,Char9"/>
    <w:basedOn w:val="a"/>
    <w:link w:val="Char0"/>
    <w:unhideWhenUsed/>
    <w:rsid w:val="0020652E"/>
    <w:pPr>
      <w:spacing w:line="240" w:lineRule="auto"/>
    </w:pPr>
    <w:rPr>
      <w:rFonts w:asciiTheme="minorHAnsi" w:eastAsiaTheme="minorHAnsi" w:hAnsiTheme="minorHAnsi" w:cstheme="minorBidi"/>
    </w:rPr>
  </w:style>
  <w:style w:type="character" w:customStyle="1" w:styleId="Char1">
    <w:name w:val="Κείμενο σχολίου Char1"/>
    <w:aliases w:val="Char Char Char1,Char Char Char Char Char Char1,Char9 Char1"/>
    <w:basedOn w:val="a0"/>
    <w:uiPriority w:val="99"/>
    <w:semiHidden/>
    <w:rsid w:val="0020652E"/>
    <w:rPr>
      <w:rFonts w:ascii="Calibri" w:eastAsia="Calibri" w:hAnsi="Calibri" w:cs="Times New Roman"/>
      <w:sz w:val="20"/>
      <w:szCs w:val="20"/>
    </w:rPr>
  </w:style>
  <w:style w:type="paragraph" w:styleId="a6">
    <w:name w:val="header"/>
    <w:basedOn w:val="a"/>
    <w:link w:val="Char2"/>
    <w:uiPriority w:val="99"/>
    <w:unhideWhenUsed/>
    <w:rsid w:val="0020652E"/>
    <w:pPr>
      <w:tabs>
        <w:tab w:val="center" w:pos="4153"/>
        <w:tab w:val="right" w:pos="8306"/>
      </w:tabs>
      <w:spacing w:after="0" w:line="240" w:lineRule="auto"/>
    </w:pPr>
  </w:style>
  <w:style w:type="character" w:customStyle="1" w:styleId="Char2">
    <w:name w:val="Κεφαλίδα Char"/>
    <w:basedOn w:val="a0"/>
    <w:link w:val="a6"/>
    <w:uiPriority w:val="99"/>
    <w:rsid w:val="0020652E"/>
    <w:rPr>
      <w:rFonts w:ascii="Calibri" w:eastAsia="Calibri" w:hAnsi="Calibri" w:cs="Times New Roman"/>
    </w:rPr>
  </w:style>
  <w:style w:type="paragraph" w:styleId="a7">
    <w:name w:val="footer"/>
    <w:basedOn w:val="a"/>
    <w:link w:val="Char3"/>
    <w:uiPriority w:val="99"/>
    <w:unhideWhenUsed/>
    <w:rsid w:val="0020652E"/>
    <w:pPr>
      <w:tabs>
        <w:tab w:val="center" w:pos="4153"/>
        <w:tab w:val="right" w:pos="8306"/>
      </w:tabs>
      <w:spacing w:after="0" w:line="240" w:lineRule="auto"/>
    </w:pPr>
  </w:style>
  <w:style w:type="character" w:customStyle="1" w:styleId="Char3">
    <w:name w:val="Υποσέλιδο Char"/>
    <w:basedOn w:val="a0"/>
    <w:link w:val="a7"/>
    <w:uiPriority w:val="99"/>
    <w:rsid w:val="0020652E"/>
    <w:rPr>
      <w:rFonts w:ascii="Calibri" w:eastAsia="Calibri" w:hAnsi="Calibri" w:cs="Times New Roman"/>
    </w:rPr>
  </w:style>
  <w:style w:type="paragraph" w:styleId="a8">
    <w:name w:val="Title"/>
    <w:basedOn w:val="a"/>
    <w:next w:val="a"/>
    <w:link w:val="Char4"/>
    <w:qFormat/>
    <w:rsid w:val="0020652E"/>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Char4">
    <w:name w:val="Τίτλος Char"/>
    <w:basedOn w:val="a0"/>
    <w:link w:val="a8"/>
    <w:rsid w:val="0020652E"/>
    <w:rPr>
      <w:rFonts w:ascii="Cambria" w:eastAsia="Times New Roman" w:hAnsi="Cambria" w:cs="Times New Roman"/>
      <w:color w:val="17365D"/>
      <w:spacing w:val="5"/>
      <w:kern w:val="28"/>
      <w:sz w:val="52"/>
      <w:szCs w:val="52"/>
    </w:rPr>
  </w:style>
  <w:style w:type="paragraph" w:styleId="a9">
    <w:name w:val="Body Text"/>
    <w:basedOn w:val="a"/>
    <w:link w:val="Char5"/>
    <w:uiPriority w:val="99"/>
    <w:unhideWhenUsed/>
    <w:rsid w:val="0020652E"/>
    <w:pPr>
      <w:spacing w:after="120" w:line="240" w:lineRule="auto"/>
    </w:pPr>
    <w:rPr>
      <w:rFonts w:ascii="Times New Roman" w:eastAsia="Times New Roman" w:hAnsi="Times New Roman"/>
      <w:sz w:val="24"/>
      <w:szCs w:val="24"/>
    </w:rPr>
  </w:style>
  <w:style w:type="character" w:customStyle="1" w:styleId="Char5">
    <w:name w:val="Σώμα κειμένου Char"/>
    <w:basedOn w:val="a0"/>
    <w:link w:val="a9"/>
    <w:uiPriority w:val="99"/>
    <w:rsid w:val="0020652E"/>
    <w:rPr>
      <w:rFonts w:ascii="Times New Roman" w:eastAsia="Times New Roman" w:hAnsi="Times New Roman" w:cs="Times New Roman"/>
      <w:sz w:val="24"/>
      <w:szCs w:val="24"/>
    </w:rPr>
  </w:style>
  <w:style w:type="paragraph" w:styleId="21">
    <w:name w:val="Body Text 2"/>
    <w:basedOn w:val="a"/>
    <w:link w:val="2Char0"/>
    <w:uiPriority w:val="99"/>
    <w:unhideWhenUsed/>
    <w:rsid w:val="0020652E"/>
    <w:pPr>
      <w:spacing w:after="120" w:line="480" w:lineRule="auto"/>
    </w:pPr>
  </w:style>
  <w:style w:type="character" w:customStyle="1" w:styleId="2Char0">
    <w:name w:val="Σώμα κείμενου 2 Char"/>
    <w:basedOn w:val="a0"/>
    <w:link w:val="21"/>
    <w:uiPriority w:val="99"/>
    <w:rsid w:val="0020652E"/>
    <w:rPr>
      <w:rFonts w:ascii="Calibri" w:eastAsia="Calibri" w:hAnsi="Calibri" w:cs="Times New Roman"/>
    </w:rPr>
  </w:style>
  <w:style w:type="character" w:customStyle="1" w:styleId="2Char1">
    <w:name w:val="Σώμα κείμενου με εσοχή 2 Char"/>
    <w:basedOn w:val="a0"/>
    <w:link w:val="22"/>
    <w:rsid w:val="0020652E"/>
    <w:rPr>
      <w:rFonts w:ascii="Times New Roman" w:eastAsia="Times New Roman" w:hAnsi="Times New Roman" w:cs="Times New Roman"/>
      <w:sz w:val="24"/>
      <w:szCs w:val="24"/>
      <w:lang w:val="en-GB"/>
    </w:rPr>
  </w:style>
  <w:style w:type="paragraph" w:styleId="22">
    <w:name w:val="Body Text Indent 2"/>
    <w:basedOn w:val="a"/>
    <w:link w:val="2Char1"/>
    <w:unhideWhenUsed/>
    <w:rsid w:val="0020652E"/>
    <w:pPr>
      <w:spacing w:after="120" w:line="480" w:lineRule="auto"/>
      <w:ind w:left="283"/>
    </w:pPr>
    <w:rPr>
      <w:rFonts w:ascii="Times New Roman" w:eastAsia="Times New Roman" w:hAnsi="Times New Roman"/>
      <w:sz w:val="24"/>
      <w:szCs w:val="24"/>
      <w:lang w:val="en-GB"/>
    </w:rPr>
  </w:style>
  <w:style w:type="character" w:customStyle="1" w:styleId="Char6">
    <w:name w:val="Θέμα σχολίου Char"/>
    <w:basedOn w:val="Char1"/>
    <w:link w:val="aa"/>
    <w:uiPriority w:val="99"/>
    <w:semiHidden/>
    <w:rsid w:val="0020652E"/>
    <w:rPr>
      <w:rFonts w:ascii="Calibri" w:eastAsia="Calibri" w:hAnsi="Calibri" w:cs="Times New Roman"/>
      <w:b/>
      <w:bCs/>
      <w:sz w:val="20"/>
      <w:szCs w:val="20"/>
    </w:rPr>
  </w:style>
  <w:style w:type="paragraph" w:styleId="aa">
    <w:name w:val="annotation subject"/>
    <w:basedOn w:val="a5"/>
    <w:next w:val="a5"/>
    <w:link w:val="Char6"/>
    <w:uiPriority w:val="99"/>
    <w:semiHidden/>
    <w:unhideWhenUsed/>
    <w:rsid w:val="0020652E"/>
    <w:rPr>
      <w:b/>
      <w:bCs/>
    </w:rPr>
  </w:style>
  <w:style w:type="character" w:customStyle="1" w:styleId="Char7">
    <w:name w:val="Κείμενο πλαισίου Char"/>
    <w:basedOn w:val="a0"/>
    <w:link w:val="ab"/>
    <w:uiPriority w:val="99"/>
    <w:semiHidden/>
    <w:rsid w:val="0020652E"/>
    <w:rPr>
      <w:rFonts w:ascii="Tahoma" w:eastAsia="Calibri" w:hAnsi="Tahoma" w:cs="Tahoma"/>
      <w:sz w:val="16"/>
      <w:szCs w:val="16"/>
    </w:rPr>
  </w:style>
  <w:style w:type="paragraph" w:styleId="ab">
    <w:name w:val="Balloon Text"/>
    <w:basedOn w:val="a"/>
    <w:link w:val="Char7"/>
    <w:uiPriority w:val="99"/>
    <w:semiHidden/>
    <w:unhideWhenUsed/>
    <w:rsid w:val="0020652E"/>
    <w:pPr>
      <w:spacing w:after="0" w:line="240" w:lineRule="auto"/>
    </w:pPr>
    <w:rPr>
      <w:rFonts w:ascii="Tahoma" w:hAnsi="Tahoma" w:cs="Tahoma"/>
      <w:sz w:val="16"/>
      <w:szCs w:val="16"/>
    </w:rPr>
  </w:style>
  <w:style w:type="paragraph" w:styleId="ac">
    <w:name w:val="List Paragraph"/>
    <w:basedOn w:val="a"/>
    <w:qFormat/>
    <w:rsid w:val="0020652E"/>
    <w:pPr>
      <w:ind w:left="720"/>
    </w:pPr>
  </w:style>
  <w:style w:type="paragraph" w:styleId="ad">
    <w:name w:val="TOC Heading"/>
    <w:basedOn w:val="1"/>
    <w:next w:val="a"/>
    <w:uiPriority w:val="39"/>
    <w:unhideWhenUsed/>
    <w:qFormat/>
    <w:rsid w:val="0020652E"/>
    <w:pPr>
      <w:outlineLvl w:val="9"/>
    </w:pPr>
  </w:style>
  <w:style w:type="paragraph" w:customStyle="1" w:styleId="Standard">
    <w:name w:val="Standard"/>
    <w:rsid w:val="0020652E"/>
    <w:pPr>
      <w:suppressAutoHyphens/>
      <w:overflowPunct w:val="0"/>
      <w:autoSpaceDE w:val="0"/>
      <w:autoSpaceDN w:val="0"/>
      <w:spacing w:after="0" w:line="240" w:lineRule="auto"/>
    </w:pPr>
    <w:rPr>
      <w:rFonts w:ascii="Times New Roman" w:eastAsia="Calibri" w:hAnsi="Times New Roman" w:cs="Times New Roman"/>
      <w:kern w:val="3"/>
      <w:sz w:val="20"/>
      <w:szCs w:val="20"/>
      <w:lang w:eastAsia="zh-CN"/>
    </w:rPr>
  </w:style>
  <w:style w:type="paragraph" w:customStyle="1" w:styleId="Default">
    <w:name w:val="Default"/>
    <w:rsid w:val="00206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footnote reference"/>
    <w:basedOn w:val="a0"/>
    <w:semiHidden/>
    <w:unhideWhenUsed/>
    <w:rsid w:val="0020652E"/>
    <w:rPr>
      <w:rFonts w:ascii="Times New Roman" w:hAnsi="Times New Roman" w:cs="Times New Roman" w:hint="default"/>
      <w:vertAlign w:val="superscript"/>
    </w:rPr>
  </w:style>
  <w:style w:type="character" w:customStyle="1" w:styleId="apple-converted-space">
    <w:name w:val="apple-converted-space"/>
    <w:basedOn w:val="a0"/>
    <w:rsid w:val="0020652E"/>
    <w:rPr>
      <w:rFonts w:ascii="Times New Roman" w:hAnsi="Times New Roman" w:cs="Times New Roman" w:hint="default"/>
    </w:rPr>
  </w:style>
  <w:style w:type="table" w:styleId="af">
    <w:name w:val="Table Grid"/>
    <w:basedOn w:val="a1"/>
    <w:uiPriority w:val="59"/>
    <w:rsid w:val="0020652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iv4482052058">
    <w:name w:val="yiv4482052058"/>
    <w:basedOn w:val="a0"/>
    <w:rsid w:val="00DD43BC"/>
  </w:style>
  <w:style w:type="paragraph" w:styleId="af0">
    <w:name w:val="No Spacing"/>
    <w:uiPriority w:val="1"/>
    <w:qFormat/>
    <w:rsid w:val="00C548ED"/>
    <w:pPr>
      <w:spacing w:after="0" w:line="240" w:lineRule="auto"/>
    </w:pPr>
  </w:style>
  <w:style w:type="character" w:styleId="af1">
    <w:name w:val="annotation reference"/>
    <w:basedOn w:val="a0"/>
    <w:uiPriority w:val="99"/>
    <w:semiHidden/>
    <w:rsid w:val="005F01C1"/>
    <w:rPr>
      <w:rFonts w:cs="Times New Roman"/>
      <w:sz w:val="16"/>
      <w:szCs w:val="16"/>
    </w:rPr>
  </w:style>
  <w:style w:type="character" w:customStyle="1" w:styleId="Char8">
    <w:name w:val="Χάρτης εγγράφου Char"/>
    <w:basedOn w:val="a0"/>
    <w:link w:val="af2"/>
    <w:uiPriority w:val="99"/>
    <w:semiHidden/>
    <w:rsid w:val="005F01C1"/>
    <w:rPr>
      <w:rFonts w:ascii="Tahoma" w:eastAsia="Calibri" w:hAnsi="Tahoma" w:cs="Tahoma"/>
      <w:sz w:val="16"/>
      <w:szCs w:val="16"/>
    </w:rPr>
  </w:style>
  <w:style w:type="paragraph" w:styleId="af2">
    <w:name w:val="Document Map"/>
    <w:basedOn w:val="a"/>
    <w:link w:val="Char8"/>
    <w:uiPriority w:val="99"/>
    <w:semiHidden/>
    <w:unhideWhenUsed/>
    <w:rsid w:val="005F01C1"/>
    <w:rPr>
      <w:rFonts w:ascii="Tahoma" w:hAnsi="Tahoma" w:cs="Tahoma"/>
      <w:sz w:val="16"/>
      <w:szCs w:val="16"/>
    </w:rPr>
  </w:style>
  <w:style w:type="character" w:customStyle="1" w:styleId="short">
    <w:name w:val="short"/>
    <w:basedOn w:val="a0"/>
    <w:rsid w:val="00557AE3"/>
  </w:style>
  <w:style w:type="character" w:customStyle="1" w:styleId="ampm">
    <w:name w:val="ampm"/>
    <w:basedOn w:val="a0"/>
    <w:rsid w:val="00557AE3"/>
  </w:style>
  <w:style w:type="character" w:customStyle="1" w:styleId="yiv3510479481">
    <w:name w:val="yiv3510479481"/>
    <w:basedOn w:val="a0"/>
    <w:rsid w:val="00557AE3"/>
  </w:style>
  <w:style w:type="paragraph" w:customStyle="1" w:styleId="yiv9920968941msonormal">
    <w:name w:val="yiv9920968941msonormal"/>
    <w:basedOn w:val="a"/>
    <w:rsid w:val="00457E9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rthro-sec-with-number">
    <w:name w:val="arthro-sec-with-number"/>
    <w:basedOn w:val="a"/>
    <w:rsid w:val="005A034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ropo">
    <w:name w:val="tropo"/>
    <w:basedOn w:val="a0"/>
    <w:rsid w:val="005A034C"/>
  </w:style>
  <w:style w:type="character" w:customStyle="1" w:styleId="il">
    <w:name w:val="il"/>
    <w:basedOn w:val="a0"/>
    <w:rsid w:val="005A034C"/>
  </w:style>
  <w:style w:type="paragraph" w:styleId="40">
    <w:name w:val="toc 4"/>
    <w:basedOn w:val="a"/>
    <w:next w:val="a"/>
    <w:autoRedefine/>
    <w:uiPriority w:val="39"/>
    <w:unhideWhenUsed/>
    <w:rsid w:val="00C06116"/>
    <w:pPr>
      <w:spacing w:after="100"/>
      <w:ind w:left="660"/>
    </w:pPr>
    <w:rPr>
      <w:rFonts w:asciiTheme="minorHAnsi" w:eastAsiaTheme="minorEastAsia" w:hAnsiTheme="minorHAnsi" w:cstheme="minorBidi"/>
      <w:lang w:eastAsia="el-GR"/>
    </w:rPr>
  </w:style>
  <w:style w:type="paragraph" w:styleId="5">
    <w:name w:val="toc 5"/>
    <w:basedOn w:val="a"/>
    <w:next w:val="a"/>
    <w:autoRedefine/>
    <w:uiPriority w:val="39"/>
    <w:unhideWhenUsed/>
    <w:rsid w:val="00C06116"/>
    <w:pPr>
      <w:spacing w:after="100"/>
      <w:ind w:left="880"/>
    </w:pPr>
    <w:rPr>
      <w:rFonts w:asciiTheme="minorHAnsi" w:eastAsiaTheme="minorEastAsia" w:hAnsiTheme="minorHAnsi" w:cstheme="minorBidi"/>
      <w:lang w:eastAsia="el-GR"/>
    </w:rPr>
  </w:style>
  <w:style w:type="paragraph" w:styleId="6">
    <w:name w:val="toc 6"/>
    <w:basedOn w:val="a"/>
    <w:next w:val="a"/>
    <w:autoRedefine/>
    <w:uiPriority w:val="39"/>
    <w:unhideWhenUsed/>
    <w:rsid w:val="00C06116"/>
    <w:pPr>
      <w:spacing w:after="100"/>
      <w:ind w:left="1100"/>
    </w:pPr>
    <w:rPr>
      <w:rFonts w:asciiTheme="minorHAnsi" w:eastAsiaTheme="minorEastAsia" w:hAnsiTheme="minorHAnsi" w:cstheme="minorBidi"/>
      <w:lang w:eastAsia="el-GR"/>
    </w:rPr>
  </w:style>
  <w:style w:type="paragraph" w:styleId="7">
    <w:name w:val="toc 7"/>
    <w:basedOn w:val="a"/>
    <w:next w:val="a"/>
    <w:autoRedefine/>
    <w:uiPriority w:val="39"/>
    <w:unhideWhenUsed/>
    <w:rsid w:val="00C06116"/>
    <w:pPr>
      <w:spacing w:after="100"/>
      <w:ind w:left="1320"/>
    </w:pPr>
    <w:rPr>
      <w:rFonts w:asciiTheme="minorHAnsi" w:eastAsiaTheme="minorEastAsia" w:hAnsiTheme="minorHAnsi" w:cstheme="minorBidi"/>
      <w:lang w:eastAsia="el-GR"/>
    </w:rPr>
  </w:style>
  <w:style w:type="paragraph" w:styleId="8">
    <w:name w:val="toc 8"/>
    <w:basedOn w:val="a"/>
    <w:next w:val="a"/>
    <w:autoRedefine/>
    <w:uiPriority w:val="39"/>
    <w:unhideWhenUsed/>
    <w:rsid w:val="00C06116"/>
    <w:pPr>
      <w:spacing w:after="100"/>
      <w:ind w:left="1540"/>
    </w:pPr>
    <w:rPr>
      <w:rFonts w:asciiTheme="minorHAnsi" w:eastAsiaTheme="minorEastAsia" w:hAnsiTheme="minorHAnsi" w:cstheme="minorBidi"/>
      <w:lang w:eastAsia="el-GR"/>
    </w:rPr>
  </w:style>
  <w:style w:type="paragraph" w:styleId="9">
    <w:name w:val="toc 9"/>
    <w:basedOn w:val="a"/>
    <w:next w:val="a"/>
    <w:autoRedefine/>
    <w:uiPriority w:val="39"/>
    <w:unhideWhenUsed/>
    <w:rsid w:val="00C06116"/>
    <w:pPr>
      <w:spacing w:after="100"/>
      <w:ind w:left="1760"/>
    </w:pPr>
    <w:rPr>
      <w:rFonts w:asciiTheme="minorHAnsi" w:eastAsiaTheme="minorEastAsia" w:hAnsiTheme="minorHAnsi" w:cstheme="minorBidi"/>
      <w:lang w:eastAsia="el-GR"/>
    </w:rPr>
  </w:style>
  <w:style w:type="paragraph" w:styleId="Web">
    <w:name w:val="Normal (Web)"/>
    <w:basedOn w:val="a"/>
    <w:uiPriority w:val="99"/>
    <w:rsid w:val="00951BB6"/>
    <w:pPr>
      <w:spacing w:before="100" w:beforeAutospacing="1" w:after="100" w:afterAutospacing="1" w:line="240" w:lineRule="auto"/>
    </w:pPr>
    <w:rPr>
      <w:rFonts w:ascii="Times New Roman" w:eastAsia="Times New Roman" w:hAnsi="Times New Roman"/>
      <w:color w:val="000000"/>
      <w:sz w:val="24"/>
      <w:szCs w:val="24"/>
      <w:lang w:eastAsia="el-GR"/>
    </w:rPr>
  </w:style>
  <w:style w:type="character" w:styleId="af3">
    <w:name w:val="page number"/>
    <w:basedOn w:val="a0"/>
    <w:rsid w:val="00483A6E"/>
    <w:rPr>
      <w:rFonts w:cs="Times New Roman"/>
    </w:rPr>
  </w:style>
  <w:style w:type="paragraph" w:customStyle="1" w:styleId="11">
    <w:name w:val="Βασικό1"/>
    <w:rsid w:val="006B1D79"/>
    <w:rPr>
      <w:rFonts w:ascii="Calibri" w:eastAsia="Calibri" w:hAnsi="Calibri" w:cs="Calibri"/>
      <w:color w:val="000000"/>
      <w:lang w:eastAsia="el-GR"/>
    </w:rPr>
  </w:style>
  <w:style w:type="character" w:customStyle="1" w:styleId="st">
    <w:name w:val="st"/>
    <w:basedOn w:val="a0"/>
    <w:rsid w:val="006B1D79"/>
  </w:style>
  <w:style w:type="character" w:styleId="af4">
    <w:name w:val="Strong"/>
    <w:basedOn w:val="a0"/>
    <w:uiPriority w:val="22"/>
    <w:qFormat/>
    <w:rsid w:val="000E7B4C"/>
    <w:rPr>
      <w:b/>
      <w:bCs/>
    </w:rPr>
  </w:style>
  <w:style w:type="character" w:customStyle="1" w:styleId="2Char10">
    <w:name w:val="Σώμα κείμενου με εσοχή 2 Char1"/>
    <w:basedOn w:val="a0"/>
    <w:uiPriority w:val="99"/>
    <w:semiHidden/>
    <w:rsid w:val="0026560C"/>
    <w:rPr>
      <w:rFonts w:ascii="Calibri" w:eastAsia="Calibri" w:hAnsi="Calibri" w:cs="Times New Roman"/>
    </w:rPr>
  </w:style>
  <w:style w:type="character" w:customStyle="1" w:styleId="Char10">
    <w:name w:val="Θέμα σχολίου Char1"/>
    <w:basedOn w:val="Char1"/>
    <w:uiPriority w:val="99"/>
    <w:semiHidden/>
    <w:rsid w:val="0026560C"/>
    <w:rPr>
      <w:rFonts w:ascii="Calibri" w:eastAsia="Calibri" w:hAnsi="Calibri" w:cs="Times New Roman"/>
      <w:b/>
      <w:bCs/>
      <w:sz w:val="20"/>
      <w:szCs w:val="20"/>
    </w:rPr>
  </w:style>
  <w:style w:type="character" w:customStyle="1" w:styleId="Char11">
    <w:name w:val="Κείμενο πλαισίου Char1"/>
    <w:basedOn w:val="a0"/>
    <w:uiPriority w:val="99"/>
    <w:semiHidden/>
    <w:rsid w:val="0026560C"/>
    <w:rPr>
      <w:rFonts w:ascii="Tahoma" w:eastAsia="Calibri" w:hAnsi="Tahoma" w:cs="Tahoma"/>
      <w:sz w:val="16"/>
      <w:szCs w:val="16"/>
    </w:rPr>
  </w:style>
  <w:style w:type="character" w:customStyle="1" w:styleId="Char12">
    <w:name w:val="Χάρτης εγγράφου Char1"/>
    <w:basedOn w:val="a0"/>
    <w:uiPriority w:val="99"/>
    <w:semiHidden/>
    <w:rsid w:val="0026560C"/>
    <w:rPr>
      <w:rFonts w:ascii="Tahoma" w:eastAsia="Calibri" w:hAnsi="Tahoma" w:cs="Tahoma"/>
      <w:sz w:val="16"/>
      <w:szCs w:val="16"/>
    </w:rPr>
  </w:style>
  <w:style w:type="paragraph" w:styleId="af5">
    <w:name w:val="Revision"/>
    <w:hidden/>
    <w:uiPriority w:val="99"/>
    <w:semiHidden/>
    <w:rsid w:val="003555E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2E"/>
    <w:rPr>
      <w:rFonts w:ascii="Calibri" w:eastAsia="Calibri" w:hAnsi="Calibri" w:cs="Times New Roman"/>
    </w:rPr>
  </w:style>
  <w:style w:type="paragraph" w:styleId="1">
    <w:name w:val="heading 1"/>
    <w:basedOn w:val="a"/>
    <w:next w:val="a"/>
    <w:link w:val="1Char"/>
    <w:uiPriority w:val="99"/>
    <w:qFormat/>
    <w:rsid w:val="0020652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20652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9"/>
    <w:unhideWhenUsed/>
    <w:qFormat/>
    <w:rsid w:val="0020652E"/>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unhideWhenUsed/>
    <w:qFormat/>
    <w:rsid w:val="0020652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uiPriority w:val="99"/>
    <w:rsid w:val="0020652E"/>
    <w:rPr>
      <w:rFonts w:ascii="Cambria" w:eastAsia="Times New Roman" w:hAnsi="Cambria" w:cs="Times New Roman"/>
      <w:b/>
      <w:bCs/>
      <w:color w:val="365F91"/>
      <w:sz w:val="28"/>
      <w:szCs w:val="28"/>
    </w:rPr>
  </w:style>
  <w:style w:type="character" w:customStyle="1" w:styleId="2Char">
    <w:name w:val="Heading 2 Char"/>
    <w:basedOn w:val="a0"/>
    <w:link w:val="2"/>
    <w:uiPriority w:val="9"/>
    <w:rsid w:val="0020652E"/>
    <w:rPr>
      <w:rFonts w:ascii="Cambria" w:eastAsia="Times New Roman" w:hAnsi="Cambria" w:cs="Times New Roman"/>
      <w:b/>
      <w:bCs/>
      <w:color w:val="4F81BD"/>
      <w:sz w:val="26"/>
      <w:szCs w:val="26"/>
    </w:rPr>
  </w:style>
  <w:style w:type="character" w:customStyle="1" w:styleId="3Char">
    <w:name w:val="Heading 3 Char"/>
    <w:basedOn w:val="a0"/>
    <w:link w:val="3"/>
    <w:uiPriority w:val="99"/>
    <w:rsid w:val="0020652E"/>
    <w:rPr>
      <w:rFonts w:ascii="Cambria" w:eastAsia="Times New Roman" w:hAnsi="Cambria" w:cs="Times New Roman"/>
      <w:b/>
      <w:bCs/>
      <w:color w:val="4F81BD"/>
    </w:rPr>
  </w:style>
  <w:style w:type="character" w:customStyle="1" w:styleId="4Char">
    <w:name w:val="Heading 4 Char"/>
    <w:basedOn w:val="a0"/>
    <w:link w:val="4"/>
    <w:uiPriority w:val="9"/>
    <w:rsid w:val="0020652E"/>
    <w:rPr>
      <w:rFonts w:ascii="Cambria" w:eastAsia="Times New Roman" w:hAnsi="Cambria" w:cs="Times New Roman"/>
      <w:b/>
      <w:bCs/>
      <w:i/>
      <w:iCs/>
      <w:color w:val="4F81BD"/>
    </w:rPr>
  </w:style>
  <w:style w:type="character" w:styleId="-">
    <w:name w:val="Hyperlink"/>
    <w:basedOn w:val="a0"/>
    <w:uiPriority w:val="99"/>
    <w:unhideWhenUsed/>
    <w:rsid w:val="0020652E"/>
    <w:rPr>
      <w:rFonts w:ascii="Times New Roman" w:hAnsi="Times New Roman" w:cs="Times New Roman" w:hint="default"/>
      <w:color w:val="0000FF"/>
      <w:u w:val="single"/>
    </w:rPr>
  </w:style>
  <w:style w:type="character" w:styleId="-0">
    <w:name w:val="FollowedHyperlink"/>
    <w:basedOn w:val="a0"/>
    <w:uiPriority w:val="99"/>
    <w:semiHidden/>
    <w:unhideWhenUsed/>
    <w:rsid w:val="0020652E"/>
    <w:rPr>
      <w:color w:val="800080" w:themeColor="followedHyperlink"/>
      <w:u w:val="single"/>
    </w:rPr>
  </w:style>
  <w:style w:type="character" w:styleId="a3">
    <w:name w:val="Emphasis"/>
    <w:basedOn w:val="a0"/>
    <w:uiPriority w:val="20"/>
    <w:qFormat/>
    <w:rsid w:val="0020652E"/>
    <w:rPr>
      <w:rFonts w:ascii="Times New Roman" w:hAnsi="Times New Roman" w:cs="Times New Roman" w:hint="default"/>
      <w:i/>
      <w:iCs/>
    </w:rPr>
  </w:style>
  <w:style w:type="paragraph" w:styleId="-HTML">
    <w:name w:val="HTML Preformatted"/>
    <w:basedOn w:val="a"/>
    <w:link w:val="-HTMLChar"/>
    <w:uiPriority w:val="99"/>
    <w:unhideWhenUsed/>
    <w:rsid w:val="0020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Preformatted Char"/>
    <w:basedOn w:val="a0"/>
    <w:link w:val="-HTML"/>
    <w:uiPriority w:val="99"/>
    <w:rsid w:val="0020652E"/>
    <w:rPr>
      <w:rFonts w:ascii="Courier New" w:eastAsia="Calibri" w:hAnsi="Courier New" w:cs="Times New Roman"/>
      <w:sz w:val="20"/>
      <w:szCs w:val="20"/>
    </w:rPr>
  </w:style>
  <w:style w:type="paragraph" w:styleId="10">
    <w:name w:val="toc 1"/>
    <w:basedOn w:val="a"/>
    <w:next w:val="a"/>
    <w:autoRedefine/>
    <w:uiPriority w:val="39"/>
    <w:unhideWhenUsed/>
    <w:rsid w:val="0020652E"/>
    <w:pPr>
      <w:spacing w:after="100"/>
    </w:pPr>
  </w:style>
  <w:style w:type="paragraph" w:styleId="20">
    <w:name w:val="toc 2"/>
    <w:basedOn w:val="a"/>
    <w:next w:val="a"/>
    <w:autoRedefine/>
    <w:uiPriority w:val="39"/>
    <w:unhideWhenUsed/>
    <w:rsid w:val="00D37D08"/>
    <w:pPr>
      <w:tabs>
        <w:tab w:val="right" w:leader="dot" w:pos="8296"/>
      </w:tabs>
      <w:spacing w:after="100"/>
      <w:ind w:left="220"/>
    </w:pPr>
    <w:rPr>
      <w:noProof/>
      <w:sz w:val="24"/>
    </w:rPr>
  </w:style>
  <w:style w:type="paragraph" w:styleId="30">
    <w:name w:val="toc 3"/>
    <w:basedOn w:val="a"/>
    <w:next w:val="a"/>
    <w:autoRedefine/>
    <w:uiPriority w:val="39"/>
    <w:unhideWhenUsed/>
    <w:rsid w:val="0020652E"/>
    <w:pPr>
      <w:spacing w:after="100"/>
      <w:ind w:left="440"/>
    </w:pPr>
  </w:style>
  <w:style w:type="paragraph" w:styleId="a4">
    <w:name w:val="footnote text"/>
    <w:basedOn w:val="a"/>
    <w:link w:val="Char"/>
    <w:uiPriority w:val="99"/>
    <w:semiHidden/>
    <w:unhideWhenUsed/>
    <w:rsid w:val="0020652E"/>
    <w:rPr>
      <w:sz w:val="20"/>
      <w:szCs w:val="20"/>
    </w:rPr>
  </w:style>
  <w:style w:type="character" w:customStyle="1" w:styleId="Char">
    <w:name w:val="Footnote Text Char"/>
    <w:basedOn w:val="a0"/>
    <w:link w:val="a4"/>
    <w:uiPriority w:val="99"/>
    <w:rsid w:val="0020652E"/>
    <w:rPr>
      <w:rFonts w:ascii="Calibri" w:eastAsia="Calibri" w:hAnsi="Calibri" w:cs="Times New Roman"/>
      <w:sz w:val="20"/>
      <w:szCs w:val="20"/>
    </w:rPr>
  </w:style>
  <w:style w:type="character" w:customStyle="1" w:styleId="Char0">
    <w:name w:val="Comment Text Char"/>
    <w:aliases w:val="Char Char Char,Char Char Char Char Char Char,Char9 Char"/>
    <w:basedOn w:val="a0"/>
    <w:link w:val="a5"/>
    <w:uiPriority w:val="99"/>
    <w:locked/>
    <w:rsid w:val="0020652E"/>
  </w:style>
  <w:style w:type="paragraph" w:styleId="a5">
    <w:name w:val="annotation text"/>
    <w:aliases w:val="Char Char,Char Char Char Char Char,Char9"/>
    <w:basedOn w:val="a"/>
    <w:link w:val="Char0"/>
    <w:uiPriority w:val="99"/>
    <w:unhideWhenUsed/>
    <w:rsid w:val="0020652E"/>
    <w:pPr>
      <w:spacing w:line="240" w:lineRule="auto"/>
    </w:pPr>
    <w:rPr>
      <w:rFonts w:asciiTheme="minorHAnsi" w:eastAsiaTheme="minorHAnsi" w:hAnsiTheme="minorHAnsi" w:cstheme="minorBidi"/>
    </w:rPr>
  </w:style>
  <w:style w:type="character" w:customStyle="1" w:styleId="Char1">
    <w:name w:val="Κείμενο σχολίου Char1"/>
    <w:aliases w:val="Char Char Char1,Char Char Char Char Char Char1,Char9 Char1"/>
    <w:basedOn w:val="a0"/>
    <w:uiPriority w:val="99"/>
    <w:semiHidden/>
    <w:rsid w:val="0020652E"/>
    <w:rPr>
      <w:rFonts w:ascii="Calibri" w:eastAsia="Calibri" w:hAnsi="Calibri" w:cs="Times New Roman"/>
      <w:sz w:val="20"/>
      <w:szCs w:val="20"/>
    </w:rPr>
  </w:style>
  <w:style w:type="paragraph" w:styleId="a6">
    <w:name w:val="header"/>
    <w:basedOn w:val="a"/>
    <w:link w:val="Char2"/>
    <w:uiPriority w:val="99"/>
    <w:unhideWhenUsed/>
    <w:rsid w:val="0020652E"/>
    <w:pPr>
      <w:tabs>
        <w:tab w:val="center" w:pos="4153"/>
        <w:tab w:val="right" w:pos="8306"/>
      </w:tabs>
      <w:spacing w:after="0" w:line="240" w:lineRule="auto"/>
    </w:pPr>
  </w:style>
  <w:style w:type="character" w:customStyle="1" w:styleId="Char2">
    <w:name w:val="Header Char"/>
    <w:basedOn w:val="a0"/>
    <w:link w:val="a6"/>
    <w:uiPriority w:val="99"/>
    <w:rsid w:val="0020652E"/>
    <w:rPr>
      <w:rFonts w:ascii="Calibri" w:eastAsia="Calibri" w:hAnsi="Calibri" w:cs="Times New Roman"/>
    </w:rPr>
  </w:style>
  <w:style w:type="paragraph" w:styleId="a7">
    <w:name w:val="footer"/>
    <w:basedOn w:val="a"/>
    <w:link w:val="Char3"/>
    <w:uiPriority w:val="99"/>
    <w:unhideWhenUsed/>
    <w:rsid w:val="0020652E"/>
    <w:pPr>
      <w:tabs>
        <w:tab w:val="center" w:pos="4153"/>
        <w:tab w:val="right" w:pos="8306"/>
      </w:tabs>
      <w:spacing w:after="0" w:line="240" w:lineRule="auto"/>
    </w:pPr>
  </w:style>
  <w:style w:type="character" w:customStyle="1" w:styleId="Char3">
    <w:name w:val="Footer Char"/>
    <w:basedOn w:val="a0"/>
    <w:link w:val="a7"/>
    <w:uiPriority w:val="99"/>
    <w:rsid w:val="0020652E"/>
    <w:rPr>
      <w:rFonts w:ascii="Calibri" w:eastAsia="Calibri" w:hAnsi="Calibri" w:cs="Times New Roman"/>
    </w:rPr>
  </w:style>
  <w:style w:type="paragraph" w:styleId="a8">
    <w:name w:val="Title"/>
    <w:basedOn w:val="a"/>
    <w:next w:val="a"/>
    <w:link w:val="Char4"/>
    <w:qFormat/>
    <w:rsid w:val="0020652E"/>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Char4">
    <w:name w:val="Title Char"/>
    <w:basedOn w:val="a0"/>
    <w:link w:val="a8"/>
    <w:rsid w:val="0020652E"/>
    <w:rPr>
      <w:rFonts w:ascii="Cambria" w:eastAsia="Times New Roman" w:hAnsi="Cambria" w:cs="Times New Roman"/>
      <w:color w:val="17365D"/>
      <w:spacing w:val="5"/>
      <w:kern w:val="28"/>
      <w:sz w:val="52"/>
      <w:szCs w:val="52"/>
    </w:rPr>
  </w:style>
  <w:style w:type="paragraph" w:styleId="a9">
    <w:name w:val="Body Text"/>
    <w:basedOn w:val="a"/>
    <w:link w:val="Char5"/>
    <w:uiPriority w:val="99"/>
    <w:unhideWhenUsed/>
    <w:rsid w:val="0020652E"/>
    <w:pPr>
      <w:spacing w:after="120" w:line="240" w:lineRule="auto"/>
    </w:pPr>
    <w:rPr>
      <w:rFonts w:ascii="Times New Roman" w:eastAsia="Times New Roman" w:hAnsi="Times New Roman"/>
      <w:sz w:val="24"/>
      <w:szCs w:val="24"/>
    </w:rPr>
  </w:style>
  <w:style w:type="character" w:customStyle="1" w:styleId="Char5">
    <w:name w:val="Body Text Char"/>
    <w:basedOn w:val="a0"/>
    <w:link w:val="a9"/>
    <w:uiPriority w:val="99"/>
    <w:rsid w:val="0020652E"/>
    <w:rPr>
      <w:rFonts w:ascii="Times New Roman" w:eastAsia="Times New Roman" w:hAnsi="Times New Roman" w:cs="Times New Roman"/>
      <w:sz w:val="24"/>
      <w:szCs w:val="24"/>
    </w:rPr>
  </w:style>
  <w:style w:type="paragraph" w:styleId="21">
    <w:name w:val="Body Text 2"/>
    <w:basedOn w:val="a"/>
    <w:link w:val="2Char0"/>
    <w:uiPriority w:val="99"/>
    <w:unhideWhenUsed/>
    <w:rsid w:val="0020652E"/>
    <w:pPr>
      <w:spacing w:after="120" w:line="480" w:lineRule="auto"/>
    </w:pPr>
  </w:style>
  <w:style w:type="character" w:customStyle="1" w:styleId="2Char0">
    <w:name w:val="Body Text 2 Char"/>
    <w:basedOn w:val="a0"/>
    <w:link w:val="21"/>
    <w:uiPriority w:val="99"/>
    <w:rsid w:val="0020652E"/>
    <w:rPr>
      <w:rFonts w:ascii="Calibri" w:eastAsia="Calibri" w:hAnsi="Calibri" w:cs="Times New Roman"/>
    </w:rPr>
  </w:style>
  <w:style w:type="character" w:customStyle="1" w:styleId="2Char1">
    <w:name w:val="Body Text Indent 2 Char"/>
    <w:basedOn w:val="a0"/>
    <w:link w:val="22"/>
    <w:rsid w:val="0020652E"/>
    <w:rPr>
      <w:rFonts w:ascii="Times New Roman" w:eastAsia="Times New Roman" w:hAnsi="Times New Roman" w:cs="Times New Roman"/>
      <w:sz w:val="24"/>
      <w:szCs w:val="24"/>
      <w:lang w:val="en-GB"/>
    </w:rPr>
  </w:style>
  <w:style w:type="paragraph" w:styleId="22">
    <w:name w:val="Body Text Indent 2"/>
    <w:basedOn w:val="a"/>
    <w:link w:val="2Char1"/>
    <w:unhideWhenUsed/>
    <w:rsid w:val="0020652E"/>
    <w:pPr>
      <w:spacing w:after="120" w:line="480" w:lineRule="auto"/>
      <w:ind w:left="283"/>
    </w:pPr>
    <w:rPr>
      <w:rFonts w:ascii="Times New Roman" w:eastAsia="Times New Roman" w:hAnsi="Times New Roman"/>
      <w:sz w:val="24"/>
      <w:szCs w:val="24"/>
      <w:lang w:val="en-GB"/>
    </w:rPr>
  </w:style>
  <w:style w:type="character" w:customStyle="1" w:styleId="Char6">
    <w:name w:val="Comment Subject Char"/>
    <w:basedOn w:val="Char1"/>
    <w:link w:val="aa"/>
    <w:uiPriority w:val="99"/>
    <w:semiHidden/>
    <w:rsid w:val="0020652E"/>
    <w:rPr>
      <w:rFonts w:ascii="Calibri" w:eastAsia="Calibri" w:hAnsi="Calibri" w:cs="Times New Roman"/>
      <w:b/>
      <w:bCs/>
      <w:sz w:val="20"/>
      <w:szCs w:val="20"/>
    </w:rPr>
  </w:style>
  <w:style w:type="paragraph" w:styleId="aa">
    <w:name w:val="annotation subject"/>
    <w:basedOn w:val="a5"/>
    <w:next w:val="a5"/>
    <w:link w:val="Char6"/>
    <w:uiPriority w:val="99"/>
    <w:semiHidden/>
    <w:unhideWhenUsed/>
    <w:rsid w:val="0020652E"/>
    <w:rPr>
      <w:b/>
      <w:bCs/>
    </w:rPr>
  </w:style>
  <w:style w:type="character" w:customStyle="1" w:styleId="Char7">
    <w:name w:val="Balloon Text Char"/>
    <w:basedOn w:val="a0"/>
    <w:link w:val="ab"/>
    <w:uiPriority w:val="99"/>
    <w:semiHidden/>
    <w:rsid w:val="0020652E"/>
    <w:rPr>
      <w:rFonts w:ascii="Tahoma" w:eastAsia="Calibri" w:hAnsi="Tahoma" w:cs="Tahoma"/>
      <w:sz w:val="16"/>
      <w:szCs w:val="16"/>
    </w:rPr>
  </w:style>
  <w:style w:type="paragraph" w:styleId="ab">
    <w:name w:val="Balloon Text"/>
    <w:basedOn w:val="a"/>
    <w:link w:val="Char7"/>
    <w:uiPriority w:val="99"/>
    <w:semiHidden/>
    <w:unhideWhenUsed/>
    <w:rsid w:val="0020652E"/>
    <w:pPr>
      <w:spacing w:after="0" w:line="240" w:lineRule="auto"/>
    </w:pPr>
    <w:rPr>
      <w:rFonts w:ascii="Tahoma" w:hAnsi="Tahoma" w:cs="Tahoma"/>
      <w:sz w:val="16"/>
      <w:szCs w:val="16"/>
    </w:rPr>
  </w:style>
  <w:style w:type="paragraph" w:styleId="ac">
    <w:name w:val="List Paragraph"/>
    <w:basedOn w:val="a"/>
    <w:qFormat/>
    <w:rsid w:val="0020652E"/>
    <w:pPr>
      <w:ind w:left="720"/>
    </w:pPr>
  </w:style>
  <w:style w:type="paragraph" w:styleId="ad">
    <w:name w:val="TOC Heading"/>
    <w:basedOn w:val="1"/>
    <w:next w:val="a"/>
    <w:uiPriority w:val="39"/>
    <w:unhideWhenUsed/>
    <w:qFormat/>
    <w:rsid w:val="0020652E"/>
    <w:pPr>
      <w:outlineLvl w:val="9"/>
    </w:pPr>
  </w:style>
  <w:style w:type="paragraph" w:customStyle="1" w:styleId="Standard">
    <w:name w:val="Standard"/>
    <w:rsid w:val="0020652E"/>
    <w:pPr>
      <w:suppressAutoHyphens/>
      <w:overflowPunct w:val="0"/>
      <w:autoSpaceDE w:val="0"/>
      <w:autoSpaceDN w:val="0"/>
      <w:spacing w:after="0" w:line="240" w:lineRule="auto"/>
    </w:pPr>
    <w:rPr>
      <w:rFonts w:ascii="Times New Roman" w:eastAsia="Calibri" w:hAnsi="Times New Roman" w:cs="Times New Roman"/>
      <w:kern w:val="3"/>
      <w:sz w:val="20"/>
      <w:szCs w:val="20"/>
      <w:lang w:eastAsia="zh-CN"/>
    </w:rPr>
  </w:style>
  <w:style w:type="paragraph" w:customStyle="1" w:styleId="Default">
    <w:name w:val="Default"/>
    <w:rsid w:val="00206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footnote reference"/>
    <w:basedOn w:val="a0"/>
    <w:semiHidden/>
    <w:unhideWhenUsed/>
    <w:rsid w:val="0020652E"/>
    <w:rPr>
      <w:rFonts w:ascii="Times New Roman" w:hAnsi="Times New Roman" w:cs="Times New Roman" w:hint="default"/>
      <w:vertAlign w:val="superscript"/>
    </w:rPr>
  </w:style>
  <w:style w:type="character" w:customStyle="1" w:styleId="apple-converted-space">
    <w:name w:val="apple-converted-space"/>
    <w:basedOn w:val="a0"/>
    <w:rsid w:val="0020652E"/>
    <w:rPr>
      <w:rFonts w:ascii="Times New Roman" w:hAnsi="Times New Roman" w:cs="Times New Roman" w:hint="default"/>
    </w:rPr>
  </w:style>
  <w:style w:type="table" w:styleId="af">
    <w:name w:val="Table Grid"/>
    <w:basedOn w:val="a1"/>
    <w:uiPriority w:val="59"/>
    <w:rsid w:val="0020652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iv4482052058">
    <w:name w:val="yiv4482052058"/>
    <w:basedOn w:val="a0"/>
    <w:rsid w:val="00DD43BC"/>
  </w:style>
  <w:style w:type="paragraph" w:styleId="af0">
    <w:name w:val="No Spacing"/>
    <w:uiPriority w:val="1"/>
    <w:qFormat/>
    <w:rsid w:val="00C548ED"/>
    <w:pPr>
      <w:spacing w:after="0" w:line="240" w:lineRule="auto"/>
    </w:pPr>
  </w:style>
  <w:style w:type="character" w:styleId="af1">
    <w:name w:val="annotation reference"/>
    <w:basedOn w:val="a0"/>
    <w:uiPriority w:val="99"/>
    <w:semiHidden/>
    <w:rsid w:val="005F01C1"/>
    <w:rPr>
      <w:rFonts w:cs="Times New Roman"/>
      <w:sz w:val="16"/>
      <w:szCs w:val="16"/>
    </w:rPr>
  </w:style>
  <w:style w:type="character" w:customStyle="1" w:styleId="Char8">
    <w:name w:val="Document Map Char"/>
    <w:basedOn w:val="a0"/>
    <w:link w:val="af2"/>
    <w:uiPriority w:val="99"/>
    <w:semiHidden/>
    <w:rsid w:val="005F01C1"/>
    <w:rPr>
      <w:rFonts w:ascii="Tahoma" w:eastAsia="Calibri" w:hAnsi="Tahoma" w:cs="Tahoma"/>
      <w:sz w:val="16"/>
      <w:szCs w:val="16"/>
    </w:rPr>
  </w:style>
  <w:style w:type="paragraph" w:styleId="af2">
    <w:name w:val="Document Map"/>
    <w:basedOn w:val="a"/>
    <w:link w:val="Char8"/>
    <w:uiPriority w:val="99"/>
    <w:semiHidden/>
    <w:unhideWhenUsed/>
    <w:rsid w:val="005F01C1"/>
    <w:rPr>
      <w:rFonts w:ascii="Tahoma" w:hAnsi="Tahoma" w:cs="Tahoma"/>
      <w:sz w:val="16"/>
      <w:szCs w:val="16"/>
    </w:rPr>
  </w:style>
  <w:style w:type="character" w:customStyle="1" w:styleId="short">
    <w:name w:val="short"/>
    <w:basedOn w:val="a0"/>
    <w:rsid w:val="00557AE3"/>
  </w:style>
  <w:style w:type="character" w:customStyle="1" w:styleId="ampm">
    <w:name w:val="ampm"/>
    <w:basedOn w:val="a0"/>
    <w:rsid w:val="00557AE3"/>
  </w:style>
  <w:style w:type="character" w:customStyle="1" w:styleId="yiv3510479481">
    <w:name w:val="yiv3510479481"/>
    <w:basedOn w:val="a0"/>
    <w:rsid w:val="00557AE3"/>
  </w:style>
  <w:style w:type="paragraph" w:customStyle="1" w:styleId="yiv9920968941msonormal">
    <w:name w:val="yiv9920968941msonormal"/>
    <w:basedOn w:val="a"/>
    <w:rsid w:val="00457E9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arthro-sec-with-number">
    <w:name w:val="arthro-sec-with-number"/>
    <w:basedOn w:val="a"/>
    <w:rsid w:val="005A034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ropo">
    <w:name w:val="tropo"/>
    <w:basedOn w:val="a0"/>
    <w:rsid w:val="005A034C"/>
  </w:style>
  <w:style w:type="character" w:customStyle="1" w:styleId="il">
    <w:name w:val="il"/>
    <w:basedOn w:val="a0"/>
    <w:rsid w:val="005A034C"/>
  </w:style>
  <w:style w:type="paragraph" w:styleId="40">
    <w:name w:val="toc 4"/>
    <w:basedOn w:val="a"/>
    <w:next w:val="a"/>
    <w:autoRedefine/>
    <w:uiPriority w:val="39"/>
    <w:unhideWhenUsed/>
    <w:rsid w:val="00C06116"/>
    <w:pPr>
      <w:spacing w:after="100"/>
      <w:ind w:left="660"/>
    </w:pPr>
    <w:rPr>
      <w:rFonts w:asciiTheme="minorHAnsi" w:eastAsiaTheme="minorEastAsia" w:hAnsiTheme="minorHAnsi" w:cstheme="minorBidi"/>
      <w:lang w:eastAsia="el-GR"/>
    </w:rPr>
  </w:style>
  <w:style w:type="paragraph" w:styleId="5">
    <w:name w:val="toc 5"/>
    <w:basedOn w:val="a"/>
    <w:next w:val="a"/>
    <w:autoRedefine/>
    <w:uiPriority w:val="39"/>
    <w:unhideWhenUsed/>
    <w:rsid w:val="00C06116"/>
    <w:pPr>
      <w:spacing w:after="100"/>
      <w:ind w:left="880"/>
    </w:pPr>
    <w:rPr>
      <w:rFonts w:asciiTheme="minorHAnsi" w:eastAsiaTheme="minorEastAsia" w:hAnsiTheme="minorHAnsi" w:cstheme="minorBidi"/>
      <w:lang w:eastAsia="el-GR"/>
    </w:rPr>
  </w:style>
  <w:style w:type="paragraph" w:styleId="6">
    <w:name w:val="toc 6"/>
    <w:basedOn w:val="a"/>
    <w:next w:val="a"/>
    <w:autoRedefine/>
    <w:uiPriority w:val="39"/>
    <w:unhideWhenUsed/>
    <w:rsid w:val="00C06116"/>
    <w:pPr>
      <w:spacing w:after="100"/>
      <w:ind w:left="1100"/>
    </w:pPr>
    <w:rPr>
      <w:rFonts w:asciiTheme="minorHAnsi" w:eastAsiaTheme="minorEastAsia" w:hAnsiTheme="minorHAnsi" w:cstheme="minorBidi"/>
      <w:lang w:eastAsia="el-GR"/>
    </w:rPr>
  </w:style>
  <w:style w:type="paragraph" w:styleId="7">
    <w:name w:val="toc 7"/>
    <w:basedOn w:val="a"/>
    <w:next w:val="a"/>
    <w:autoRedefine/>
    <w:uiPriority w:val="39"/>
    <w:unhideWhenUsed/>
    <w:rsid w:val="00C06116"/>
    <w:pPr>
      <w:spacing w:after="100"/>
      <w:ind w:left="1320"/>
    </w:pPr>
    <w:rPr>
      <w:rFonts w:asciiTheme="minorHAnsi" w:eastAsiaTheme="minorEastAsia" w:hAnsiTheme="minorHAnsi" w:cstheme="minorBidi"/>
      <w:lang w:eastAsia="el-GR"/>
    </w:rPr>
  </w:style>
  <w:style w:type="paragraph" w:styleId="8">
    <w:name w:val="toc 8"/>
    <w:basedOn w:val="a"/>
    <w:next w:val="a"/>
    <w:autoRedefine/>
    <w:uiPriority w:val="39"/>
    <w:unhideWhenUsed/>
    <w:rsid w:val="00C06116"/>
    <w:pPr>
      <w:spacing w:after="100"/>
      <w:ind w:left="1540"/>
    </w:pPr>
    <w:rPr>
      <w:rFonts w:asciiTheme="minorHAnsi" w:eastAsiaTheme="minorEastAsia" w:hAnsiTheme="minorHAnsi" w:cstheme="minorBidi"/>
      <w:lang w:eastAsia="el-GR"/>
    </w:rPr>
  </w:style>
  <w:style w:type="paragraph" w:styleId="9">
    <w:name w:val="toc 9"/>
    <w:basedOn w:val="a"/>
    <w:next w:val="a"/>
    <w:autoRedefine/>
    <w:uiPriority w:val="39"/>
    <w:unhideWhenUsed/>
    <w:rsid w:val="00C06116"/>
    <w:pPr>
      <w:spacing w:after="100"/>
      <w:ind w:left="1760"/>
    </w:pPr>
    <w:rPr>
      <w:rFonts w:asciiTheme="minorHAnsi" w:eastAsiaTheme="minorEastAsia" w:hAnsiTheme="minorHAnsi" w:cstheme="minorBidi"/>
      <w:lang w:eastAsia="el-GR"/>
    </w:rPr>
  </w:style>
  <w:style w:type="paragraph" w:styleId="Web">
    <w:name w:val="Normal (Web)"/>
    <w:basedOn w:val="a"/>
    <w:uiPriority w:val="99"/>
    <w:rsid w:val="00951BB6"/>
    <w:pPr>
      <w:spacing w:before="100" w:beforeAutospacing="1" w:after="100" w:afterAutospacing="1" w:line="240" w:lineRule="auto"/>
    </w:pPr>
    <w:rPr>
      <w:rFonts w:ascii="Times New Roman" w:eastAsia="Times New Roman" w:hAnsi="Times New Roman"/>
      <w:color w:val="000000"/>
      <w:sz w:val="24"/>
      <w:szCs w:val="24"/>
      <w:lang w:eastAsia="el-GR"/>
    </w:rPr>
  </w:style>
  <w:style w:type="character" w:styleId="af3">
    <w:name w:val="page number"/>
    <w:basedOn w:val="a0"/>
    <w:rsid w:val="00483A6E"/>
    <w:rPr>
      <w:rFonts w:cs="Times New Roman"/>
    </w:rPr>
  </w:style>
  <w:style w:type="paragraph" w:customStyle="1" w:styleId="11">
    <w:name w:val="Βασικό1"/>
    <w:rsid w:val="006B1D79"/>
    <w:rPr>
      <w:rFonts w:ascii="Calibri" w:eastAsia="Calibri" w:hAnsi="Calibri" w:cs="Calibri"/>
      <w:color w:val="000000"/>
      <w:lang w:eastAsia="el-GR"/>
    </w:rPr>
  </w:style>
  <w:style w:type="character" w:customStyle="1" w:styleId="st">
    <w:name w:val="st"/>
    <w:basedOn w:val="a0"/>
    <w:rsid w:val="006B1D79"/>
  </w:style>
  <w:style w:type="character" w:styleId="af4">
    <w:name w:val="Strong"/>
    <w:basedOn w:val="a0"/>
    <w:uiPriority w:val="22"/>
    <w:qFormat/>
    <w:rsid w:val="000E7B4C"/>
    <w:rPr>
      <w:b/>
      <w:bCs/>
    </w:rPr>
  </w:style>
  <w:style w:type="character" w:customStyle="1" w:styleId="2Char10">
    <w:name w:val="Σώμα κείμενου με εσοχή 2 Char1"/>
    <w:basedOn w:val="a0"/>
    <w:uiPriority w:val="99"/>
    <w:semiHidden/>
    <w:rsid w:val="0026560C"/>
    <w:rPr>
      <w:rFonts w:ascii="Calibri" w:eastAsia="Calibri" w:hAnsi="Calibri" w:cs="Times New Roman"/>
    </w:rPr>
  </w:style>
  <w:style w:type="character" w:customStyle="1" w:styleId="Char10">
    <w:name w:val="Θέμα σχολίου Char1"/>
    <w:basedOn w:val="Char1"/>
    <w:uiPriority w:val="99"/>
    <w:semiHidden/>
    <w:rsid w:val="0026560C"/>
    <w:rPr>
      <w:rFonts w:ascii="Calibri" w:eastAsia="Calibri" w:hAnsi="Calibri" w:cs="Times New Roman"/>
      <w:b/>
      <w:bCs/>
      <w:sz w:val="20"/>
      <w:szCs w:val="20"/>
    </w:rPr>
  </w:style>
  <w:style w:type="character" w:customStyle="1" w:styleId="Char11">
    <w:name w:val="Κείμενο πλαισίου Char1"/>
    <w:basedOn w:val="a0"/>
    <w:uiPriority w:val="99"/>
    <w:semiHidden/>
    <w:rsid w:val="0026560C"/>
    <w:rPr>
      <w:rFonts w:ascii="Tahoma" w:eastAsia="Calibri" w:hAnsi="Tahoma" w:cs="Tahoma"/>
      <w:sz w:val="16"/>
      <w:szCs w:val="16"/>
    </w:rPr>
  </w:style>
  <w:style w:type="character" w:customStyle="1" w:styleId="Char12">
    <w:name w:val="Χάρτης εγγράφου Char1"/>
    <w:basedOn w:val="a0"/>
    <w:uiPriority w:val="99"/>
    <w:semiHidden/>
    <w:rsid w:val="002656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4401">
      <w:bodyDiv w:val="1"/>
      <w:marLeft w:val="0"/>
      <w:marRight w:val="0"/>
      <w:marTop w:val="0"/>
      <w:marBottom w:val="0"/>
      <w:divBdr>
        <w:top w:val="none" w:sz="0" w:space="0" w:color="auto"/>
        <w:left w:val="none" w:sz="0" w:space="0" w:color="auto"/>
        <w:bottom w:val="none" w:sz="0" w:space="0" w:color="auto"/>
        <w:right w:val="none" w:sz="0" w:space="0" w:color="auto"/>
      </w:divBdr>
    </w:div>
    <w:div w:id="510949599">
      <w:bodyDiv w:val="1"/>
      <w:marLeft w:val="0"/>
      <w:marRight w:val="0"/>
      <w:marTop w:val="0"/>
      <w:marBottom w:val="0"/>
      <w:divBdr>
        <w:top w:val="none" w:sz="0" w:space="0" w:color="auto"/>
        <w:left w:val="none" w:sz="0" w:space="0" w:color="auto"/>
        <w:bottom w:val="none" w:sz="0" w:space="0" w:color="auto"/>
        <w:right w:val="none" w:sz="0" w:space="0" w:color="auto"/>
      </w:divBdr>
    </w:div>
    <w:div w:id="578909165">
      <w:bodyDiv w:val="1"/>
      <w:marLeft w:val="0"/>
      <w:marRight w:val="0"/>
      <w:marTop w:val="0"/>
      <w:marBottom w:val="0"/>
      <w:divBdr>
        <w:top w:val="none" w:sz="0" w:space="0" w:color="auto"/>
        <w:left w:val="none" w:sz="0" w:space="0" w:color="auto"/>
        <w:bottom w:val="none" w:sz="0" w:space="0" w:color="auto"/>
        <w:right w:val="none" w:sz="0" w:space="0" w:color="auto"/>
      </w:divBdr>
    </w:div>
    <w:div w:id="923952192">
      <w:bodyDiv w:val="1"/>
      <w:marLeft w:val="0"/>
      <w:marRight w:val="0"/>
      <w:marTop w:val="0"/>
      <w:marBottom w:val="0"/>
      <w:divBdr>
        <w:top w:val="none" w:sz="0" w:space="0" w:color="auto"/>
        <w:left w:val="none" w:sz="0" w:space="0" w:color="auto"/>
        <w:bottom w:val="none" w:sz="0" w:space="0" w:color="auto"/>
        <w:right w:val="none" w:sz="0" w:space="0" w:color="auto"/>
      </w:divBdr>
    </w:div>
    <w:div w:id="986011621">
      <w:bodyDiv w:val="1"/>
      <w:marLeft w:val="0"/>
      <w:marRight w:val="0"/>
      <w:marTop w:val="0"/>
      <w:marBottom w:val="0"/>
      <w:divBdr>
        <w:top w:val="none" w:sz="0" w:space="0" w:color="auto"/>
        <w:left w:val="none" w:sz="0" w:space="0" w:color="auto"/>
        <w:bottom w:val="none" w:sz="0" w:space="0" w:color="auto"/>
        <w:right w:val="none" w:sz="0" w:space="0" w:color="auto"/>
      </w:divBdr>
    </w:div>
    <w:div w:id="1040663733">
      <w:bodyDiv w:val="1"/>
      <w:marLeft w:val="0"/>
      <w:marRight w:val="0"/>
      <w:marTop w:val="0"/>
      <w:marBottom w:val="0"/>
      <w:divBdr>
        <w:top w:val="none" w:sz="0" w:space="0" w:color="auto"/>
        <w:left w:val="none" w:sz="0" w:space="0" w:color="auto"/>
        <w:bottom w:val="none" w:sz="0" w:space="0" w:color="auto"/>
        <w:right w:val="none" w:sz="0" w:space="0" w:color="auto"/>
      </w:divBdr>
    </w:div>
    <w:div w:id="2057310543">
      <w:bodyDiv w:val="1"/>
      <w:marLeft w:val="0"/>
      <w:marRight w:val="0"/>
      <w:marTop w:val="0"/>
      <w:marBottom w:val="0"/>
      <w:divBdr>
        <w:top w:val="none" w:sz="0" w:space="0" w:color="auto"/>
        <w:left w:val="none" w:sz="0" w:space="0" w:color="auto"/>
        <w:bottom w:val="none" w:sz="0" w:space="0" w:color="auto"/>
        <w:right w:val="none" w:sz="0" w:space="0" w:color="auto"/>
      </w:divBdr>
      <w:divsChild>
        <w:div w:id="1929801761">
          <w:marLeft w:val="0"/>
          <w:marRight w:val="0"/>
          <w:marTop w:val="0"/>
          <w:marBottom w:val="0"/>
          <w:divBdr>
            <w:top w:val="none" w:sz="0" w:space="0" w:color="auto"/>
            <w:left w:val="none" w:sz="0" w:space="0" w:color="auto"/>
            <w:bottom w:val="none" w:sz="0" w:space="0" w:color="auto"/>
            <w:right w:val="none" w:sz="0" w:space="0" w:color="auto"/>
          </w:divBdr>
          <w:divsChild>
            <w:div w:id="1077746693">
              <w:marLeft w:val="0"/>
              <w:marRight w:val="0"/>
              <w:marTop w:val="0"/>
              <w:marBottom w:val="0"/>
              <w:divBdr>
                <w:top w:val="none" w:sz="0" w:space="0" w:color="auto"/>
                <w:left w:val="none" w:sz="0" w:space="0" w:color="auto"/>
                <w:bottom w:val="none" w:sz="0" w:space="0" w:color="auto"/>
                <w:right w:val="none" w:sz="0" w:space="0" w:color="auto"/>
              </w:divBdr>
            </w:div>
          </w:divsChild>
        </w:div>
        <w:div w:id="1969892792">
          <w:marLeft w:val="248"/>
          <w:marRight w:val="238"/>
          <w:marTop w:val="37"/>
          <w:marBottom w:val="0"/>
          <w:divBdr>
            <w:top w:val="none" w:sz="0" w:space="0" w:color="auto"/>
            <w:left w:val="none" w:sz="0" w:space="0" w:color="auto"/>
            <w:bottom w:val="none" w:sz="0" w:space="0" w:color="auto"/>
            <w:right w:val="none" w:sz="0" w:space="0" w:color="auto"/>
          </w:divBdr>
          <w:divsChild>
            <w:div w:id="141771423">
              <w:marLeft w:val="0"/>
              <w:marRight w:val="0"/>
              <w:marTop w:val="0"/>
              <w:marBottom w:val="0"/>
              <w:divBdr>
                <w:top w:val="none" w:sz="0" w:space="0" w:color="auto"/>
                <w:left w:val="none" w:sz="0" w:space="0" w:color="auto"/>
                <w:bottom w:val="none" w:sz="0" w:space="0" w:color="auto"/>
                <w:right w:val="none" w:sz="0" w:space="0" w:color="auto"/>
              </w:divBdr>
              <w:divsChild>
                <w:div w:id="855311807">
                  <w:marLeft w:val="0"/>
                  <w:marRight w:val="0"/>
                  <w:marTop w:val="0"/>
                  <w:marBottom w:val="0"/>
                  <w:divBdr>
                    <w:top w:val="none" w:sz="0" w:space="0" w:color="auto"/>
                    <w:left w:val="none" w:sz="0" w:space="0" w:color="auto"/>
                    <w:bottom w:val="none" w:sz="0" w:space="0" w:color="auto"/>
                    <w:right w:val="none" w:sz="0" w:space="0" w:color="auto"/>
                  </w:divBdr>
                  <w:divsChild>
                    <w:div w:id="279902">
                      <w:marLeft w:val="0"/>
                      <w:marRight w:val="0"/>
                      <w:marTop w:val="0"/>
                      <w:marBottom w:val="0"/>
                      <w:divBdr>
                        <w:top w:val="none" w:sz="0" w:space="0" w:color="auto"/>
                        <w:left w:val="none" w:sz="0" w:space="0" w:color="auto"/>
                        <w:bottom w:val="none" w:sz="0" w:space="0" w:color="auto"/>
                        <w:right w:val="none" w:sz="0" w:space="0" w:color="auto"/>
                      </w:divBdr>
                      <w:divsChild>
                        <w:div w:id="1587615962">
                          <w:marLeft w:val="0"/>
                          <w:marRight w:val="0"/>
                          <w:marTop w:val="0"/>
                          <w:marBottom w:val="0"/>
                          <w:divBdr>
                            <w:top w:val="none" w:sz="0" w:space="0" w:color="auto"/>
                            <w:left w:val="none" w:sz="0" w:space="0" w:color="auto"/>
                            <w:bottom w:val="none" w:sz="0" w:space="0" w:color="auto"/>
                            <w:right w:val="none" w:sz="0" w:space="0" w:color="auto"/>
                          </w:divBdr>
                          <w:divsChild>
                            <w:div w:id="1235578987">
                              <w:marLeft w:val="0"/>
                              <w:marRight w:val="0"/>
                              <w:marTop w:val="0"/>
                              <w:marBottom w:val="0"/>
                              <w:divBdr>
                                <w:top w:val="none" w:sz="0" w:space="0" w:color="auto"/>
                                <w:left w:val="none" w:sz="0" w:space="0" w:color="auto"/>
                                <w:bottom w:val="none" w:sz="0" w:space="0" w:color="auto"/>
                                <w:right w:val="none" w:sz="0" w:space="0" w:color="auto"/>
                              </w:divBdr>
                              <w:divsChild>
                                <w:div w:id="11842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3.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D9940-62FC-41CB-80E5-415E08AE9B49}">
  <ds:schemaRefs>
    <ds:schemaRef ds:uri="http://schemas.openxmlformats.org/officeDocument/2006/bibliography"/>
  </ds:schemaRefs>
</ds:datastoreItem>
</file>

<file path=customXml/itemProps2.xml><?xml version="1.0" encoding="utf-8"?>
<ds:datastoreItem xmlns:ds="http://schemas.openxmlformats.org/officeDocument/2006/customXml" ds:itemID="{67D2953E-6649-456A-AD9F-257B39E5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222</Pages>
  <Words>64814</Words>
  <Characters>349996</Characters>
  <Application>Microsoft Office Word</Application>
  <DocSecurity>0</DocSecurity>
  <Lines>2916</Lines>
  <Paragraphs>827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vraka</dc:creator>
  <cp:lastModifiedBy>Athenians</cp:lastModifiedBy>
  <cp:revision>2</cp:revision>
  <cp:lastPrinted>2016-04-16T22:07:00Z</cp:lastPrinted>
  <dcterms:created xsi:type="dcterms:W3CDTF">2016-04-19T11:20:00Z</dcterms:created>
  <dcterms:modified xsi:type="dcterms:W3CDTF">2016-04-19T11:20:00Z</dcterms:modified>
</cp:coreProperties>
</file>